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A0EE" w14:textId="77777777" w:rsidR="005340DC" w:rsidRPr="0027295B" w:rsidRDefault="005340DC" w:rsidP="005340DC">
      <w:pPr>
        <w:rPr>
          <w:rFonts w:ascii="Gill Sans MT" w:hAnsi="Gill Sans MT"/>
          <w:szCs w:val="24"/>
        </w:rPr>
      </w:pPr>
    </w:p>
    <w:tbl>
      <w:tblPr>
        <w:tblW w:w="11058" w:type="dxa"/>
        <w:tblInd w:w="-318" w:type="dxa"/>
        <w:tblLayout w:type="fixed"/>
        <w:tblLook w:val="0000" w:firstRow="0" w:lastRow="0" w:firstColumn="0" w:lastColumn="0" w:noHBand="0" w:noVBand="0"/>
      </w:tblPr>
      <w:tblGrid>
        <w:gridCol w:w="11058"/>
      </w:tblGrid>
      <w:tr w:rsidR="005340DC" w:rsidRPr="0027295B" w14:paraId="40A027D0" w14:textId="77777777" w:rsidTr="00277AB6">
        <w:tc>
          <w:tcPr>
            <w:tcW w:w="11058" w:type="dxa"/>
          </w:tcPr>
          <w:p w14:paraId="1466A3A2" w14:textId="5B76C47F" w:rsidR="005340DC" w:rsidRPr="0027295B" w:rsidRDefault="005340DC" w:rsidP="00277AB6">
            <w:pPr>
              <w:rPr>
                <w:rFonts w:ascii="Gill Sans MT" w:hAnsi="Gill Sans MT"/>
                <w:szCs w:val="24"/>
              </w:rPr>
            </w:pPr>
            <w:r w:rsidRPr="0027295B">
              <w:rPr>
                <w:rFonts w:ascii="Gill Sans MT" w:hAnsi="Gill Sans MT" w:cs="Helvetica"/>
                <w:noProof/>
                <w:szCs w:val="24"/>
              </w:rPr>
              <w:drawing>
                <wp:inline distT="0" distB="0" distL="0" distR="0" wp14:anchorId="18925F8B" wp14:editId="4073E337">
                  <wp:extent cx="773927" cy="413468"/>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128" cy="425329"/>
                          </a:xfrm>
                          <a:prstGeom prst="rect">
                            <a:avLst/>
                          </a:prstGeom>
                          <a:noFill/>
                          <a:ln>
                            <a:noFill/>
                          </a:ln>
                        </pic:spPr>
                      </pic:pic>
                    </a:graphicData>
                  </a:graphic>
                </wp:inline>
              </w:drawing>
            </w:r>
            <w:r w:rsidR="00DB0962" w:rsidRPr="0027295B">
              <w:rPr>
                <w:rFonts w:ascii="Gill Sans MT" w:hAnsi="Gill Sans MT" w:cs="Helvetica"/>
                <w:szCs w:val="24"/>
              </w:rPr>
              <w:t xml:space="preserve"> </w:t>
            </w:r>
            <w:r w:rsidRPr="0027295B">
              <w:rPr>
                <w:rFonts w:ascii="Gill Sans MT" w:hAnsi="Gill Sans MT" w:cs="Helvetica"/>
                <w:szCs w:val="24"/>
              </w:rPr>
              <w:t xml:space="preserve"> </w:t>
            </w:r>
            <w:r w:rsidRPr="0027295B">
              <w:rPr>
                <w:rFonts w:ascii="Gill Sans MT" w:hAnsi="Gill Sans MT" w:cs="Helvetica"/>
                <w:noProof/>
                <w:szCs w:val="24"/>
              </w:rPr>
              <w:drawing>
                <wp:inline distT="0" distB="0" distL="0" distR="0" wp14:anchorId="2C8263BE" wp14:editId="21393D0D">
                  <wp:extent cx="1003300" cy="317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317500"/>
                          </a:xfrm>
                          <a:prstGeom prst="rect">
                            <a:avLst/>
                          </a:prstGeom>
                          <a:noFill/>
                          <a:ln>
                            <a:noFill/>
                          </a:ln>
                        </pic:spPr>
                      </pic:pic>
                    </a:graphicData>
                  </a:graphic>
                </wp:inline>
              </w:drawing>
            </w:r>
            <w:r w:rsidRPr="0027295B">
              <w:rPr>
                <w:rFonts w:ascii="Gill Sans MT" w:hAnsi="Gill Sans MT" w:cs="Helvetica"/>
                <w:szCs w:val="24"/>
              </w:rPr>
              <w:t xml:space="preserve">   </w:t>
            </w:r>
            <w:r w:rsidRPr="0027295B">
              <w:rPr>
                <w:rFonts w:ascii="Gill Sans MT" w:hAnsi="Gill Sans MT" w:cs="Helvetica"/>
                <w:noProof/>
                <w:szCs w:val="24"/>
              </w:rPr>
              <w:drawing>
                <wp:inline distT="0" distB="0" distL="0" distR="0" wp14:anchorId="2BE7EB13" wp14:editId="7B31F916">
                  <wp:extent cx="5588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08000"/>
                          </a:xfrm>
                          <a:prstGeom prst="rect">
                            <a:avLst/>
                          </a:prstGeom>
                          <a:noFill/>
                          <a:ln>
                            <a:noFill/>
                          </a:ln>
                        </pic:spPr>
                      </pic:pic>
                    </a:graphicData>
                  </a:graphic>
                </wp:inline>
              </w:drawing>
            </w:r>
            <w:r w:rsidRPr="0027295B">
              <w:rPr>
                <w:rFonts w:ascii="Gill Sans MT" w:hAnsi="Gill Sans MT" w:cs="Helvetica"/>
                <w:szCs w:val="24"/>
              </w:rPr>
              <w:t xml:space="preserve">   </w:t>
            </w:r>
            <w:r w:rsidRPr="0027295B">
              <w:rPr>
                <w:rFonts w:ascii="Gill Sans MT" w:hAnsi="Gill Sans MT" w:cs="Helvetica"/>
                <w:noProof/>
                <w:szCs w:val="24"/>
              </w:rPr>
              <w:drawing>
                <wp:inline distT="0" distB="0" distL="0" distR="0" wp14:anchorId="472DC23E" wp14:editId="4181AB1A">
                  <wp:extent cx="901700" cy="431800"/>
                  <wp:effectExtent l="0" t="0" r="12700" b="0"/>
                  <wp:docPr id="4" name="Picture 4" descr="F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431800"/>
                          </a:xfrm>
                          <a:prstGeom prst="rect">
                            <a:avLst/>
                          </a:prstGeom>
                          <a:noFill/>
                          <a:ln>
                            <a:noFill/>
                          </a:ln>
                        </pic:spPr>
                      </pic:pic>
                    </a:graphicData>
                  </a:graphic>
                </wp:inline>
              </w:drawing>
            </w:r>
            <w:r w:rsidRPr="0027295B">
              <w:rPr>
                <w:rFonts w:ascii="Gill Sans MT" w:hAnsi="Gill Sans MT"/>
                <w:noProof/>
                <w:color w:val="008000"/>
                <w:szCs w:val="24"/>
              </w:rPr>
              <w:drawing>
                <wp:inline distT="0" distB="0" distL="0" distR="0" wp14:anchorId="268DD179" wp14:editId="29A9DE4F">
                  <wp:extent cx="736600" cy="6350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 cy="635000"/>
                          </a:xfrm>
                          <a:prstGeom prst="rect">
                            <a:avLst/>
                          </a:prstGeom>
                          <a:noFill/>
                          <a:ln>
                            <a:noFill/>
                          </a:ln>
                        </pic:spPr>
                      </pic:pic>
                    </a:graphicData>
                  </a:graphic>
                </wp:inline>
              </w:drawing>
            </w:r>
            <w:r w:rsidRPr="0027295B">
              <w:rPr>
                <w:rFonts w:ascii="Gill Sans MT" w:hAnsi="Gill Sans MT"/>
                <w:noProof/>
                <w:color w:val="008000"/>
                <w:szCs w:val="24"/>
              </w:rPr>
              <w:drawing>
                <wp:inline distT="0" distB="0" distL="0" distR="0" wp14:anchorId="74C23DE2" wp14:editId="5ACD085A">
                  <wp:extent cx="7112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304800"/>
                          </a:xfrm>
                          <a:prstGeom prst="rect">
                            <a:avLst/>
                          </a:prstGeom>
                          <a:noFill/>
                          <a:ln>
                            <a:noFill/>
                          </a:ln>
                        </pic:spPr>
                      </pic:pic>
                    </a:graphicData>
                  </a:graphic>
                </wp:inline>
              </w:drawing>
            </w:r>
            <w:r w:rsidRPr="0027295B">
              <w:rPr>
                <w:rFonts w:ascii="Gill Sans MT" w:hAnsi="Gill Sans MT"/>
                <w:color w:val="008000"/>
                <w:szCs w:val="24"/>
              </w:rPr>
              <w:t xml:space="preserve"> </w:t>
            </w:r>
            <w:r w:rsidRPr="0027295B">
              <w:rPr>
                <w:rFonts w:ascii="Gill Sans MT" w:hAnsi="Gill Sans MT"/>
                <w:noProof/>
                <w:szCs w:val="24"/>
              </w:rPr>
              <w:drawing>
                <wp:inline distT="0" distB="0" distL="0" distR="0" wp14:anchorId="06C64B47" wp14:editId="00428976">
                  <wp:extent cx="558800" cy="571500"/>
                  <wp:effectExtent l="0" t="0" r="0" b="12700"/>
                  <wp:docPr id="7" name="Picture 7" descr="Log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nivers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inline>
              </w:drawing>
            </w:r>
            <w:r w:rsidR="00DB0962" w:rsidRPr="0027295B">
              <w:rPr>
                <w:rFonts w:ascii="Gill Sans MT" w:hAnsi="Gill Sans MT"/>
                <w:noProof/>
              </w:rPr>
              <w:t xml:space="preserve"> </w:t>
            </w:r>
            <w:r w:rsidR="00DB0962" w:rsidRPr="0027295B">
              <w:rPr>
                <w:rFonts w:ascii="Gill Sans MT" w:hAnsi="Gill Sans MT"/>
                <w:noProof/>
              </w:rPr>
              <w:drawing>
                <wp:inline distT="0" distB="0" distL="0" distR="0" wp14:anchorId="3D2C3278" wp14:editId="0D0BD28F">
                  <wp:extent cx="1089329" cy="293886"/>
                  <wp:effectExtent l="0" t="0" r="0" b="0"/>
                  <wp:docPr id="9" name="Picture 9" descr="Image result for west lothia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st lothian counci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6432" cy="298500"/>
                          </a:xfrm>
                          <a:prstGeom prst="rect">
                            <a:avLst/>
                          </a:prstGeom>
                          <a:noFill/>
                          <a:ln>
                            <a:noFill/>
                          </a:ln>
                        </pic:spPr>
                      </pic:pic>
                    </a:graphicData>
                  </a:graphic>
                </wp:inline>
              </w:drawing>
            </w:r>
          </w:p>
        </w:tc>
      </w:tr>
    </w:tbl>
    <w:p w14:paraId="5B24259C" w14:textId="77777777" w:rsidR="005340DC" w:rsidRPr="0027295B" w:rsidRDefault="005340DC" w:rsidP="005340DC">
      <w:pPr>
        <w:pStyle w:val="Heading1"/>
        <w:jc w:val="both"/>
        <w:rPr>
          <w:rFonts w:ascii="Gill Sans MT" w:hAnsi="Gill Sans MT"/>
          <w:sz w:val="24"/>
          <w:szCs w:val="24"/>
        </w:rPr>
      </w:pPr>
    </w:p>
    <w:p w14:paraId="11793434" w14:textId="77777777" w:rsidR="00C7339F" w:rsidRPr="0027295B" w:rsidRDefault="00C7339F" w:rsidP="00C7339F">
      <w:pPr>
        <w:rPr>
          <w:rFonts w:ascii="Gill Sans MT" w:hAnsi="Gill Sans MT"/>
          <w:sz w:val="16"/>
          <w:szCs w:val="16"/>
        </w:rPr>
      </w:pPr>
    </w:p>
    <w:p w14:paraId="3538087E" w14:textId="1D902327" w:rsidR="005340DC" w:rsidRPr="0027295B" w:rsidRDefault="003353BC" w:rsidP="005340DC">
      <w:pPr>
        <w:pStyle w:val="Heading1"/>
        <w:jc w:val="center"/>
        <w:rPr>
          <w:rFonts w:ascii="Gill Sans MT" w:hAnsi="Gill Sans MT" w:cs="Apple Chancery"/>
          <w:sz w:val="32"/>
          <w:szCs w:val="32"/>
        </w:rPr>
      </w:pPr>
      <w:r w:rsidRPr="0027295B">
        <w:rPr>
          <w:rFonts w:ascii="Gill Sans MT" w:hAnsi="Gill Sans MT" w:cs="Apple Chancery"/>
          <w:sz w:val="32"/>
          <w:szCs w:val="32"/>
        </w:rPr>
        <w:t>Pos</w:t>
      </w:r>
      <w:r w:rsidR="00A92247" w:rsidRPr="0027295B">
        <w:rPr>
          <w:rFonts w:ascii="Gill Sans MT" w:hAnsi="Gill Sans MT" w:cs="Apple Chancery"/>
          <w:sz w:val="32"/>
          <w:szCs w:val="32"/>
        </w:rPr>
        <w:t xml:space="preserve">tgraduate Certificate in </w:t>
      </w:r>
      <w:r w:rsidRPr="0027295B">
        <w:rPr>
          <w:rFonts w:ascii="Gill Sans MT" w:hAnsi="Gill Sans MT" w:cs="Apple Chancery"/>
          <w:sz w:val="32"/>
          <w:szCs w:val="32"/>
        </w:rPr>
        <w:t xml:space="preserve">Leadership and </w:t>
      </w:r>
      <w:r w:rsidR="00A92247" w:rsidRPr="0027295B">
        <w:rPr>
          <w:rFonts w:ascii="Gill Sans MT" w:hAnsi="Gill Sans MT" w:cs="Apple Chancery"/>
          <w:sz w:val="32"/>
          <w:szCs w:val="32"/>
        </w:rPr>
        <w:t>Learning: Core Processes</w:t>
      </w:r>
    </w:p>
    <w:p w14:paraId="41AA886A" w14:textId="77777777" w:rsidR="005340DC" w:rsidRPr="0027295B" w:rsidRDefault="005340DC" w:rsidP="005340DC">
      <w:pPr>
        <w:rPr>
          <w:rFonts w:ascii="Gill Sans MT" w:hAnsi="Gill Sans MT"/>
          <w:sz w:val="16"/>
          <w:szCs w:val="16"/>
        </w:rPr>
      </w:pPr>
    </w:p>
    <w:p w14:paraId="1EF83846" w14:textId="63ADFCC9" w:rsidR="006D63F1" w:rsidRPr="0027295B" w:rsidRDefault="005340DC" w:rsidP="00083855">
      <w:pPr>
        <w:autoSpaceDE w:val="0"/>
        <w:autoSpaceDN w:val="0"/>
        <w:adjustRightInd w:val="0"/>
        <w:ind w:right="319"/>
        <w:jc w:val="both"/>
        <w:rPr>
          <w:rFonts w:ascii="Gill Sans MT" w:hAnsi="Gill Sans MT"/>
          <w:i/>
          <w:szCs w:val="24"/>
        </w:rPr>
      </w:pPr>
      <w:r w:rsidRPr="0027295B">
        <w:rPr>
          <w:rFonts w:ascii="Gill Sans MT" w:hAnsi="Gill Sans MT"/>
          <w:b/>
          <w:szCs w:val="24"/>
        </w:rPr>
        <w:t>Background</w:t>
      </w:r>
      <w:r w:rsidRPr="0027295B">
        <w:rPr>
          <w:rFonts w:ascii="Gill Sans MT" w:hAnsi="Gill Sans MT"/>
          <w:i/>
          <w:szCs w:val="24"/>
        </w:rPr>
        <w:tab/>
      </w:r>
    </w:p>
    <w:p w14:paraId="2AF3F106" w14:textId="12DA0EB8" w:rsidR="004F57C0" w:rsidRPr="0027295B" w:rsidRDefault="005340DC" w:rsidP="005251F5">
      <w:pPr>
        <w:autoSpaceDE w:val="0"/>
        <w:autoSpaceDN w:val="0"/>
        <w:adjustRightInd w:val="0"/>
        <w:ind w:right="319"/>
        <w:jc w:val="both"/>
        <w:rPr>
          <w:rFonts w:ascii="Gill Sans MT" w:hAnsi="Gill Sans MT"/>
          <w:szCs w:val="24"/>
        </w:rPr>
      </w:pPr>
      <w:r w:rsidRPr="0027295B">
        <w:rPr>
          <w:rFonts w:ascii="Gill Sans MT" w:hAnsi="Gill Sans MT"/>
          <w:szCs w:val="24"/>
        </w:rPr>
        <w:t xml:space="preserve">This is an exciting, </w:t>
      </w:r>
      <w:r w:rsidR="003353BC" w:rsidRPr="0027295B">
        <w:rPr>
          <w:rFonts w:ascii="Gill Sans MT" w:hAnsi="Gill Sans MT"/>
          <w:szCs w:val="24"/>
        </w:rPr>
        <w:t xml:space="preserve">substantially </w:t>
      </w:r>
      <w:r w:rsidRPr="0027295B">
        <w:rPr>
          <w:rFonts w:ascii="Gill Sans MT" w:hAnsi="Gill Sans MT"/>
          <w:szCs w:val="24"/>
        </w:rPr>
        <w:t xml:space="preserve">funded opportunity to study on a </w:t>
      </w:r>
      <w:r w:rsidR="003353BC" w:rsidRPr="0027295B">
        <w:rPr>
          <w:rFonts w:ascii="Gill Sans MT" w:hAnsi="Gill Sans MT"/>
          <w:szCs w:val="24"/>
        </w:rPr>
        <w:t>programme</w:t>
      </w:r>
      <w:r w:rsidR="006D63F1" w:rsidRPr="0027295B">
        <w:rPr>
          <w:rFonts w:ascii="Gill Sans MT" w:hAnsi="Gill Sans MT"/>
          <w:szCs w:val="24"/>
        </w:rPr>
        <w:t xml:space="preserve">, which has been </w:t>
      </w:r>
      <w:r w:rsidRPr="0027295B">
        <w:rPr>
          <w:rFonts w:ascii="Gill Sans MT" w:hAnsi="Gill Sans MT"/>
          <w:szCs w:val="24"/>
        </w:rPr>
        <w:t xml:space="preserve">designed in partnership between </w:t>
      </w:r>
      <w:r w:rsidR="00F249BC" w:rsidRPr="0027295B">
        <w:rPr>
          <w:rFonts w:ascii="Gill Sans MT" w:hAnsi="Gill Sans MT"/>
          <w:szCs w:val="24"/>
        </w:rPr>
        <w:t>University of Edinburgh and its Local Authority partners</w:t>
      </w:r>
      <w:r w:rsidRPr="0027295B">
        <w:rPr>
          <w:rFonts w:ascii="Gill Sans MT" w:hAnsi="Gill Sans MT"/>
          <w:szCs w:val="24"/>
        </w:rPr>
        <w:t xml:space="preserve">. </w:t>
      </w:r>
      <w:r w:rsidR="003353BC" w:rsidRPr="0027295B">
        <w:rPr>
          <w:rFonts w:ascii="Gill Sans MT" w:hAnsi="Gill Sans MT"/>
          <w:i/>
          <w:szCs w:val="24"/>
        </w:rPr>
        <w:t>The PG</w:t>
      </w:r>
      <w:r w:rsidR="00CB7384" w:rsidRPr="0027295B">
        <w:rPr>
          <w:rFonts w:ascii="Gill Sans MT" w:hAnsi="Gill Sans MT"/>
          <w:i/>
          <w:szCs w:val="24"/>
        </w:rPr>
        <w:t xml:space="preserve"> Cert in</w:t>
      </w:r>
      <w:r w:rsidR="00CB7384" w:rsidRPr="0027295B">
        <w:rPr>
          <w:rFonts w:ascii="Gill Sans MT" w:hAnsi="Gill Sans MT"/>
          <w:szCs w:val="24"/>
        </w:rPr>
        <w:t xml:space="preserve"> </w:t>
      </w:r>
      <w:r w:rsidR="00A92247" w:rsidRPr="0027295B">
        <w:rPr>
          <w:rFonts w:ascii="Gill Sans MT" w:hAnsi="Gill Sans MT" w:cs="Apple Chancery"/>
          <w:i/>
          <w:szCs w:val="24"/>
        </w:rPr>
        <w:t>Leadership and Learning: Core Processes</w:t>
      </w:r>
      <w:r w:rsidR="00A92247" w:rsidRPr="0027295B">
        <w:rPr>
          <w:rFonts w:ascii="Gill Sans MT" w:hAnsi="Gill Sans MT"/>
          <w:szCs w:val="24"/>
        </w:rPr>
        <w:t xml:space="preserve"> </w:t>
      </w:r>
      <w:r w:rsidR="003353BC" w:rsidRPr="0027295B">
        <w:rPr>
          <w:rFonts w:ascii="Gill Sans MT" w:hAnsi="Gill Sans MT"/>
          <w:szCs w:val="24"/>
        </w:rPr>
        <w:t>is</w:t>
      </w:r>
      <w:r w:rsidRPr="0027295B">
        <w:rPr>
          <w:rFonts w:ascii="Gill Sans MT" w:hAnsi="Gill Sans MT"/>
          <w:szCs w:val="24"/>
        </w:rPr>
        <w:t xml:space="preserve"> at Master’s Level (SCQF Level 11). On successful completion of this </w:t>
      </w:r>
      <w:r w:rsidR="003353BC" w:rsidRPr="0027295B">
        <w:rPr>
          <w:rFonts w:ascii="Gill Sans MT" w:hAnsi="Gill Sans MT"/>
          <w:szCs w:val="24"/>
        </w:rPr>
        <w:t>programme</w:t>
      </w:r>
      <w:r w:rsidRPr="0027295B">
        <w:rPr>
          <w:rFonts w:ascii="Gill Sans MT" w:hAnsi="Gill Sans MT"/>
          <w:szCs w:val="24"/>
        </w:rPr>
        <w:t xml:space="preserve">, </w:t>
      </w:r>
      <w:r w:rsidR="003353BC" w:rsidRPr="0027295B">
        <w:rPr>
          <w:rFonts w:ascii="Gill Sans MT" w:hAnsi="Gill Sans MT"/>
          <w:szCs w:val="24"/>
        </w:rPr>
        <w:t xml:space="preserve">you will be awarded a Postgraduate Certificate worth 60 Masters credits. </w:t>
      </w:r>
    </w:p>
    <w:p w14:paraId="1838AA90" w14:textId="77777777" w:rsidR="004F57C0" w:rsidRPr="0027295B" w:rsidRDefault="004F57C0" w:rsidP="005251F5">
      <w:pPr>
        <w:autoSpaceDE w:val="0"/>
        <w:autoSpaceDN w:val="0"/>
        <w:adjustRightInd w:val="0"/>
        <w:ind w:right="319"/>
        <w:jc w:val="both"/>
        <w:rPr>
          <w:rFonts w:ascii="Gill Sans MT" w:eastAsia="Calibri" w:hAnsi="Gill Sans MT" w:cs="Arial"/>
          <w:sz w:val="16"/>
          <w:szCs w:val="16"/>
          <w:lang w:val="en-US"/>
        </w:rPr>
      </w:pPr>
    </w:p>
    <w:p w14:paraId="62A2426B" w14:textId="49F0562A" w:rsidR="004F57C0" w:rsidRPr="0027295B" w:rsidRDefault="00A92247" w:rsidP="005251F5">
      <w:pPr>
        <w:autoSpaceDE w:val="0"/>
        <w:autoSpaceDN w:val="0"/>
        <w:adjustRightInd w:val="0"/>
        <w:ind w:right="319"/>
        <w:jc w:val="both"/>
        <w:rPr>
          <w:rFonts w:ascii="Gill Sans MT" w:hAnsi="Gill Sans MT"/>
          <w:szCs w:val="24"/>
        </w:rPr>
      </w:pPr>
      <w:r w:rsidRPr="0027295B">
        <w:rPr>
          <w:rFonts w:ascii="Gill Sans MT" w:hAnsi="Gill Sans MT"/>
          <w:i/>
          <w:szCs w:val="24"/>
        </w:rPr>
        <w:t>The PG Cert in</w:t>
      </w:r>
      <w:r w:rsidRPr="0027295B">
        <w:rPr>
          <w:rFonts w:ascii="Gill Sans MT" w:hAnsi="Gill Sans MT"/>
          <w:szCs w:val="24"/>
        </w:rPr>
        <w:t xml:space="preserve"> </w:t>
      </w:r>
      <w:r w:rsidRPr="0027295B">
        <w:rPr>
          <w:rFonts w:ascii="Gill Sans MT" w:hAnsi="Gill Sans MT" w:cs="Apple Chancery"/>
          <w:i/>
          <w:szCs w:val="24"/>
        </w:rPr>
        <w:t>Leadership and Learning: Core Processes</w:t>
      </w:r>
      <w:r w:rsidR="004F57C0" w:rsidRPr="0027295B">
        <w:rPr>
          <w:rFonts w:ascii="Gill Sans MT" w:hAnsi="Gill Sans MT" w:cs="Arial"/>
          <w:i/>
          <w:szCs w:val="24"/>
        </w:rPr>
        <w:t xml:space="preserve"> </w:t>
      </w:r>
      <w:r w:rsidR="004F57C0" w:rsidRPr="0027295B">
        <w:rPr>
          <w:rFonts w:ascii="Gill Sans MT" w:eastAsia="Calibri" w:hAnsi="Gill Sans MT" w:cs="Arial"/>
          <w:szCs w:val="24"/>
          <w:lang w:val="en-US"/>
        </w:rPr>
        <w:t xml:space="preserve">is designed to </w:t>
      </w:r>
      <w:r w:rsidR="00D77378" w:rsidRPr="0027295B">
        <w:rPr>
          <w:rFonts w:ascii="Gill Sans MT" w:hAnsi="Gill Sans MT" w:cs="Arial"/>
          <w:szCs w:val="24"/>
        </w:rPr>
        <w:t>support teacher</w:t>
      </w:r>
      <w:r w:rsidR="004F57C0" w:rsidRPr="0027295B">
        <w:rPr>
          <w:rFonts w:ascii="Gill Sans MT" w:hAnsi="Gill Sans MT" w:cs="Arial"/>
          <w:szCs w:val="24"/>
        </w:rPr>
        <w:t xml:space="preserve"> professional learning in relation to </w:t>
      </w:r>
      <w:r w:rsidR="000133D8" w:rsidRPr="0027295B">
        <w:rPr>
          <w:rFonts w:ascii="Gill Sans MT" w:hAnsi="Gill Sans MT" w:cs="Arial"/>
          <w:szCs w:val="24"/>
        </w:rPr>
        <w:t xml:space="preserve">all four GTCS Professional Standards. This particular instance of the certificate courses would be </w:t>
      </w:r>
      <w:r w:rsidR="004C48EA" w:rsidRPr="0027295B">
        <w:rPr>
          <w:rFonts w:ascii="Gill Sans MT" w:hAnsi="Gill Sans MT" w:cs="Arial"/>
          <w:szCs w:val="24"/>
        </w:rPr>
        <w:t xml:space="preserve">highly appropriate </w:t>
      </w:r>
      <w:r w:rsidR="000133D8" w:rsidRPr="0027295B">
        <w:rPr>
          <w:rFonts w:ascii="Gill Sans MT" w:hAnsi="Gill Sans MT" w:cs="Arial"/>
          <w:szCs w:val="24"/>
        </w:rPr>
        <w:t xml:space="preserve">to those who are working towards or within </w:t>
      </w:r>
      <w:r w:rsidR="004F57C0" w:rsidRPr="0027295B">
        <w:rPr>
          <w:rFonts w:ascii="Gill Sans MT" w:hAnsi="Gill Sans MT" w:cs="Arial"/>
          <w:szCs w:val="24"/>
        </w:rPr>
        <w:t xml:space="preserve">the Standard for </w:t>
      </w:r>
      <w:r w:rsidR="009B1621" w:rsidRPr="0027295B">
        <w:rPr>
          <w:rFonts w:ascii="Gill Sans MT" w:hAnsi="Gill Sans MT" w:cs="Arial"/>
          <w:szCs w:val="24"/>
        </w:rPr>
        <w:t xml:space="preserve">Career Long Professional Learning </w:t>
      </w:r>
      <w:r w:rsidR="00D77378" w:rsidRPr="0027295B">
        <w:rPr>
          <w:rFonts w:ascii="Gill Sans MT" w:hAnsi="Gill Sans MT" w:cs="Arial"/>
          <w:szCs w:val="24"/>
        </w:rPr>
        <w:t>(GTCS, 20</w:t>
      </w:r>
      <w:r w:rsidR="004A3A11">
        <w:rPr>
          <w:rFonts w:ascii="Gill Sans MT" w:hAnsi="Gill Sans MT" w:cs="Arial"/>
          <w:szCs w:val="24"/>
        </w:rPr>
        <w:t>21, 1.3</w:t>
      </w:r>
      <w:r w:rsidR="00F6347F" w:rsidRPr="0027295B">
        <w:rPr>
          <w:rFonts w:ascii="Gill Sans MT" w:hAnsi="Gill Sans MT" w:cs="Arial"/>
          <w:szCs w:val="24"/>
        </w:rPr>
        <w:t>)</w:t>
      </w:r>
      <w:r w:rsidR="004F57C0" w:rsidRPr="0027295B">
        <w:rPr>
          <w:rFonts w:ascii="Gill Sans MT" w:hAnsi="Gill Sans MT" w:cs="Arial"/>
          <w:szCs w:val="24"/>
        </w:rPr>
        <w:t>:</w:t>
      </w:r>
    </w:p>
    <w:p w14:paraId="2977D1DE" w14:textId="77777777" w:rsidR="004A3A11" w:rsidRPr="004A3A11" w:rsidRDefault="004A3A11" w:rsidP="004A3A11">
      <w:pPr>
        <w:spacing w:before="100" w:beforeAutospacing="1" w:after="100" w:afterAutospacing="1"/>
        <w:rPr>
          <w:rFonts w:ascii="Gill Sans MT" w:hAnsi="Gill Sans MT"/>
          <w:i/>
          <w:iCs/>
          <w:sz w:val="32"/>
          <w:szCs w:val="32"/>
        </w:rPr>
      </w:pPr>
      <w:r w:rsidRPr="004A3A11">
        <w:rPr>
          <w:rFonts w:ascii="Gill Sans MT" w:hAnsi="Gill Sans MT"/>
          <w:i/>
          <w:iCs/>
          <w:sz w:val="22"/>
          <w:szCs w:val="22"/>
        </w:rPr>
        <w:t xml:space="preserve">The Standard for Career-Long Professional Learning builds on the Standards for Registration to provide an aspirational and development framework for teachers to progress and enrich their professional knowledge and understanding, skills and abilities. It supports teachers to continue to develop as accomplished, reflective and enquiring professionals who </w:t>
      </w:r>
    </w:p>
    <w:p w14:paraId="74BAE86B" w14:textId="77777777" w:rsidR="004A3A11" w:rsidRPr="004A3A11" w:rsidRDefault="004A3A11" w:rsidP="004A3A11">
      <w:pPr>
        <w:spacing w:before="100" w:beforeAutospacing="1" w:after="100" w:afterAutospacing="1"/>
        <w:rPr>
          <w:rFonts w:ascii="Gill Sans MT" w:hAnsi="Gill Sans MT"/>
          <w:i/>
          <w:iCs/>
          <w:sz w:val="32"/>
          <w:szCs w:val="32"/>
        </w:rPr>
      </w:pPr>
      <w:r w:rsidRPr="004A3A11">
        <w:rPr>
          <w:rFonts w:ascii="Gill Sans MT" w:hAnsi="Gill Sans MT"/>
          <w:i/>
          <w:iCs/>
          <w:sz w:val="22"/>
          <w:szCs w:val="22"/>
        </w:rPr>
        <w:t xml:space="preserve">are able to engage with the complexities of teaching and learning, the changing contemporary world of their learners, and the world beyond the profession and its institutions, in order to enhance the learning experiences for all learners. This Professional Standard is designed to help teachers identify, plan and develop their own professional learning needs and ensure continuing development of professional practice as they progress through their careers. </w:t>
      </w:r>
    </w:p>
    <w:p w14:paraId="511AE4D3" w14:textId="77777777" w:rsidR="00D77378" w:rsidRPr="0027295B" w:rsidRDefault="00D77378" w:rsidP="00D77378">
      <w:pPr>
        <w:autoSpaceDE w:val="0"/>
        <w:autoSpaceDN w:val="0"/>
        <w:adjustRightInd w:val="0"/>
        <w:ind w:left="1440" w:right="318" w:hanging="1440"/>
        <w:jc w:val="both"/>
        <w:rPr>
          <w:rFonts w:ascii="Gill Sans MT" w:hAnsi="Gill Sans MT"/>
          <w:b/>
          <w:sz w:val="16"/>
          <w:szCs w:val="16"/>
        </w:rPr>
      </w:pPr>
    </w:p>
    <w:p w14:paraId="6C36055F" w14:textId="61C1D24F" w:rsidR="005251F5" w:rsidRPr="0027295B" w:rsidRDefault="005340DC" w:rsidP="00D77378">
      <w:pPr>
        <w:autoSpaceDE w:val="0"/>
        <w:autoSpaceDN w:val="0"/>
        <w:adjustRightInd w:val="0"/>
        <w:ind w:left="1440" w:right="318" w:hanging="1440"/>
        <w:jc w:val="both"/>
        <w:rPr>
          <w:rFonts w:ascii="Gill Sans MT" w:hAnsi="Gill Sans MT"/>
          <w:b/>
          <w:szCs w:val="24"/>
        </w:rPr>
      </w:pPr>
      <w:r w:rsidRPr="0027295B">
        <w:rPr>
          <w:rFonts w:ascii="Gill Sans MT" w:hAnsi="Gill Sans MT"/>
          <w:b/>
          <w:szCs w:val="24"/>
        </w:rPr>
        <w:t>Audien</w:t>
      </w:r>
      <w:r w:rsidR="005428AC" w:rsidRPr="0027295B">
        <w:rPr>
          <w:rFonts w:ascii="Gill Sans MT" w:hAnsi="Gill Sans MT"/>
          <w:b/>
          <w:szCs w:val="24"/>
        </w:rPr>
        <w:t>ce</w:t>
      </w:r>
    </w:p>
    <w:p w14:paraId="04BFDC85" w14:textId="6208890E" w:rsidR="004C48EA" w:rsidRPr="0027295B" w:rsidRDefault="004C48EA" w:rsidP="005706EA">
      <w:pPr>
        <w:autoSpaceDE w:val="0"/>
        <w:autoSpaceDN w:val="0"/>
        <w:adjustRightInd w:val="0"/>
        <w:ind w:right="319"/>
        <w:jc w:val="both"/>
        <w:rPr>
          <w:rFonts w:ascii="Gill Sans MT" w:hAnsi="Gill Sans MT"/>
          <w:szCs w:val="24"/>
          <w:lang w:val="en-US"/>
        </w:rPr>
      </w:pPr>
      <w:r w:rsidRPr="0027295B">
        <w:rPr>
          <w:rFonts w:ascii="Gill Sans MT" w:hAnsi="Gill Sans MT"/>
          <w:szCs w:val="24"/>
        </w:rPr>
        <w:t>All f</w:t>
      </w:r>
      <w:r w:rsidR="00E51256" w:rsidRPr="0027295B">
        <w:rPr>
          <w:rFonts w:ascii="Gill Sans MT" w:hAnsi="Gill Sans MT"/>
          <w:szCs w:val="24"/>
        </w:rPr>
        <w:t>ully registered teachers</w:t>
      </w:r>
      <w:r w:rsidR="001977C4" w:rsidRPr="0027295B">
        <w:rPr>
          <w:rFonts w:ascii="Gill Sans MT" w:hAnsi="Gill Sans MT"/>
          <w:szCs w:val="24"/>
        </w:rPr>
        <w:t>.</w:t>
      </w:r>
      <w:r w:rsidR="005706EA" w:rsidRPr="0027295B">
        <w:rPr>
          <w:rFonts w:ascii="Gill Sans MT" w:hAnsi="Gill Sans MT"/>
          <w:szCs w:val="24"/>
          <w:lang w:val="en-US"/>
        </w:rPr>
        <w:t xml:space="preserve"> </w:t>
      </w:r>
    </w:p>
    <w:p w14:paraId="6131DA50" w14:textId="196D5311" w:rsidR="005340DC" w:rsidRPr="0027295B" w:rsidRDefault="004C48EA" w:rsidP="005251F5">
      <w:pPr>
        <w:autoSpaceDE w:val="0"/>
        <w:autoSpaceDN w:val="0"/>
        <w:adjustRightInd w:val="0"/>
        <w:ind w:right="319"/>
        <w:jc w:val="both"/>
        <w:rPr>
          <w:rFonts w:ascii="Gill Sans MT" w:hAnsi="Gill Sans MT"/>
          <w:szCs w:val="24"/>
        </w:rPr>
      </w:pPr>
      <w:r w:rsidRPr="0027295B">
        <w:rPr>
          <w:rFonts w:ascii="Gill Sans MT" w:hAnsi="Gill Sans MT"/>
          <w:szCs w:val="24"/>
          <w:lang w:val="en-US"/>
        </w:rPr>
        <w:t xml:space="preserve">This opportunity to achieve 60 </w:t>
      </w:r>
      <w:r w:rsidRPr="0027295B">
        <w:rPr>
          <w:rFonts w:ascii="Gill Sans MT" w:hAnsi="Gill Sans MT"/>
          <w:szCs w:val="24"/>
        </w:rPr>
        <w:t xml:space="preserve">Master’s Level (SCQF Level 11) credits </w:t>
      </w:r>
      <w:r w:rsidRPr="0027295B">
        <w:rPr>
          <w:rFonts w:ascii="Gill Sans MT" w:hAnsi="Gill Sans MT"/>
          <w:szCs w:val="24"/>
          <w:lang w:val="en-US"/>
        </w:rPr>
        <w:t xml:space="preserve">may be particularly attractive to fully registered teachers, who have already gained Master’s credits from PGDE study and who wish now to complete further </w:t>
      </w:r>
      <w:r w:rsidRPr="0027295B">
        <w:rPr>
          <w:rFonts w:ascii="Gill Sans MT" w:hAnsi="Gill Sans MT"/>
          <w:szCs w:val="24"/>
        </w:rPr>
        <w:t xml:space="preserve">Master’s </w:t>
      </w:r>
      <w:r w:rsidR="001977C4" w:rsidRPr="0027295B">
        <w:rPr>
          <w:rFonts w:ascii="Gill Sans MT" w:hAnsi="Gill Sans MT"/>
          <w:szCs w:val="24"/>
          <w:lang w:val="en-US"/>
        </w:rPr>
        <w:t>study</w:t>
      </w:r>
      <w:r w:rsidRPr="0027295B">
        <w:rPr>
          <w:rFonts w:ascii="Gill Sans MT" w:hAnsi="Gill Sans MT"/>
          <w:szCs w:val="24"/>
          <w:lang w:val="en-US"/>
        </w:rPr>
        <w:t>.</w:t>
      </w:r>
      <w:r w:rsidR="005706EA" w:rsidRPr="0027295B">
        <w:rPr>
          <w:rFonts w:ascii="Gill Sans MT" w:hAnsi="Gill Sans MT"/>
          <w:szCs w:val="24"/>
          <w:lang w:val="en-US"/>
        </w:rPr>
        <w:t xml:space="preserve"> Please note that normally individuals will have been qualified for two years, including their probationary year, before commencing this course.</w:t>
      </w:r>
    </w:p>
    <w:p w14:paraId="50911A95" w14:textId="77777777" w:rsidR="005340DC" w:rsidRPr="0027295B" w:rsidRDefault="005340DC" w:rsidP="00B7743A">
      <w:pPr>
        <w:autoSpaceDE w:val="0"/>
        <w:autoSpaceDN w:val="0"/>
        <w:adjustRightInd w:val="0"/>
        <w:ind w:right="319"/>
        <w:jc w:val="both"/>
        <w:rPr>
          <w:rFonts w:ascii="Gill Sans MT" w:hAnsi="Gill Sans MT"/>
          <w:sz w:val="16"/>
          <w:szCs w:val="16"/>
        </w:rPr>
      </w:pPr>
    </w:p>
    <w:p w14:paraId="7B89B370" w14:textId="35E889F2" w:rsidR="005340DC" w:rsidRPr="0027295B" w:rsidRDefault="005428AC" w:rsidP="00B7743A">
      <w:pPr>
        <w:ind w:right="319"/>
        <w:jc w:val="both"/>
        <w:rPr>
          <w:rFonts w:ascii="Gill Sans MT" w:hAnsi="Gill Sans MT"/>
          <w:b/>
          <w:szCs w:val="24"/>
        </w:rPr>
      </w:pPr>
      <w:r w:rsidRPr="0027295B">
        <w:rPr>
          <w:rFonts w:ascii="Gill Sans MT" w:hAnsi="Gill Sans MT"/>
          <w:b/>
          <w:szCs w:val="24"/>
        </w:rPr>
        <w:t>Aims</w:t>
      </w:r>
      <w:r w:rsidRPr="0027295B">
        <w:rPr>
          <w:rFonts w:ascii="Gill Sans MT" w:hAnsi="Gill Sans MT"/>
          <w:b/>
          <w:szCs w:val="24"/>
        </w:rPr>
        <w:tab/>
      </w:r>
      <w:r w:rsidR="000133D8" w:rsidRPr="0027295B">
        <w:rPr>
          <w:rFonts w:ascii="Gill Sans MT" w:hAnsi="Gill Sans MT"/>
          <w:szCs w:val="24"/>
        </w:rPr>
        <w:t>This instance of the</w:t>
      </w:r>
      <w:r w:rsidR="005340DC" w:rsidRPr="0027295B">
        <w:rPr>
          <w:rFonts w:ascii="Gill Sans MT" w:hAnsi="Gill Sans MT"/>
          <w:szCs w:val="24"/>
        </w:rPr>
        <w:t xml:space="preserve"> </w:t>
      </w:r>
      <w:r w:rsidR="00E20FFB" w:rsidRPr="0027295B">
        <w:rPr>
          <w:rFonts w:ascii="Gill Sans MT" w:hAnsi="Gill Sans MT"/>
          <w:szCs w:val="24"/>
        </w:rPr>
        <w:t>programme</w:t>
      </w:r>
      <w:r w:rsidR="005340DC" w:rsidRPr="0027295B">
        <w:rPr>
          <w:rFonts w:ascii="Gill Sans MT" w:hAnsi="Gill Sans MT"/>
          <w:szCs w:val="24"/>
        </w:rPr>
        <w:t xml:space="preserve"> aims to</w:t>
      </w:r>
      <w:r w:rsidR="005340DC" w:rsidRPr="0027295B">
        <w:rPr>
          <w:rFonts w:ascii="Gill Sans MT" w:hAnsi="Gill Sans MT"/>
          <w:b/>
          <w:szCs w:val="24"/>
        </w:rPr>
        <w:t>:</w:t>
      </w:r>
    </w:p>
    <w:p w14:paraId="003A8221" w14:textId="56854F25" w:rsidR="00301C34" w:rsidRPr="0027295B" w:rsidRDefault="00301C34" w:rsidP="005428AC">
      <w:pPr>
        <w:pStyle w:val="ListParagraph"/>
        <w:numPr>
          <w:ilvl w:val="0"/>
          <w:numId w:val="10"/>
        </w:numPr>
        <w:autoSpaceDE w:val="0"/>
        <w:autoSpaceDN w:val="0"/>
        <w:adjustRightInd w:val="0"/>
        <w:ind w:left="426" w:right="319" w:hanging="426"/>
        <w:jc w:val="both"/>
        <w:rPr>
          <w:rFonts w:ascii="Gill Sans MT" w:hAnsi="Gill Sans MT" w:cs="Arial"/>
        </w:rPr>
      </w:pPr>
      <w:r w:rsidRPr="0027295B">
        <w:rPr>
          <w:rFonts w:ascii="Gill Sans MT" w:hAnsi="Gill Sans MT" w:cs="Arial"/>
        </w:rPr>
        <w:t xml:space="preserve">offer an enhanced professional development opportunity with tailored support for </w:t>
      </w:r>
      <w:r w:rsidR="00480ADE" w:rsidRPr="0027295B">
        <w:rPr>
          <w:rFonts w:ascii="Gill Sans MT" w:hAnsi="Gill Sans MT" w:cs="Arial"/>
        </w:rPr>
        <w:t>teachers</w:t>
      </w:r>
      <w:r w:rsidRPr="0027295B">
        <w:rPr>
          <w:rFonts w:ascii="Gill Sans MT" w:hAnsi="Gill Sans MT" w:cs="Arial"/>
        </w:rPr>
        <w:t xml:space="preserve"> </w:t>
      </w:r>
      <w:r w:rsidR="00345580" w:rsidRPr="0027295B">
        <w:rPr>
          <w:rFonts w:ascii="Gill Sans MT" w:hAnsi="Gill Sans MT" w:cs="Arial"/>
        </w:rPr>
        <w:t>in relation to the Standard for Career-Long Professional Learning</w:t>
      </w:r>
      <w:r w:rsidRPr="0027295B">
        <w:rPr>
          <w:rFonts w:ascii="Gill Sans MT" w:hAnsi="Gill Sans MT" w:cs="Arial"/>
        </w:rPr>
        <w:t>;</w:t>
      </w:r>
    </w:p>
    <w:p w14:paraId="5F9ECB4F" w14:textId="40801E05" w:rsidR="00301C34" w:rsidRPr="0027295B" w:rsidRDefault="00301C34" w:rsidP="005428AC">
      <w:pPr>
        <w:pStyle w:val="ListParagraph"/>
        <w:numPr>
          <w:ilvl w:val="0"/>
          <w:numId w:val="10"/>
        </w:numPr>
        <w:autoSpaceDE w:val="0"/>
        <w:autoSpaceDN w:val="0"/>
        <w:adjustRightInd w:val="0"/>
        <w:ind w:left="426" w:right="319" w:hanging="426"/>
        <w:jc w:val="both"/>
        <w:rPr>
          <w:rFonts w:ascii="Gill Sans MT" w:hAnsi="Gill Sans MT" w:cs="Arial"/>
        </w:rPr>
      </w:pPr>
      <w:r w:rsidRPr="0027295B">
        <w:rPr>
          <w:rFonts w:ascii="Gill Sans MT" w:hAnsi="Gill Sans MT" w:cs="Arial"/>
        </w:rPr>
        <w:t xml:space="preserve">develop participants’ confidence with key processes and practices relating to </w:t>
      </w:r>
      <w:r w:rsidR="00480ADE" w:rsidRPr="0027295B">
        <w:rPr>
          <w:rFonts w:ascii="Gill Sans MT" w:hAnsi="Gill Sans MT" w:cs="Arial"/>
        </w:rPr>
        <w:t xml:space="preserve">practitioner enquiry and teacher </w:t>
      </w:r>
      <w:r w:rsidRPr="0027295B">
        <w:rPr>
          <w:rFonts w:ascii="Gill Sans MT" w:hAnsi="Gill Sans MT" w:cs="Arial"/>
        </w:rPr>
        <w:t>leadership;</w:t>
      </w:r>
    </w:p>
    <w:p w14:paraId="2DB5A57F" w14:textId="77777777" w:rsidR="00480ADE" w:rsidRPr="0027295B" w:rsidRDefault="00480ADE" w:rsidP="00480ADE">
      <w:pPr>
        <w:pStyle w:val="ListParagraph"/>
        <w:numPr>
          <w:ilvl w:val="0"/>
          <w:numId w:val="10"/>
        </w:numPr>
        <w:autoSpaceDE w:val="0"/>
        <w:autoSpaceDN w:val="0"/>
        <w:adjustRightInd w:val="0"/>
        <w:ind w:left="426" w:right="319" w:hanging="426"/>
        <w:jc w:val="both"/>
        <w:rPr>
          <w:rFonts w:ascii="Gill Sans MT" w:hAnsi="Gill Sans MT" w:cs="Arial"/>
        </w:rPr>
      </w:pPr>
      <w:r w:rsidRPr="0027295B">
        <w:rPr>
          <w:rFonts w:ascii="Gill Sans MT" w:hAnsi="Gill Sans MT" w:cs="Arial"/>
        </w:rPr>
        <w:t>encourage participants to engage with critical reflection on practice with the purpose of improving outcomes for young people/learners;</w:t>
      </w:r>
    </w:p>
    <w:p w14:paraId="7535FBAD" w14:textId="6CFED437" w:rsidR="00026843" w:rsidRDefault="00301C34" w:rsidP="00480ADE">
      <w:pPr>
        <w:pStyle w:val="ListParagraph"/>
        <w:numPr>
          <w:ilvl w:val="0"/>
          <w:numId w:val="10"/>
        </w:numPr>
        <w:autoSpaceDE w:val="0"/>
        <w:autoSpaceDN w:val="0"/>
        <w:adjustRightInd w:val="0"/>
        <w:ind w:left="426" w:right="319" w:hanging="426"/>
        <w:jc w:val="both"/>
        <w:rPr>
          <w:rFonts w:ascii="Gill Sans MT" w:hAnsi="Gill Sans MT" w:cs="Arial"/>
        </w:rPr>
      </w:pPr>
      <w:r w:rsidRPr="0027295B">
        <w:rPr>
          <w:rFonts w:ascii="Gill Sans MT" w:hAnsi="Gill Sans MT" w:cs="Arial"/>
        </w:rPr>
        <w:t xml:space="preserve">encourage participants to engage in collaborative practices </w:t>
      </w:r>
      <w:r w:rsidR="00480ADE" w:rsidRPr="0027295B">
        <w:rPr>
          <w:rFonts w:ascii="Gill Sans MT" w:hAnsi="Gill Sans MT" w:cs="Arial"/>
        </w:rPr>
        <w:t>with the purpose of improving outcomes for young people/learners.</w:t>
      </w:r>
    </w:p>
    <w:p w14:paraId="4A7D018D" w14:textId="32F421D3" w:rsidR="00480ADE" w:rsidRDefault="0027295B" w:rsidP="0027295B">
      <w:pPr>
        <w:autoSpaceDE w:val="0"/>
        <w:autoSpaceDN w:val="0"/>
        <w:adjustRightInd w:val="0"/>
        <w:ind w:right="319"/>
        <w:jc w:val="both"/>
        <w:rPr>
          <w:rFonts w:ascii="Gill Sans MT" w:hAnsi="Gill Sans MT" w:cs="Arial"/>
          <w:b/>
          <w:bCs/>
          <w:color w:val="000000"/>
          <w:szCs w:val="22"/>
        </w:rPr>
      </w:pPr>
      <w:r w:rsidRPr="0027295B">
        <w:rPr>
          <w:rFonts w:ascii="Gill Sans MT" w:hAnsi="Gill Sans MT" w:cs="Arial"/>
          <w:b/>
          <w:bCs/>
        </w:rPr>
        <w:t>This year, t</w:t>
      </w:r>
      <w:r w:rsidRPr="0027295B">
        <w:rPr>
          <w:rFonts w:ascii="Gill Sans MT" w:hAnsi="Gill Sans MT" w:cs="Arial"/>
          <w:b/>
          <w:bCs/>
          <w:color w:val="000000"/>
          <w:szCs w:val="22"/>
        </w:rPr>
        <w:t>here</w:t>
      </w:r>
      <w:r w:rsidRPr="0027295B">
        <w:rPr>
          <w:rFonts w:cs="Arial"/>
          <w:b/>
          <w:bCs/>
        </w:rPr>
        <w:t> </w:t>
      </w:r>
      <w:r w:rsidRPr="0027295B">
        <w:rPr>
          <w:rFonts w:ascii="Gill Sans MT" w:hAnsi="Gill Sans MT" w:cs="Arial"/>
          <w:b/>
          <w:bCs/>
          <w:color w:val="000000"/>
          <w:szCs w:val="22"/>
        </w:rPr>
        <w:t>will be a focus on understanding enquiry processes to support curriculum development.</w:t>
      </w:r>
    </w:p>
    <w:p w14:paraId="5AC2624F" w14:textId="77777777" w:rsidR="0027295B" w:rsidRPr="0027295B" w:rsidRDefault="0027295B" w:rsidP="0027295B">
      <w:pPr>
        <w:autoSpaceDE w:val="0"/>
        <w:autoSpaceDN w:val="0"/>
        <w:adjustRightInd w:val="0"/>
        <w:ind w:right="319"/>
        <w:jc w:val="both"/>
        <w:rPr>
          <w:rFonts w:ascii="Gill Sans MT" w:hAnsi="Gill Sans MT" w:cs="Arial"/>
          <w:b/>
          <w:bCs/>
        </w:rPr>
      </w:pPr>
    </w:p>
    <w:p w14:paraId="1648E566" w14:textId="3F8A56FE" w:rsidR="00C7344F" w:rsidRPr="0027295B" w:rsidRDefault="0067681A" w:rsidP="0067681A">
      <w:pPr>
        <w:autoSpaceDE w:val="0"/>
        <w:autoSpaceDN w:val="0"/>
        <w:adjustRightInd w:val="0"/>
        <w:ind w:left="1440" w:right="319" w:hanging="1440"/>
        <w:jc w:val="both"/>
        <w:rPr>
          <w:rFonts w:ascii="Gill Sans MT" w:hAnsi="Gill Sans MT" w:cs="Arial"/>
          <w:szCs w:val="24"/>
          <w:lang w:val="en-US"/>
        </w:rPr>
      </w:pPr>
      <w:r w:rsidRPr="0027295B">
        <w:rPr>
          <w:rFonts w:ascii="Gill Sans MT" w:hAnsi="Gill Sans MT"/>
          <w:b/>
          <w:color w:val="000000"/>
          <w:szCs w:val="24"/>
        </w:rPr>
        <w:t>Course 1</w:t>
      </w:r>
      <w:r w:rsidR="00875D15" w:rsidRPr="0027295B">
        <w:rPr>
          <w:rFonts w:ascii="Gill Sans MT" w:hAnsi="Gill Sans MT"/>
          <w:b/>
          <w:szCs w:val="24"/>
        </w:rPr>
        <w:t xml:space="preserve"> - </w:t>
      </w:r>
      <w:r w:rsidR="00BE5C2E" w:rsidRPr="0027295B">
        <w:rPr>
          <w:rFonts w:ascii="Gill Sans MT" w:hAnsi="Gill Sans MT"/>
          <w:b/>
          <w:szCs w:val="24"/>
        </w:rPr>
        <w:t>Self Study Enquiry</w:t>
      </w:r>
    </w:p>
    <w:p w14:paraId="1FB1A943" w14:textId="58382824" w:rsidR="009814A3" w:rsidRPr="0027295B" w:rsidRDefault="009814A3" w:rsidP="0087609C">
      <w:pPr>
        <w:widowControl w:val="0"/>
        <w:autoSpaceDE w:val="0"/>
        <w:autoSpaceDN w:val="0"/>
        <w:adjustRightInd w:val="0"/>
        <w:ind w:right="319"/>
        <w:jc w:val="both"/>
        <w:rPr>
          <w:rFonts w:ascii="Gill Sans MT" w:eastAsiaTheme="minorEastAsia" w:hAnsi="Gill Sans MT"/>
          <w:szCs w:val="24"/>
          <w:lang w:val="en-US"/>
        </w:rPr>
      </w:pPr>
      <w:r w:rsidRPr="0027295B">
        <w:rPr>
          <w:rFonts w:ascii="Gill Sans MT" w:eastAsiaTheme="minorEastAsia" w:hAnsi="Gill Sans MT"/>
          <w:szCs w:val="24"/>
          <w:lang w:val="en-US"/>
        </w:rPr>
        <w:t xml:space="preserve">The focus for this course is on the teacher/leader, and his/her conceptions of, and practices in, learning and teaching/leadership for learning. As both process and product of participation in the course, participants will design and conduct a self-study enquiry. The course is structured to enable participants to gain and articulate a considered account of their own learning processes, practices and trajectories. Participants will be supported to examine their own values, beliefs, understandings and practices and to consider the ways in which these may be influenced by personal, professional and </w:t>
      </w:r>
      <w:r w:rsidRPr="0027295B">
        <w:rPr>
          <w:rFonts w:ascii="Gill Sans MT" w:eastAsiaTheme="minorEastAsia" w:hAnsi="Gill Sans MT"/>
          <w:szCs w:val="24"/>
          <w:lang w:val="en-US"/>
        </w:rPr>
        <w:lastRenderedPageBreak/>
        <w:t xml:space="preserve">political factors. Situated within participants’ own practice, the purposes, principles, processes and practices of systematic self-study enquiry will be considered and explored. </w:t>
      </w:r>
    </w:p>
    <w:p w14:paraId="1476D042" w14:textId="2144D0A0" w:rsidR="0067681A" w:rsidRPr="0027295B" w:rsidRDefault="00592925" w:rsidP="009814A3">
      <w:pPr>
        <w:autoSpaceDE w:val="0"/>
        <w:autoSpaceDN w:val="0"/>
        <w:adjustRightInd w:val="0"/>
        <w:ind w:right="319"/>
        <w:jc w:val="both"/>
        <w:rPr>
          <w:rFonts w:ascii="Gill Sans MT" w:hAnsi="Gill Sans MT"/>
          <w:szCs w:val="24"/>
        </w:rPr>
      </w:pPr>
      <w:r w:rsidRPr="0027295B">
        <w:rPr>
          <w:rFonts w:ascii="Gill Sans MT" w:hAnsi="Gill Sans MT"/>
          <w:szCs w:val="24"/>
        </w:rPr>
        <w:t xml:space="preserve">Indicative dates for </w:t>
      </w:r>
      <w:r w:rsidR="0067681A" w:rsidRPr="0027295B">
        <w:rPr>
          <w:rFonts w:ascii="Gill Sans MT" w:hAnsi="Gill Sans MT"/>
          <w:szCs w:val="24"/>
        </w:rPr>
        <w:t>Course 1</w:t>
      </w:r>
      <w:r w:rsidR="00497924" w:rsidRPr="0027295B">
        <w:rPr>
          <w:rFonts w:ascii="Gill Sans MT" w:hAnsi="Gill Sans MT"/>
          <w:szCs w:val="24"/>
        </w:rPr>
        <w:t xml:space="preserve"> </w:t>
      </w:r>
      <w:r w:rsidRPr="0027295B">
        <w:rPr>
          <w:rFonts w:ascii="Gill Sans MT" w:hAnsi="Gill Sans MT"/>
          <w:szCs w:val="24"/>
        </w:rPr>
        <w:t xml:space="preserve">are </w:t>
      </w:r>
      <w:r w:rsidR="0067681A" w:rsidRPr="0027295B">
        <w:rPr>
          <w:rFonts w:ascii="Gill Sans MT" w:hAnsi="Gill Sans MT"/>
          <w:szCs w:val="24"/>
        </w:rPr>
        <w:t xml:space="preserve">September </w:t>
      </w:r>
      <w:r w:rsidR="00801BD0" w:rsidRPr="0027295B">
        <w:rPr>
          <w:rFonts w:ascii="Gill Sans MT" w:hAnsi="Gill Sans MT"/>
          <w:szCs w:val="24"/>
        </w:rPr>
        <w:t>202</w:t>
      </w:r>
      <w:r w:rsidR="0027295B">
        <w:rPr>
          <w:rFonts w:ascii="Gill Sans MT" w:hAnsi="Gill Sans MT"/>
          <w:szCs w:val="24"/>
        </w:rPr>
        <w:t>2</w:t>
      </w:r>
      <w:r w:rsidR="0067681A" w:rsidRPr="0027295B">
        <w:rPr>
          <w:rFonts w:ascii="Gill Sans MT" w:hAnsi="Gill Sans MT"/>
          <w:szCs w:val="24"/>
        </w:rPr>
        <w:t xml:space="preserve"> to </w:t>
      </w:r>
      <w:r w:rsidR="000133D8" w:rsidRPr="0027295B">
        <w:rPr>
          <w:rFonts w:ascii="Gill Sans MT" w:hAnsi="Gill Sans MT"/>
          <w:szCs w:val="24"/>
        </w:rPr>
        <w:t>December 20</w:t>
      </w:r>
      <w:r w:rsidR="00801BD0" w:rsidRPr="0027295B">
        <w:rPr>
          <w:rFonts w:ascii="Gill Sans MT" w:hAnsi="Gill Sans MT"/>
          <w:szCs w:val="24"/>
        </w:rPr>
        <w:t>2</w:t>
      </w:r>
      <w:r w:rsidR="0027295B">
        <w:rPr>
          <w:rFonts w:ascii="Gill Sans MT" w:hAnsi="Gill Sans MT"/>
          <w:szCs w:val="24"/>
        </w:rPr>
        <w:t>2</w:t>
      </w:r>
      <w:r w:rsidR="005675C2" w:rsidRPr="0027295B">
        <w:rPr>
          <w:rFonts w:ascii="Gill Sans MT" w:hAnsi="Gill Sans MT"/>
          <w:szCs w:val="24"/>
        </w:rPr>
        <w:t>.</w:t>
      </w:r>
      <w:r w:rsidR="00D41B8C" w:rsidRPr="0027295B">
        <w:rPr>
          <w:rFonts w:ascii="Gill Sans MT" w:hAnsi="Gill Sans MT"/>
          <w:szCs w:val="24"/>
        </w:rPr>
        <w:t xml:space="preserve"> </w:t>
      </w:r>
    </w:p>
    <w:p w14:paraId="7E562238" w14:textId="77777777" w:rsidR="00BE0CF9" w:rsidRPr="0027295B" w:rsidRDefault="00BE0CF9" w:rsidP="0067681A">
      <w:pPr>
        <w:autoSpaceDE w:val="0"/>
        <w:autoSpaceDN w:val="0"/>
        <w:adjustRightInd w:val="0"/>
        <w:ind w:left="1440" w:right="319" w:hanging="1440"/>
        <w:jc w:val="both"/>
        <w:rPr>
          <w:rFonts w:ascii="Gill Sans MT" w:hAnsi="Gill Sans MT"/>
          <w:b/>
          <w:color w:val="000000"/>
          <w:sz w:val="16"/>
          <w:szCs w:val="16"/>
        </w:rPr>
      </w:pPr>
    </w:p>
    <w:p w14:paraId="6E4C0ED0" w14:textId="375CC23F" w:rsidR="00BB6523" w:rsidRPr="0027295B" w:rsidRDefault="0067681A" w:rsidP="0067681A">
      <w:pPr>
        <w:autoSpaceDE w:val="0"/>
        <w:autoSpaceDN w:val="0"/>
        <w:adjustRightInd w:val="0"/>
        <w:ind w:left="1440" w:right="319" w:hanging="1440"/>
        <w:jc w:val="both"/>
        <w:rPr>
          <w:rFonts w:ascii="Gill Sans MT" w:hAnsi="Gill Sans MT" w:cs="Arial"/>
          <w:szCs w:val="24"/>
        </w:rPr>
      </w:pPr>
      <w:r w:rsidRPr="0027295B">
        <w:rPr>
          <w:rFonts w:ascii="Gill Sans MT" w:hAnsi="Gill Sans MT"/>
          <w:b/>
          <w:color w:val="000000"/>
          <w:szCs w:val="24"/>
        </w:rPr>
        <w:t>Course 2</w:t>
      </w:r>
      <w:r w:rsidR="00875D15" w:rsidRPr="0027295B">
        <w:rPr>
          <w:rFonts w:ascii="Gill Sans MT" w:hAnsi="Gill Sans MT"/>
          <w:b/>
          <w:szCs w:val="24"/>
        </w:rPr>
        <w:t xml:space="preserve"> </w:t>
      </w:r>
      <w:r w:rsidR="009814A3" w:rsidRPr="0027295B">
        <w:rPr>
          <w:rFonts w:ascii="Gill Sans MT" w:hAnsi="Gill Sans MT"/>
          <w:b/>
          <w:szCs w:val="24"/>
        </w:rPr>
        <w:t>–</w:t>
      </w:r>
      <w:r w:rsidR="00875D15" w:rsidRPr="0027295B">
        <w:rPr>
          <w:rFonts w:ascii="Gill Sans MT" w:hAnsi="Gill Sans MT"/>
          <w:b/>
          <w:szCs w:val="24"/>
        </w:rPr>
        <w:t xml:space="preserve"> </w:t>
      </w:r>
      <w:r w:rsidR="009814A3" w:rsidRPr="0027295B">
        <w:rPr>
          <w:rFonts w:ascii="Gill Sans MT" w:hAnsi="Gill Sans MT" w:cs="Arial"/>
          <w:b/>
          <w:szCs w:val="24"/>
        </w:rPr>
        <w:t>Practitioner Enquiry</w:t>
      </w:r>
    </w:p>
    <w:p w14:paraId="037AAED1" w14:textId="7D203903" w:rsidR="000363C3" w:rsidRPr="0027295B" w:rsidRDefault="009814A3" w:rsidP="005428AC">
      <w:pPr>
        <w:autoSpaceDE w:val="0"/>
        <w:autoSpaceDN w:val="0"/>
        <w:adjustRightInd w:val="0"/>
        <w:ind w:right="319"/>
        <w:jc w:val="both"/>
        <w:rPr>
          <w:rFonts w:ascii="Gill Sans MT" w:hAnsi="Gill Sans MT"/>
          <w:szCs w:val="24"/>
        </w:rPr>
      </w:pPr>
      <w:r w:rsidRPr="0027295B">
        <w:rPr>
          <w:rFonts w:ascii="Gill Sans MT" w:hAnsi="Gill Sans MT"/>
          <w:szCs w:val="24"/>
        </w:rPr>
        <w:t>This course is designed to support and encourage the development of a critical understanding of approaches to teaching and learning, pedagogy and practice or leadership for learning.</w:t>
      </w:r>
      <w:r w:rsidRPr="0027295B">
        <w:rPr>
          <w:rFonts w:ascii="Gill Sans MT" w:eastAsiaTheme="minorEastAsia" w:hAnsi="Gill Sans MT"/>
          <w:szCs w:val="24"/>
          <w:lang w:val="en-US"/>
        </w:rPr>
        <w:t xml:space="preserve"> Participants</w:t>
      </w:r>
      <w:r w:rsidRPr="0027295B">
        <w:rPr>
          <w:rFonts w:ascii="Gill Sans MT" w:hAnsi="Gill Sans MT"/>
          <w:szCs w:val="24"/>
        </w:rPr>
        <w:t xml:space="preserve"> will be supported to develop the necessary skills, knowledge and understanding to enable them to conduct meaningful practitioner enquiry.</w:t>
      </w:r>
      <w:r w:rsidRPr="0027295B">
        <w:rPr>
          <w:rFonts w:ascii="Gill Sans MT" w:eastAsiaTheme="minorEastAsia" w:hAnsi="Gill Sans MT"/>
          <w:szCs w:val="24"/>
          <w:lang w:val="en-US"/>
        </w:rPr>
        <w:t xml:space="preserve"> The course will </w:t>
      </w:r>
      <w:r w:rsidRPr="0027295B">
        <w:rPr>
          <w:rFonts w:ascii="Gill Sans MT" w:hAnsi="Gill Sans MT"/>
          <w:szCs w:val="24"/>
        </w:rPr>
        <w:t>develop skills of rigorous and critical self-evaluation, reflection and enquiry including how to investigate and evidence impact on learners and professional practice.</w:t>
      </w:r>
    </w:p>
    <w:p w14:paraId="48984408" w14:textId="392B8F18" w:rsidR="0067681A" w:rsidRPr="0027295B" w:rsidRDefault="00592925" w:rsidP="005428AC">
      <w:pPr>
        <w:autoSpaceDE w:val="0"/>
        <w:autoSpaceDN w:val="0"/>
        <w:adjustRightInd w:val="0"/>
        <w:ind w:right="319"/>
        <w:jc w:val="both"/>
        <w:rPr>
          <w:rFonts w:ascii="Gill Sans MT" w:hAnsi="Gill Sans MT"/>
          <w:szCs w:val="24"/>
        </w:rPr>
      </w:pPr>
      <w:r w:rsidRPr="0027295B">
        <w:rPr>
          <w:rFonts w:ascii="Gill Sans MT" w:hAnsi="Gill Sans MT"/>
          <w:szCs w:val="24"/>
        </w:rPr>
        <w:t xml:space="preserve">Indicative dates for </w:t>
      </w:r>
      <w:r w:rsidR="0067681A" w:rsidRPr="0027295B">
        <w:rPr>
          <w:rFonts w:ascii="Gill Sans MT" w:hAnsi="Gill Sans MT"/>
          <w:szCs w:val="24"/>
        </w:rPr>
        <w:t>Course</w:t>
      </w:r>
      <w:r w:rsidR="00BC726C" w:rsidRPr="0027295B">
        <w:rPr>
          <w:rFonts w:ascii="Gill Sans MT" w:hAnsi="Gill Sans MT"/>
          <w:szCs w:val="24"/>
        </w:rPr>
        <w:t xml:space="preserve"> 2</w:t>
      </w:r>
      <w:r w:rsidR="0067681A" w:rsidRPr="0027295B">
        <w:rPr>
          <w:rFonts w:ascii="Gill Sans MT" w:hAnsi="Gill Sans MT"/>
          <w:szCs w:val="24"/>
        </w:rPr>
        <w:t xml:space="preserve"> </w:t>
      </w:r>
      <w:r w:rsidRPr="0027295B">
        <w:rPr>
          <w:rFonts w:ascii="Gill Sans MT" w:hAnsi="Gill Sans MT"/>
          <w:szCs w:val="24"/>
        </w:rPr>
        <w:t>are</w:t>
      </w:r>
      <w:r w:rsidR="0067681A" w:rsidRPr="0027295B">
        <w:rPr>
          <w:rFonts w:ascii="Gill Sans MT" w:hAnsi="Gill Sans MT"/>
          <w:szCs w:val="24"/>
        </w:rPr>
        <w:t xml:space="preserve"> </w:t>
      </w:r>
      <w:r w:rsidR="000133D8" w:rsidRPr="0027295B">
        <w:rPr>
          <w:rFonts w:ascii="Gill Sans MT" w:hAnsi="Gill Sans MT"/>
          <w:szCs w:val="24"/>
        </w:rPr>
        <w:t xml:space="preserve">January </w:t>
      </w:r>
      <w:r w:rsidR="009E1ABB" w:rsidRPr="0027295B">
        <w:rPr>
          <w:rFonts w:ascii="Gill Sans MT" w:hAnsi="Gill Sans MT"/>
          <w:szCs w:val="24"/>
        </w:rPr>
        <w:t>20</w:t>
      </w:r>
      <w:r w:rsidR="00801BD0" w:rsidRPr="0027295B">
        <w:rPr>
          <w:rFonts w:ascii="Gill Sans MT" w:hAnsi="Gill Sans MT"/>
          <w:szCs w:val="24"/>
        </w:rPr>
        <w:t>2</w:t>
      </w:r>
      <w:r w:rsidR="0027295B">
        <w:rPr>
          <w:rFonts w:ascii="Gill Sans MT" w:hAnsi="Gill Sans MT"/>
          <w:szCs w:val="24"/>
        </w:rPr>
        <w:t>3</w:t>
      </w:r>
      <w:r w:rsidR="0067681A" w:rsidRPr="0027295B">
        <w:rPr>
          <w:rFonts w:ascii="Gill Sans MT" w:hAnsi="Gill Sans MT"/>
          <w:szCs w:val="24"/>
        </w:rPr>
        <w:t xml:space="preserve"> to </w:t>
      </w:r>
      <w:r w:rsidR="001977C4" w:rsidRPr="0027295B">
        <w:rPr>
          <w:rFonts w:ascii="Gill Sans MT" w:hAnsi="Gill Sans MT"/>
          <w:szCs w:val="24"/>
        </w:rPr>
        <w:t>September</w:t>
      </w:r>
      <w:r w:rsidR="000133D8" w:rsidRPr="0027295B">
        <w:rPr>
          <w:rFonts w:ascii="Gill Sans MT" w:hAnsi="Gill Sans MT"/>
          <w:szCs w:val="24"/>
        </w:rPr>
        <w:t xml:space="preserve"> </w:t>
      </w:r>
      <w:r w:rsidR="009E1ABB" w:rsidRPr="0027295B">
        <w:rPr>
          <w:rFonts w:ascii="Gill Sans MT" w:hAnsi="Gill Sans MT"/>
          <w:szCs w:val="24"/>
        </w:rPr>
        <w:t>20</w:t>
      </w:r>
      <w:r w:rsidR="00801BD0" w:rsidRPr="0027295B">
        <w:rPr>
          <w:rFonts w:ascii="Gill Sans MT" w:hAnsi="Gill Sans MT"/>
          <w:szCs w:val="24"/>
        </w:rPr>
        <w:t>2</w:t>
      </w:r>
      <w:r w:rsidR="0027295B">
        <w:rPr>
          <w:rFonts w:ascii="Gill Sans MT" w:hAnsi="Gill Sans MT"/>
          <w:szCs w:val="24"/>
        </w:rPr>
        <w:t>3</w:t>
      </w:r>
      <w:r w:rsidR="0067681A" w:rsidRPr="0027295B">
        <w:rPr>
          <w:rFonts w:ascii="Gill Sans MT" w:hAnsi="Gill Sans MT"/>
          <w:szCs w:val="24"/>
        </w:rPr>
        <w:t xml:space="preserve">. </w:t>
      </w:r>
    </w:p>
    <w:p w14:paraId="3F8BD460" w14:textId="77777777" w:rsidR="00BE6F3E" w:rsidRPr="0027295B" w:rsidRDefault="00BE6F3E" w:rsidP="005428AC">
      <w:pPr>
        <w:autoSpaceDE w:val="0"/>
        <w:autoSpaceDN w:val="0"/>
        <w:adjustRightInd w:val="0"/>
        <w:ind w:right="319"/>
        <w:jc w:val="both"/>
        <w:rPr>
          <w:rFonts w:ascii="Gill Sans MT" w:hAnsi="Gill Sans MT"/>
          <w:sz w:val="16"/>
          <w:szCs w:val="16"/>
        </w:rPr>
      </w:pPr>
    </w:p>
    <w:p w14:paraId="4CAF8DBA" w14:textId="19F519EE" w:rsidR="00BE6F3E" w:rsidRPr="0027295B" w:rsidRDefault="00BE6F3E" w:rsidP="00BE7626">
      <w:pPr>
        <w:autoSpaceDE w:val="0"/>
        <w:autoSpaceDN w:val="0"/>
        <w:adjustRightInd w:val="0"/>
        <w:ind w:left="1440" w:right="319" w:hanging="1440"/>
        <w:jc w:val="both"/>
        <w:rPr>
          <w:rFonts w:ascii="Gill Sans MT" w:hAnsi="Gill Sans MT" w:cs="Arial"/>
          <w:szCs w:val="24"/>
        </w:rPr>
      </w:pPr>
      <w:r w:rsidRPr="0027295B">
        <w:rPr>
          <w:rFonts w:ascii="Gill Sans MT" w:hAnsi="Gill Sans MT"/>
          <w:b/>
          <w:color w:val="000000"/>
          <w:szCs w:val="24"/>
        </w:rPr>
        <w:t>Course 3</w:t>
      </w:r>
      <w:r w:rsidRPr="0027295B">
        <w:rPr>
          <w:rFonts w:ascii="Gill Sans MT" w:hAnsi="Gill Sans MT"/>
          <w:b/>
          <w:szCs w:val="24"/>
        </w:rPr>
        <w:t xml:space="preserve"> – </w:t>
      </w:r>
      <w:r w:rsidR="00657455" w:rsidRPr="0027295B">
        <w:rPr>
          <w:rFonts w:ascii="Gill Sans MT" w:hAnsi="Gill Sans MT"/>
          <w:b/>
          <w:szCs w:val="24"/>
        </w:rPr>
        <w:t>Developing as a Leader</w:t>
      </w:r>
    </w:p>
    <w:p w14:paraId="60017351" w14:textId="5B3C1CB0" w:rsidR="00657455" w:rsidRPr="0027295B" w:rsidRDefault="00657455" w:rsidP="00BE7626">
      <w:pPr>
        <w:ind w:right="319"/>
        <w:jc w:val="both"/>
        <w:outlineLvl w:val="0"/>
        <w:rPr>
          <w:rFonts w:ascii="Gill Sans MT" w:hAnsi="Gill Sans MT"/>
          <w:szCs w:val="24"/>
        </w:rPr>
      </w:pPr>
      <w:r w:rsidRPr="0027295B">
        <w:rPr>
          <w:rFonts w:ascii="Gill Sans MT" w:hAnsi="Gill Sans MT"/>
          <w:szCs w:val="24"/>
        </w:rPr>
        <w:t>This course will</w:t>
      </w:r>
      <w:r w:rsidRPr="0027295B">
        <w:rPr>
          <w:rFonts w:ascii="Gill Sans MT" w:hAnsi="Gill Sans MT"/>
          <w:b/>
          <w:szCs w:val="24"/>
        </w:rPr>
        <w:t xml:space="preserve"> </w:t>
      </w:r>
      <w:r w:rsidRPr="0027295B">
        <w:rPr>
          <w:rFonts w:ascii="Gill Sans MT" w:hAnsi="Gill Sans MT"/>
          <w:szCs w:val="24"/>
        </w:rPr>
        <w:t>support and encourage the development of critical understandings of</w:t>
      </w:r>
      <w:r w:rsidR="00BE1E41" w:rsidRPr="0027295B">
        <w:rPr>
          <w:rFonts w:ascii="Gill Sans MT" w:hAnsi="Gill Sans MT"/>
          <w:szCs w:val="24"/>
        </w:rPr>
        <w:t xml:space="preserve"> the notion of collaborative professionalism and what it might mean to adopt a collaborative approach to the leadership of and for learning. In doing this you will consider</w:t>
      </w:r>
      <w:r w:rsidRPr="0027295B">
        <w:rPr>
          <w:rFonts w:ascii="Gill Sans MT" w:hAnsi="Gill Sans MT"/>
          <w:szCs w:val="24"/>
        </w:rPr>
        <w:t xml:space="preserve"> the nature of teacher leadership, leadership principles and practices. It will</w:t>
      </w:r>
      <w:r w:rsidRPr="0027295B">
        <w:rPr>
          <w:rFonts w:ascii="Gill Sans MT" w:hAnsi="Gill Sans MT"/>
          <w:b/>
          <w:szCs w:val="24"/>
        </w:rPr>
        <w:t xml:space="preserve"> </w:t>
      </w:r>
      <w:r w:rsidRPr="0027295B">
        <w:rPr>
          <w:rFonts w:ascii="Gill Sans MT" w:hAnsi="Gill Sans MT"/>
          <w:szCs w:val="24"/>
        </w:rPr>
        <w:t xml:space="preserve">also develop participants’ ability to critically reflect on theory, policy and professional experience. </w:t>
      </w:r>
      <w:r w:rsidR="009460A6" w:rsidRPr="0027295B">
        <w:rPr>
          <w:rFonts w:ascii="Gill Sans MT" w:eastAsiaTheme="minorEastAsia" w:hAnsi="Gill Sans MT"/>
          <w:szCs w:val="24"/>
          <w:lang w:val="en-US"/>
        </w:rPr>
        <w:t>Participants</w:t>
      </w:r>
      <w:r w:rsidR="009460A6" w:rsidRPr="0027295B">
        <w:rPr>
          <w:rFonts w:ascii="Gill Sans MT" w:hAnsi="Gill Sans MT"/>
          <w:szCs w:val="24"/>
        </w:rPr>
        <w:t xml:space="preserve"> will be supported to </w:t>
      </w:r>
      <w:r w:rsidRPr="0027295B">
        <w:rPr>
          <w:rFonts w:ascii="Gill Sans MT" w:hAnsi="Gill Sans MT"/>
          <w:szCs w:val="24"/>
        </w:rPr>
        <w:t>develop awareness of their leadership potential and confidence as a teacher leader.</w:t>
      </w:r>
      <w:r w:rsidR="005706EA" w:rsidRPr="0027295B">
        <w:rPr>
          <w:rFonts w:ascii="Gill Sans MT" w:hAnsi="Gill Sans MT"/>
          <w:szCs w:val="24"/>
        </w:rPr>
        <w:t xml:space="preserve"> I</w:t>
      </w:r>
      <w:r w:rsidRPr="0027295B">
        <w:rPr>
          <w:rFonts w:ascii="Gill Sans MT" w:hAnsi="Gill Sans MT"/>
          <w:szCs w:val="24"/>
        </w:rPr>
        <w:t>t will support and encourage the development and deployment of processes and practices for engaging in collaborative leadership</w:t>
      </w:r>
      <w:r w:rsidR="005706EA" w:rsidRPr="0027295B">
        <w:rPr>
          <w:rFonts w:ascii="Gill Sans MT" w:hAnsi="Gill Sans MT"/>
          <w:szCs w:val="24"/>
        </w:rPr>
        <w:t xml:space="preserve"> of and </w:t>
      </w:r>
      <w:r w:rsidRPr="0027295B">
        <w:rPr>
          <w:rFonts w:ascii="Gill Sans MT" w:hAnsi="Gill Sans MT"/>
          <w:szCs w:val="24"/>
        </w:rPr>
        <w:t xml:space="preserve">for learning. </w:t>
      </w:r>
    </w:p>
    <w:p w14:paraId="626F6658" w14:textId="184C8AE6" w:rsidR="00657455" w:rsidRPr="0027295B" w:rsidRDefault="00403358" w:rsidP="00BE7626">
      <w:pPr>
        <w:autoSpaceDE w:val="0"/>
        <w:autoSpaceDN w:val="0"/>
        <w:adjustRightInd w:val="0"/>
        <w:ind w:right="319"/>
        <w:jc w:val="both"/>
        <w:rPr>
          <w:rFonts w:ascii="Gill Sans MT" w:hAnsi="Gill Sans MT"/>
          <w:szCs w:val="24"/>
        </w:rPr>
      </w:pPr>
      <w:r w:rsidRPr="0027295B">
        <w:rPr>
          <w:rFonts w:ascii="Gill Sans MT" w:hAnsi="Gill Sans MT"/>
          <w:szCs w:val="24"/>
        </w:rPr>
        <w:t xml:space="preserve">Indicative dates for </w:t>
      </w:r>
      <w:r w:rsidR="00657455" w:rsidRPr="0027295B">
        <w:rPr>
          <w:rFonts w:ascii="Gill Sans MT" w:hAnsi="Gill Sans MT"/>
          <w:szCs w:val="24"/>
        </w:rPr>
        <w:t>Course</w:t>
      </w:r>
      <w:r w:rsidR="00BE7626" w:rsidRPr="0027295B">
        <w:rPr>
          <w:rFonts w:ascii="Gill Sans MT" w:hAnsi="Gill Sans MT"/>
          <w:szCs w:val="24"/>
        </w:rPr>
        <w:t xml:space="preserve"> 3</w:t>
      </w:r>
      <w:r w:rsidR="00657455" w:rsidRPr="0027295B">
        <w:rPr>
          <w:rFonts w:ascii="Gill Sans MT" w:hAnsi="Gill Sans MT"/>
          <w:szCs w:val="24"/>
        </w:rPr>
        <w:t xml:space="preserve"> </w:t>
      </w:r>
      <w:r w:rsidR="00592925" w:rsidRPr="0027295B">
        <w:rPr>
          <w:rFonts w:ascii="Gill Sans MT" w:hAnsi="Gill Sans MT"/>
          <w:szCs w:val="24"/>
        </w:rPr>
        <w:t>are</w:t>
      </w:r>
      <w:r w:rsidR="00657455" w:rsidRPr="0027295B">
        <w:rPr>
          <w:rFonts w:ascii="Gill Sans MT" w:hAnsi="Gill Sans MT"/>
          <w:szCs w:val="24"/>
        </w:rPr>
        <w:t xml:space="preserve"> </w:t>
      </w:r>
      <w:r w:rsidR="001977C4" w:rsidRPr="0027295B">
        <w:rPr>
          <w:rFonts w:ascii="Gill Sans MT" w:hAnsi="Gill Sans MT"/>
          <w:szCs w:val="24"/>
        </w:rPr>
        <w:t xml:space="preserve">October </w:t>
      </w:r>
      <w:r w:rsidR="009E1ABB" w:rsidRPr="0027295B">
        <w:rPr>
          <w:rFonts w:ascii="Gill Sans MT" w:hAnsi="Gill Sans MT"/>
          <w:szCs w:val="24"/>
        </w:rPr>
        <w:t>20</w:t>
      </w:r>
      <w:r w:rsidR="00801BD0" w:rsidRPr="0027295B">
        <w:rPr>
          <w:rFonts w:ascii="Gill Sans MT" w:hAnsi="Gill Sans MT"/>
          <w:szCs w:val="24"/>
        </w:rPr>
        <w:t>2</w:t>
      </w:r>
      <w:r w:rsidR="0027295B">
        <w:rPr>
          <w:rFonts w:ascii="Gill Sans MT" w:hAnsi="Gill Sans MT"/>
          <w:szCs w:val="24"/>
        </w:rPr>
        <w:t>3</w:t>
      </w:r>
      <w:r w:rsidR="00657455" w:rsidRPr="0027295B">
        <w:rPr>
          <w:rFonts w:ascii="Gill Sans MT" w:hAnsi="Gill Sans MT"/>
          <w:szCs w:val="24"/>
        </w:rPr>
        <w:t xml:space="preserve"> to </w:t>
      </w:r>
      <w:r w:rsidR="001977C4" w:rsidRPr="0027295B">
        <w:rPr>
          <w:rFonts w:ascii="Gill Sans MT" w:hAnsi="Gill Sans MT"/>
          <w:szCs w:val="24"/>
        </w:rPr>
        <w:t>April</w:t>
      </w:r>
      <w:r w:rsidR="009E1ABB" w:rsidRPr="0027295B">
        <w:rPr>
          <w:rFonts w:ascii="Gill Sans MT" w:hAnsi="Gill Sans MT"/>
          <w:szCs w:val="24"/>
        </w:rPr>
        <w:t xml:space="preserve"> 202</w:t>
      </w:r>
      <w:r w:rsidR="0027295B">
        <w:rPr>
          <w:rFonts w:ascii="Gill Sans MT" w:hAnsi="Gill Sans MT"/>
          <w:szCs w:val="24"/>
        </w:rPr>
        <w:t>4</w:t>
      </w:r>
      <w:r w:rsidR="00657455" w:rsidRPr="0027295B">
        <w:rPr>
          <w:rFonts w:ascii="Gill Sans MT" w:hAnsi="Gill Sans MT"/>
          <w:szCs w:val="24"/>
        </w:rPr>
        <w:t xml:space="preserve">. </w:t>
      </w:r>
    </w:p>
    <w:p w14:paraId="08F60D78" w14:textId="77777777" w:rsidR="00657455" w:rsidRPr="0027295B" w:rsidRDefault="00657455" w:rsidP="00657455">
      <w:pPr>
        <w:ind w:right="319"/>
        <w:jc w:val="both"/>
        <w:rPr>
          <w:rFonts w:ascii="Gill Sans MT" w:hAnsi="Gill Sans MT"/>
          <w:b/>
          <w:sz w:val="16"/>
          <w:szCs w:val="16"/>
        </w:rPr>
      </w:pPr>
    </w:p>
    <w:p w14:paraId="008DECC6" w14:textId="77777777" w:rsidR="00DC32B8" w:rsidRPr="0027295B" w:rsidRDefault="00D26D38" w:rsidP="00DC32B8">
      <w:pPr>
        <w:autoSpaceDE w:val="0"/>
        <w:autoSpaceDN w:val="0"/>
        <w:adjustRightInd w:val="0"/>
        <w:ind w:left="1440" w:right="319" w:hanging="1440"/>
        <w:jc w:val="both"/>
        <w:rPr>
          <w:rFonts w:ascii="Gill Sans MT" w:hAnsi="Gill Sans MT"/>
          <w:szCs w:val="24"/>
        </w:rPr>
      </w:pPr>
      <w:r w:rsidRPr="0027295B">
        <w:rPr>
          <w:rFonts w:ascii="Gill Sans MT" w:hAnsi="Gill Sans MT"/>
          <w:b/>
          <w:szCs w:val="24"/>
        </w:rPr>
        <w:t xml:space="preserve">General Info: </w:t>
      </w:r>
      <w:r w:rsidRPr="0027295B">
        <w:rPr>
          <w:rFonts w:ascii="Gill Sans MT" w:hAnsi="Gill Sans MT"/>
          <w:szCs w:val="24"/>
        </w:rPr>
        <w:t>All taught sessions will be held at Moray House</w:t>
      </w:r>
      <w:r w:rsidR="00643F3A" w:rsidRPr="0027295B">
        <w:rPr>
          <w:rFonts w:ascii="Gill Sans MT" w:hAnsi="Gill Sans MT"/>
          <w:szCs w:val="24"/>
        </w:rPr>
        <w:t xml:space="preserve"> School of Education and Sport</w:t>
      </w:r>
      <w:r w:rsidR="00DC32B8" w:rsidRPr="0027295B">
        <w:rPr>
          <w:rFonts w:ascii="Gill Sans MT" w:hAnsi="Gill Sans MT"/>
          <w:szCs w:val="24"/>
        </w:rPr>
        <w:t xml:space="preserve"> </w:t>
      </w:r>
    </w:p>
    <w:p w14:paraId="3992E3D2" w14:textId="06C470AE" w:rsidR="00D26D38" w:rsidRPr="0027295B" w:rsidRDefault="00643F3A" w:rsidP="00DC32B8">
      <w:pPr>
        <w:autoSpaceDE w:val="0"/>
        <w:autoSpaceDN w:val="0"/>
        <w:adjustRightInd w:val="0"/>
        <w:ind w:left="1440" w:right="319" w:hanging="1440"/>
        <w:jc w:val="both"/>
        <w:rPr>
          <w:rFonts w:ascii="Gill Sans MT" w:hAnsi="Gill Sans MT"/>
          <w:szCs w:val="24"/>
        </w:rPr>
      </w:pPr>
      <w:r w:rsidRPr="0027295B">
        <w:rPr>
          <w:rFonts w:ascii="Gill Sans MT" w:hAnsi="Gill Sans MT"/>
          <w:szCs w:val="24"/>
        </w:rPr>
        <w:t>University of Edinburgh</w:t>
      </w:r>
      <w:r w:rsidR="006B1FB3" w:rsidRPr="0027295B">
        <w:rPr>
          <w:rFonts w:ascii="Gill Sans MT" w:hAnsi="Gill Sans MT"/>
          <w:szCs w:val="24"/>
        </w:rPr>
        <w:t xml:space="preserve"> during twilight sessions and</w:t>
      </w:r>
      <w:r w:rsidR="00DC32B8" w:rsidRPr="0027295B">
        <w:rPr>
          <w:rFonts w:ascii="Gill Sans MT" w:hAnsi="Gill Sans MT"/>
          <w:szCs w:val="24"/>
        </w:rPr>
        <w:t>/or</w:t>
      </w:r>
      <w:r w:rsidR="006B1FB3" w:rsidRPr="0027295B">
        <w:rPr>
          <w:rFonts w:ascii="Gill Sans MT" w:hAnsi="Gill Sans MT"/>
          <w:szCs w:val="24"/>
        </w:rPr>
        <w:t xml:space="preserve"> Saturday sessions</w:t>
      </w:r>
      <w:r w:rsidR="00D26D38" w:rsidRPr="0027295B">
        <w:rPr>
          <w:rFonts w:ascii="Gill Sans MT" w:hAnsi="Gill Sans MT"/>
          <w:szCs w:val="24"/>
        </w:rPr>
        <w:t>.</w:t>
      </w:r>
    </w:p>
    <w:p w14:paraId="3EBD9A63" w14:textId="220F8F2E" w:rsidR="005340DC" w:rsidRPr="0027295B" w:rsidRDefault="005340DC" w:rsidP="005428AC">
      <w:pPr>
        <w:ind w:right="319"/>
        <w:jc w:val="both"/>
        <w:rPr>
          <w:rFonts w:ascii="Gill Sans MT" w:hAnsi="Gill Sans MT"/>
          <w:szCs w:val="24"/>
        </w:rPr>
      </w:pPr>
      <w:r w:rsidRPr="0027295B">
        <w:rPr>
          <w:rFonts w:ascii="Gill Sans MT" w:hAnsi="Gill Sans MT"/>
          <w:szCs w:val="24"/>
        </w:rPr>
        <w:t xml:space="preserve">Participants will </w:t>
      </w:r>
      <w:r w:rsidR="00920F20" w:rsidRPr="0027295B">
        <w:rPr>
          <w:rFonts w:ascii="Gill Sans MT" w:hAnsi="Gill Sans MT"/>
          <w:szCs w:val="24"/>
        </w:rPr>
        <w:t xml:space="preserve">draw from </w:t>
      </w:r>
      <w:r w:rsidR="00083855" w:rsidRPr="0027295B">
        <w:rPr>
          <w:rFonts w:ascii="Gill Sans MT" w:hAnsi="Gill Sans MT"/>
          <w:szCs w:val="24"/>
        </w:rPr>
        <w:t xml:space="preserve">and critically reflect on their </w:t>
      </w:r>
      <w:r w:rsidR="00920F20" w:rsidRPr="0027295B">
        <w:rPr>
          <w:rFonts w:ascii="Gill Sans MT" w:hAnsi="Gill Sans MT"/>
          <w:szCs w:val="24"/>
        </w:rPr>
        <w:t>experience</w:t>
      </w:r>
      <w:r w:rsidRPr="0027295B">
        <w:rPr>
          <w:rFonts w:ascii="Gill Sans MT" w:hAnsi="Gill Sans MT"/>
          <w:szCs w:val="24"/>
        </w:rPr>
        <w:t>. High quality professional dialogue and cr</w:t>
      </w:r>
      <w:r w:rsidR="00D26D38" w:rsidRPr="0027295B">
        <w:rPr>
          <w:rFonts w:ascii="Gill Sans MT" w:hAnsi="Gill Sans MT"/>
          <w:szCs w:val="24"/>
        </w:rPr>
        <w:t>itically informed reflection form</w:t>
      </w:r>
      <w:r w:rsidRPr="0027295B">
        <w:rPr>
          <w:rFonts w:ascii="Gill Sans MT" w:hAnsi="Gill Sans MT"/>
          <w:szCs w:val="24"/>
        </w:rPr>
        <w:t xml:space="preserve"> key features of this </w:t>
      </w:r>
      <w:r w:rsidR="00D26D38" w:rsidRPr="0027295B">
        <w:rPr>
          <w:rFonts w:ascii="Gill Sans MT" w:hAnsi="Gill Sans MT"/>
          <w:szCs w:val="24"/>
        </w:rPr>
        <w:t>programme</w:t>
      </w:r>
      <w:r w:rsidRPr="0027295B">
        <w:rPr>
          <w:rFonts w:ascii="Gill Sans MT" w:hAnsi="Gill Sans MT"/>
          <w:szCs w:val="24"/>
        </w:rPr>
        <w:t xml:space="preserve">. The session inputs also provide comprehensive </w:t>
      </w:r>
      <w:r w:rsidR="004D5C87" w:rsidRPr="0027295B">
        <w:rPr>
          <w:rFonts w:ascii="Gill Sans MT" w:hAnsi="Gill Sans MT"/>
          <w:szCs w:val="24"/>
        </w:rPr>
        <w:t xml:space="preserve">support to enable participants </w:t>
      </w:r>
      <w:r w:rsidRPr="0027295B">
        <w:rPr>
          <w:rFonts w:ascii="Gill Sans MT" w:hAnsi="Gill Sans MT"/>
          <w:szCs w:val="24"/>
        </w:rPr>
        <w:t xml:space="preserve">to engage at Masters level. </w:t>
      </w:r>
    </w:p>
    <w:p w14:paraId="3B0AF55A" w14:textId="77777777" w:rsidR="004D5C87" w:rsidRPr="0027295B" w:rsidRDefault="004D5C87" w:rsidP="005428AC">
      <w:pPr>
        <w:ind w:right="319"/>
        <w:jc w:val="both"/>
        <w:rPr>
          <w:rFonts w:ascii="Gill Sans MT" w:hAnsi="Gill Sans MT"/>
          <w:b/>
          <w:sz w:val="16"/>
          <w:szCs w:val="16"/>
        </w:rPr>
      </w:pPr>
    </w:p>
    <w:p w14:paraId="0AD88DE0" w14:textId="77777777" w:rsidR="005340DC" w:rsidRPr="0027295B" w:rsidRDefault="005340DC" w:rsidP="005428AC">
      <w:pPr>
        <w:autoSpaceDE w:val="0"/>
        <w:autoSpaceDN w:val="0"/>
        <w:adjustRightInd w:val="0"/>
        <w:spacing w:line="240" w:lineRule="atLeast"/>
        <w:ind w:right="319"/>
        <w:jc w:val="both"/>
        <w:rPr>
          <w:rFonts w:ascii="Gill Sans MT" w:hAnsi="Gill Sans MT"/>
          <w:color w:val="000000"/>
          <w:szCs w:val="24"/>
        </w:rPr>
      </w:pPr>
      <w:r w:rsidRPr="0027295B">
        <w:rPr>
          <w:rFonts w:ascii="Gill Sans MT" w:hAnsi="Gill Sans MT"/>
          <w:szCs w:val="24"/>
        </w:rPr>
        <w:t xml:space="preserve">As a follow-up to each taught session, participants will undertake short structured activities related to their learning </w:t>
      </w:r>
      <w:r w:rsidRPr="0027295B">
        <w:rPr>
          <w:rFonts w:ascii="Gill Sans MT" w:hAnsi="Gill Sans MT"/>
          <w:color w:val="000000"/>
          <w:szCs w:val="24"/>
        </w:rPr>
        <w:t>and work in school. Those activities involve, for example:</w:t>
      </w:r>
    </w:p>
    <w:p w14:paraId="30C78FE9" w14:textId="77777777" w:rsidR="005340DC" w:rsidRPr="0027295B" w:rsidRDefault="005340DC" w:rsidP="005428AC">
      <w:pPr>
        <w:numPr>
          <w:ilvl w:val="0"/>
          <w:numId w:val="1"/>
        </w:numPr>
        <w:autoSpaceDE w:val="0"/>
        <w:autoSpaceDN w:val="0"/>
        <w:adjustRightInd w:val="0"/>
        <w:spacing w:line="240" w:lineRule="atLeast"/>
        <w:ind w:left="426" w:right="319" w:firstLine="0"/>
        <w:jc w:val="both"/>
        <w:rPr>
          <w:rFonts w:ascii="Gill Sans MT" w:hAnsi="Gill Sans MT"/>
          <w:color w:val="000000"/>
          <w:szCs w:val="24"/>
        </w:rPr>
      </w:pPr>
      <w:r w:rsidRPr="0027295B">
        <w:rPr>
          <w:rFonts w:ascii="Gill Sans MT" w:hAnsi="Gill Sans MT"/>
          <w:color w:val="000000"/>
          <w:szCs w:val="24"/>
        </w:rPr>
        <w:t>critical engagement with the literature through guided reading activities</w:t>
      </w:r>
    </w:p>
    <w:p w14:paraId="72E8A6B2" w14:textId="77777777" w:rsidR="005340DC" w:rsidRPr="0027295B" w:rsidRDefault="005340DC" w:rsidP="005428AC">
      <w:pPr>
        <w:numPr>
          <w:ilvl w:val="0"/>
          <w:numId w:val="1"/>
        </w:numPr>
        <w:autoSpaceDE w:val="0"/>
        <w:autoSpaceDN w:val="0"/>
        <w:adjustRightInd w:val="0"/>
        <w:spacing w:line="240" w:lineRule="atLeast"/>
        <w:ind w:left="426" w:right="319" w:firstLine="0"/>
        <w:jc w:val="both"/>
        <w:rPr>
          <w:rFonts w:ascii="Gill Sans MT" w:hAnsi="Gill Sans MT"/>
          <w:szCs w:val="24"/>
        </w:rPr>
      </w:pPr>
      <w:r w:rsidRPr="0027295B">
        <w:rPr>
          <w:rFonts w:ascii="Gill Sans MT" w:hAnsi="Gill Sans MT"/>
          <w:szCs w:val="24"/>
        </w:rPr>
        <w:t xml:space="preserve">data gathering in own work context  </w:t>
      </w:r>
    </w:p>
    <w:p w14:paraId="624FFEB0" w14:textId="77777777" w:rsidR="005340DC" w:rsidRPr="0027295B" w:rsidRDefault="005340DC" w:rsidP="005428AC">
      <w:pPr>
        <w:numPr>
          <w:ilvl w:val="0"/>
          <w:numId w:val="1"/>
        </w:numPr>
        <w:autoSpaceDE w:val="0"/>
        <w:autoSpaceDN w:val="0"/>
        <w:adjustRightInd w:val="0"/>
        <w:spacing w:line="240" w:lineRule="atLeast"/>
        <w:ind w:left="426" w:right="319" w:firstLine="0"/>
        <w:jc w:val="both"/>
        <w:rPr>
          <w:rFonts w:ascii="Gill Sans MT" w:hAnsi="Gill Sans MT"/>
          <w:szCs w:val="24"/>
        </w:rPr>
      </w:pPr>
      <w:r w:rsidRPr="0027295B">
        <w:rPr>
          <w:rFonts w:ascii="Gill Sans MT" w:hAnsi="Gill Sans MT"/>
          <w:szCs w:val="24"/>
        </w:rPr>
        <w:t>reflecting deeply on own practice</w:t>
      </w:r>
    </w:p>
    <w:p w14:paraId="31EA81E0" w14:textId="77777777" w:rsidR="005340DC" w:rsidRPr="0027295B" w:rsidRDefault="005340DC" w:rsidP="005428AC">
      <w:pPr>
        <w:numPr>
          <w:ilvl w:val="0"/>
          <w:numId w:val="1"/>
        </w:numPr>
        <w:autoSpaceDE w:val="0"/>
        <w:autoSpaceDN w:val="0"/>
        <w:adjustRightInd w:val="0"/>
        <w:spacing w:line="240" w:lineRule="atLeast"/>
        <w:ind w:left="426" w:right="319" w:firstLine="0"/>
        <w:jc w:val="both"/>
        <w:rPr>
          <w:rFonts w:ascii="Gill Sans MT" w:hAnsi="Gill Sans MT"/>
          <w:szCs w:val="24"/>
        </w:rPr>
      </w:pPr>
      <w:r w:rsidRPr="0027295B">
        <w:rPr>
          <w:rFonts w:ascii="Gill Sans MT" w:hAnsi="Gill Sans MT"/>
          <w:szCs w:val="24"/>
        </w:rPr>
        <w:t>sharing thinking and practice with and acting as critical friend to others on the course</w:t>
      </w:r>
    </w:p>
    <w:p w14:paraId="0C854359" w14:textId="77777777" w:rsidR="005340DC" w:rsidRPr="0027295B" w:rsidRDefault="005340DC" w:rsidP="005428AC">
      <w:pPr>
        <w:autoSpaceDE w:val="0"/>
        <w:autoSpaceDN w:val="0"/>
        <w:adjustRightInd w:val="0"/>
        <w:spacing w:line="240" w:lineRule="atLeast"/>
        <w:ind w:right="319"/>
        <w:jc w:val="both"/>
        <w:rPr>
          <w:rFonts w:ascii="Gill Sans MT" w:hAnsi="Gill Sans MT"/>
          <w:sz w:val="16"/>
          <w:szCs w:val="16"/>
        </w:rPr>
      </w:pPr>
    </w:p>
    <w:p w14:paraId="5DECECF2" w14:textId="039DB7C1" w:rsidR="005340DC" w:rsidRDefault="001A178E" w:rsidP="0027295B">
      <w:pPr>
        <w:autoSpaceDE w:val="0"/>
        <w:autoSpaceDN w:val="0"/>
        <w:adjustRightInd w:val="0"/>
        <w:spacing w:line="240" w:lineRule="atLeast"/>
        <w:ind w:right="319"/>
        <w:jc w:val="both"/>
        <w:rPr>
          <w:rFonts w:ascii="Gill Sans MT" w:hAnsi="Gill Sans MT"/>
          <w:szCs w:val="24"/>
        </w:rPr>
      </w:pPr>
      <w:r w:rsidRPr="0027295B">
        <w:rPr>
          <w:rFonts w:ascii="Gill Sans MT" w:hAnsi="Gill Sans MT"/>
          <w:szCs w:val="24"/>
        </w:rPr>
        <w:t xml:space="preserve">Participants will be expected to actively engage in network </w:t>
      </w:r>
      <w:r w:rsidR="004D5C87" w:rsidRPr="0027295B">
        <w:rPr>
          <w:rFonts w:ascii="Gill Sans MT" w:hAnsi="Gill Sans MT"/>
          <w:szCs w:val="24"/>
        </w:rPr>
        <w:t>group</w:t>
      </w:r>
      <w:r w:rsidR="00D26D38" w:rsidRPr="0027295B">
        <w:rPr>
          <w:rFonts w:ascii="Gill Sans MT" w:hAnsi="Gill Sans MT"/>
          <w:szCs w:val="24"/>
        </w:rPr>
        <w:t>s</w:t>
      </w:r>
      <w:r w:rsidRPr="0027295B">
        <w:rPr>
          <w:rFonts w:ascii="Gill Sans MT" w:hAnsi="Gill Sans MT"/>
          <w:szCs w:val="24"/>
        </w:rPr>
        <w:t>, designed to support them with successful completion and sharing of the structured activities.</w:t>
      </w:r>
    </w:p>
    <w:p w14:paraId="549F0E00" w14:textId="74E8FA40" w:rsidR="0027295B" w:rsidRDefault="0027295B" w:rsidP="0027295B">
      <w:pPr>
        <w:autoSpaceDE w:val="0"/>
        <w:autoSpaceDN w:val="0"/>
        <w:adjustRightInd w:val="0"/>
        <w:spacing w:line="240" w:lineRule="atLeast"/>
        <w:ind w:right="319"/>
        <w:jc w:val="both"/>
        <w:rPr>
          <w:rFonts w:ascii="Gill Sans MT" w:hAnsi="Gill Sans MT"/>
          <w:szCs w:val="24"/>
        </w:rPr>
      </w:pPr>
    </w:p>
    <w:p w14:paraId="1E6F1690" w14:textId="77777777" w:rsidR="0027295B" w:rsidRPr="00AE6007" w:rsidRDefault="0027295B" w:rsidP="0027295B">
      <w:pPr>
        <w:ind w:right="319"/>
        <w:jc w:val="both"/>
        <w:rPr>
          <w:rFonts w:ascii="Gill Sans MT" w:hAnsi="Gill Sans MT"/>
          <w:b/>
          <w:szCs w:val="24"/>
          <w:highlight w:val="yellow"/>
        </w:rPr>
      </w:pPr>
      <w:r w:rsidRPr="00AE6007">
        <w:rPr>
          <w:rFonts w:ascii="Gill Sans MT" w:hAnsi="Gill Sans MT"/>
          <w:b/>
          <w:szCs w:val="24"/>
          <w:highlight w:val="yellow"/>
        </w:rPr>
        <w:t xml:space="preserve">For enquiries please contact: … </w:t>
      </w:r>
    </w:p>
    <w:p w14:paraId="26C14EDB" w14:textId="77777777" w:rsidR="0027295B" w:rsidRPr="00AE6007" w:rsidRDefault="0027295B" w:rsidP="0027295B">
      <w:pPr>
        <w:ind w:right="319"/>
        <w:jc w:val="both"/>
        <w:rPr>
          <w:rFonts w:ascii="Gill Sans MT" w:hAnsi="Gill Sans MT"/>
          <w:b/>
          <w:szCs w:val="24"/>
        </w:rPr>
      </w:pPr>
      <w:r w:rsidRPr="00AE6007">
        <w:rPr>
          <w:rFonts w:ascii="Gill Sans MT" w:hAnsi="Gill Sans MT"/>
          <w:b/>
          <w:szCs w:val="24"/>
          <w:highlight w:val="yellow"/>
        </w:rPr>
        <w:t xml:space="preserve">Tel: …                            Email: </w:t>
      </w:r>
      <w:hyperlink r:id="rId15" w:history="1">
        <w:r w:rsidRPr="00AE6007">
          <w:rPr>
            <w:rStyle w:val="Hyperlink"/>
            <w:rFonts w:ascii="Gill Sans MT" w:hAnsi="Gill Sans MT"/>
            <w:b/>
            <w:szCs w:val="24"/>
            <w:highlight w:val="yellow"/>
          </w:rPr>
          <w:t>…</w:t>
        </w:r>
      </w:hyperlink>
    </w:p>
    <w:p w14:paraId="28D56ACE" w14:textId="77777777" w:rsidR="0027295B" w:rsidRPr="0027295B" w:rsidRDefault="0027295B" w:rsidP="0027295B">
      <w:pPr>
        <w:autoSpaceDE w:val="0"/>
        <w:autoSpaceDN w:val="0"/>
        <w:adjustRightInd w:val="0"/>
        <w:spacing w:line="240" w:lineRule="atLeast"/>
        <w:ind w:right="319"/>
        <w:jc w:val="both"/>
        <w:rPr>
          <w:rFonts w:ascii="Gill Sans MT" w:hAnsi="Gill Sans MT"/>
          <w:sz w:val="16"/>
          <w:szCs w:val="16"/>
        </w:rPr>
      </w:pPr>
    </w:p>
    <w:p w14:paraId="1F2B88B2" w14:textId="77777777" w:rsidR="0027295B" w:rsidRPr="00AE6007" w:rsidRDefault="0027295B" w:rsidP="0027295B">
      <w:pPr>
        <w:autoSpaceDE w:val="0"/>
        <w:autoSpaceDN w:val="0"/>
        <w:adjustRightInd w:val="0"/>
        <w:ind w:left="1440" w:right="319" w:hanging="1440"/>
        <w:jc w:val="both"/>
        <w:rPr>
          <w:rFonts w:ascii="Gill Sans MT" w:hAnsi="Gill Sans MT"/>
          <w:snapToGrid w:val="0"/>
          <w:szCs w:val="24"/>
          <w:lang w:val="en-US"/>
        </w:rPr>
      </w:pPr>
      <w:r w:rsidRPr="00AE6007">
        <w:rPr>
          <w:rFonts w:ascii="Gill Sans MT" w:hAnsi="Gill Sans MT"/>
          <w:b/>
          <w:snapToGrid w:val="0"/>
          <w:szCs w:val="24"/>
          <w:lang w:val="en-US"/>
        </w:rPr>
        <w:t>Cost</w:t>
      </w:r>
    </w:p>
    <w:p w14:paraId="6427CBA9" w14:textId="77777777" w:rsidR="0027295B" w:rsidRPr="00AE6007" w:rsidRDefault="0027295B" w:rsidP="0027295B">
      <w:pPr>
        <w:autoSpaceDE w:val="0"/>
        <w:autoSpaceDN w:val="0"/>
        <w:adjustRightInd w:val="0"/>
        <w:ind w:right="319"/>
        <w:jc w:val="both"/>
        <w:rPr>
          <w:rFonts w:ascii="Gill Sans MT" w:hAnsi="Gill Sans MT"/>
          <w:szCs w:val="24"/>
        </w:rPr>
      </w:pPr>
      <w:r w:rsidRPr="00AE6007">
        <w:rPr>
          <w:rFonts w:ascii="Gill Sans MT" w:hAnsi="Gill Sans MT"/>
          <w:snapToGrid w:val="0"/>
          <w:szCs w:val="24"/>
          <w:lang w:val="en-US"/>
        </w:rPr>
        <w:t>Each participant will contribute £650 towards the</w:t>
      </w:r>
      <w:r w:rsidRPr="00AE6007">
        <w:rPr>
          <w:rFonts w:ascii="Gill Sans MT" w:hAnsi="Gill Sans MT"/>
          <w:szCs w:val="24"/>
        </w:rPr>
        <w:t xml:space="preserve"> programme fees. The Scottish Government will meet the majority of the fees through teacher education partnership development grants.</w:t>
      </w:r>
    </w:p>
    <w:p w14:paraId="5A3DF42C" w14:textId="77777777" w:rsidR="00AB5003" w:rsidRPr="0027295B" w:rsidRDefault="00AB5003" w:rsidP="00B7743A">
      <w:pPr>
        <w:ind w:right="319"/>
        <w:jc w:val="both"/>
        <w:rPr>
          <w:rFonts w:ascii="Gill Sans MT" w:hAnsi="Gill Sans MT" w:cs="Arial"/>
          <w:b/>
          <w:color w:val="000000"/>
          <w:szCs w:val="24"/>
        </w:rPr>
      </w:pPr>
    </w:p>
    <w:p w14:paraId="65803390" w14:textId="77777777" w:rsidR="0027295B" w:rsidRPr="00AE6007" w:rsidRDefault="0027295B" w:rsidP="0027295B">
      <w:pPr>
        <w:ind w:right="319"/>
        <w:jc w:val="both"/>
        <w:rPr>
          <w:rFonts w:ascii="Gill Sans MT" w:hAnsi="Gill Sans MT" w:cs="Arial"/>
          <w:b/>
          <w:color w:val="000000"/>
          <w:szCs w:val="24"/>
        </w:rPr>
      </w:pPr>
      <w:r w:rsidRPr="00AE6007">
        <w:rPr>
          <w:rFonts w:ascii="Gill Sans MT" w:hAnsi="Gill Sans MT" w:cs="Arial"/>
          <w:b/>
          <w:color w:val="000000"/>
          <w:szCs w:val="24"/>
        </w:rPr>
        <w:t>Please note:</w:t>
      </w:r>
    </w:p>
    <w:p w14:paraId="0246F8C1" w14:textId="77777777" w:rsidR="0027295B" w:rsidRPr="00AE6007" w:rsidRDefault="0027295B" w:rsidP="0027295B">
      <w:pPr>
        <w:numPr>
          <w:ilvl w:val="0"/>
          <w:numId w:val="2"/>
        </w:numPr>
        <w:ind w:left="709" w:right="319" w:hanging="283"/>
        <w:jc w:val="both"/>
        <w:rPr>
          <w:rFonts w:ascii="Gill Sans MT" w:hAnsi="Gill Sans MT" w:cs="Arial"/>
          <w:color w:val="000000"/>
          <w:szCs w:val="24"/>
        </w:rPr>
      </w:pPr>
      <w:r w:rsidRPr="00AE6007">
        <w:rPr>
          <w:rFonts w:ascii="Gill Sans MT" w:hAnsi="Gill Sans MT" w:cs="Arial"/>
          <w:color w:val="000000"/>
          <w:szCs w:val="24"/>
        </w:rPr>
        <w:t xml:space="preserve">As a condition of receiving programme funding, participants are required to attend all taught sessions and undertake all formative and summative assessment tasks for each of course. </w:t>
      </w:r>
    </w:p>
    <w:p w14:paraId="77C1A4A1" w14:textId="77777777" w:rsidR="0027295B" w:rsidRPr="00AE6007" w:rsidRDefault="0027295B" w:rsidP="0027295B">
      <w:pPr>
        <w:numPr>
          <w:ilvl w:val="0"/>
          <w:numId w:val="2"/>
        </w:numPr>
        <w:ind w:left="709" w:right="319" w:hanging="283"/>
        <w:jc w:val="both"/>
        <w:rPr>
          <w:rFonts w:ascii="Gill Sans MT" w:hAnsi="Gill Sans MT" w:cs="Arial"/>
          <w:color w:val="000000"/>
          <w:szCs w:val="24"/>
        </w:rPr>
      </w:pPr>
      <w:r w:rsidRPr="00AE6007">
        <w:rPr>
          <w:rFonts w:ascii="Gill Sans MT" w:hAnsi="Gill Sans MT"/>
          <w:szCs w:val="24"/>
        </w:rPr>
        <w:t>Participants are required to have the full endorsement of a member of the school’s SLT, who is supportive of the programme’s intentions. Prospective applicants need to ensure that they have met with that member of the SLT before applying</w:t>
      </w:r>
      <w:r w:rsidRPr="00AE6007">
        <w:rPr>
          <w:rFonts w:ascii="Gill Sans MT" w:hAnsi="Gill Sans MT"/>
          <w:b/>
          <w:snapToGrid w:val="0"/>
          <w:sz w:val="16"/>
          <w:szCs w:val="16"/>
          <w:lang w:val="en-US"/>
        </w:rPr>
        <w:tab/>
      </w:r>
      <w:r w:rsidRPr="00AE6007">
        <w:rPr>
          <w:rFonts w:ascii="Gill Sans MT" w:hAnsi="Gill Sans MT"/>
          <w:b/>
          <w:snapToGrid w:val="0"/>
          <w:sz w:val="16"/>
          <w:szCs w:val="16"/>
          <w:lang w:val="en-US"/>
        </w:rPr>
        <w:tab/>
      </w:r>
      <w:r w:rsidRPr="00AE6007">
        <w:rPr>
          <w:rFonts w:ascii="Gill Sans MT" w:hAnsi="Gill Sans MT"/>
          <w:b/>
          <w:snapToGrid w:val="0"/>
          <w:sz w:val="16"/>
          <w:szCs w:val="16"/>
          <w:lang w:val="en-US"/>
        </w:rPr>
        <w:tab/>
      </w:r>
      <w:r w:rsidRPr="00AE6007">
        <w:rPr>
          <w:rFonts w:ascii="Gill Sans MT" w:hAnsi="Gill Sans MT"/>
          <w:b/>
          <w:snapToGrid w:val="0"/>
          <w:sz w:val="16"/>
          <w:szCs w:val="16"/>
          <w:lang w:val="en-US"/>
        </w:rPr>
        <w:tab/>
      </w:r>
      <w:r w:rsidRPr="00AE6007">
        <w:rPr>
          <w:rFonts w:ascii="Gill Sans MT" w:hAnsi="Gill Sans MT"/>
          <w:b/>
          <w:snapToGrid w:val="0"/>
          <w:sz w:val="16"/>
          <w:szCs w:val="16"/>
          <w:lang w:val="en-US"/>
        </w:rPr>
        <w:tab/>
      </w:r>
    </w:p>
    <w:p w14:paraId="7739D3B8" w14:textId="0A52E63F" w:rsidR="005340DC" w:rsidRPr="0027295B" w:rsidRDefault="0027295B" w:rsidP="0027295B">
      <w:pPr>
        <w:numPr>
          <w:ilvl w:val="0"/>
          <w:numId w:val="2"/>
        </w:numPr>
        <w:ind w:left="709" w:right="319" w:hanging="283"/>
        <w:jc w:val="both"/>
        <w:rPr>
          <w:rFonts w:ascii="Gill Sans MT" w:hAnsi="Gill Sans MT" w:cs="Arial"/>
          <w:color w:val="000000"/>
          <w:szCs w:val="24"/>
        </w:rPr>
      </w:pPr>
      <w:r w:rsidRPr="00AE6007">
        <w:rPr>
          <w:rFonts w:ascii="Gill Sans MT" w:hAnsi="Gill Sans MT"/>
          <w:b/>
          <w:snapToGrid w:val="0"/>
          <w:szCs w:val="24"/>
          <w:lang w:val="en-US"/>
        </w:rPr>
        <w:t xml:space="preserve">Places:   </w:t>
      </w:r>
      <w:r w:rsidRPr="004A3A11">
        <w:rPr>
          <w:rFonts w:ascii="Gill Sans MT" w:hAnsi="Gill Sans MT"/>
          <w:bCs/>
          <w:snapToGrid w:val="0"/>
          <w:szCs w:val="24"/>
          <w:lang w:val="en-US"/>
        </w:rPr>
        <w:t>Approx.</w:t>
      </w:r>
      <w:r w:rsidRPr="00AE6007">
        <w:rPr>
          <w:rFonts w:ascii="Gill Sans MT" w:hAnsi="Gill Sans MT"/>
          <w:b/>
          <w:snapToGrid w:val="0"/>
          <w:szCs w:val="24"/>
          <w:lang w:val="en-US"/>
        </w:rPr>
        <w:t xml:space="preserve"> </w:t>
      </w:r>
      <w:r w:rsidRPr="00AE6007">
        <w:rPr>
          <w:rFonts w:ascii="Gill Sans MT" w:hAnsi="Gill Sans MT"/>
          <w:snapToGrid w:val="0"/>
          <w:szCs w:val="24"/>
          <w:lang w:val="en-US"/>
        </w:rPr>
        <w:t>16 places will be available across the six Partnership Local Authori</w:t>
      </w:r>
      <w:r w:rsidR="004A3A11">
        <w:rPr>
          <w:rFonts w:ascii="Gill Sans MT" w:hAnsi="Gill Sans MT"/>
          <w:snapToGrid w:val="0"/>
          <w:szCs w:val="24"/>
          <w:lang w:val="en-US"/>
        </w:rPr>
        <w:t>ties</w:t>
      </w:r>
      <w:r w:rsidR="00643F3A" w:rsidRPr="0027295B">
        <w:rPr>
          <w:rFonts w:ascii="Gill Sans MT" w:hAnsi="Gill Sans MT"/>
          <w:b/>
          <w:snapToGrid w:val="0"/>
          <w:sz w:val="16"/>
          <w:szCs w:val="16"/>
          <w:lang w:val="en-US"/>
        </w:rPr>
        <w:tab/>
      </w:r>
      <w:r w:rsidR="00643F3A" w:rsidRPr="0027295B">
        <w:rPr>
          <w:rFonts w:ascii="Gill Sans MT" w:hAnsi="Gill Sans MT"/>
          <w:b/>
          <w:snapToGrid w:val="0"/>
          <w:sz w:val="16"/>
          <w:szCs w:val="16"/>
          <w:lang w:val="en-US"/>
        </w:rPr>
        <w:tab/>
      </w:r>
      <w:r w:rsidR="00643F3A" w:rsidRPr="0027295B">
        <w:rPr>
          <w:rFonts w:ascii="Gill Sans MT" w:hAnsi="Gill Sans MT"/>
          <w:b/>
          <w:snapToGrid w:val="0"/>
          <w:sz w:val="16"/>
          <w:szCs w:val="16"/>
          <w:lang w:val="en-US"/>
        </w:rPr>
        <w:tab/>
      </w:r>
      <w:r w:rsidR="00643F3A" w:rsidRPr="0027295B">
        <w:rPr>
          <w:rFonts w:ascii="Gill Sans MT" w:hAnsi="Gill Sans MT"/>
          <w:b/>
          <w:snapToGrid w:val="0"/>
          <w:sz w:val="16"/>
          <w:szCs w:val="16"/>
          <w:lang w:val="en-US"/>
        </w:rPr>
        <w:tab/>
      </w:r>
      <w:r w:rsidR="005340DC" w:rsidRPr="0027295B">
        <w:rPr>
          <w:rFonts w:ascii="Gill Sans MT" w:hAnsi="Gill Sans MT"/>
          <w:b/>
          <w:snapToGrid w:val="0"/>
          <w:sz w:val="16"/>
          <w:szCs w:val="16"/>
          <w:lang w:val="en-US"/>
        </w:rPr>
        <w:tab/>
      </w:r>
    </w:p>
    <w:p w14:paraId="15D47A87" w14:textId="77777777" w:rsidR="005340DC" w:rsidRPr="0027295B" w:rsidRDefault="005340DC" w:rsidP="00B7743A">
      <w:pPr>
        <w:ind w:right="319"/>
        <w:jc w:val="both"/>
        <w:rPr>
          <w:rFonts w:ascii="Gill Sans MT" w:hAnsi="Gill Sans MT"/>
          <w:b/>
          <w:sz w:val="16"/>
          <w:szCs w:val="16"/>
        </w:rPr>
      </w:pPr>
    </w:p>
    <w:p w14:paraId="13202C87" w14:textId="77777777" w:rsidR="0027295B" w:rsidRPr="00AE6007" w:rsidRDefault="0027295B" w:rsidP="0027295B">
      <w:pPr>
        <w:ind w:left="1440" w:right="319" w:hanging="1440"/>
        <w:jc w:val="both"/>
        <w:rPr>
          <w:rFonts w:ascii="Gill Sans MT" w:hAnsi="Gill Sans MT"/>
          <w:i/>
          <w:szCs w:val="24"/>
        </w:rPr>
      </w:pPr>
      <w:r w:rsidRPr="00AE6007">
        <w:rPr>
          <w:rFonts w:ascii="Gill Sans MT" w:hAnsi="Gill Sans MT"/>
          <w:b/>
          <w:szCs w:val="24"/>
          <w:highlight w:val="yellow"/>
        </w:rPr>
        <w:lastRenderedPageBreak/>
        <w:t>To apply:</w:t>
      </w:r>
      <w:r w:rsidRPr="00AE6007">
        <w:rPr>
          <w:rFonts w:ascii="Gill Sans MT" w:hAnsi="Gill Sans MT"/>
          <w:szCs w:val="24"/>
          <w:highlight w:val="yellow"/>
        </w:rPr>
        <w:tab/>
        <w:t xml:space="preserve">Please complete the attached application form and return it </w:t>
      </w:r>
      <w:r>
        <w:rPr>
          <w:rFonts w:ascii="Gill Sans MT" w:hAnsi="Gill Sans MT"/>
          <w:szCs w:val="24"/>
          <w:highlight w:val="yellow"/>
        </w:rPr>
        <w:t xml:space="preserve">to xxx </w:t>
      </w:r>
      <w:r w:rsidRPr="00AE6007">
        <w:rPr>
          <w:rFonts w:ascii="Gill Sans MT" w:hAnsi="Gill Sans MT"/>
          <w:szCs w:val="24"/>
          <w:highlight w:val="yellow"/>
        </w:rPr>
        <w:t>by 9</w:t>
      </w:r>
      <w:r w:rsidRPr="00AE6007">
        <w:rPr>
          <w:rFonts w:ascii="Gill Sans MT" w:hAnsi="Gill Sans MT"/>
          <w:szCs w:val="24"/>
          <w:highlight w:val="yellow"/>
          <w:vertAlign w:val="superscript"/>
        </w:rPr>
        <w:t>th</w:t>
      </w:r>
      <w:r w:rsidRPr="00AE6007">
        <w:rPr>
          <w:rFonts w:ascii="Gill Sans MT" w:hAnsi="Gill Sans MT"/>
          <w:szCs w:val="24"/>
          <w:highlight w:val="yellow"/>
        </w:rPr>
        <w:t xml:space="preserve"> Feb 2022 to …</w:t>
      </w:r>
    </w:p>
    <w:p w14:paraId="52E0E3DC" w14:textId="6FE1D56C" w:rsidR="00843547" w:rsidRPr="0027295B" w:rsidRDefault="00843547" w:rsidP="002A0E39">
      <w:pPr>
        <w:ind w:right="319"/>
        <w:jc w:val="both"/>
        <w:rPr>
          <w:rFonts w:ascii="Gill Sans MT" w:hAnsi="Gill Sans MT"/>
          <w:szCs w:val="24"/>
        </w:rPr>
      </w:pPr>
    </w:p>
    <w:sectPr w:rsidR="00843547" w:rsidRPr="0027295B" w:rsidSect="00083855">
      <w:footerReference w:type="even" r:id="rId16"/>
      <w:footerReference w:type="default" r:id="rId17"/>
      <w:pgSz w:w="11900" w:h="16820" w:code="1"/>
      <w:pgMar w:top="567" w:right="720" w:bottom="360" w:left="1080" w:header="706" w:footer="36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78BD" w14:textId="77777777" w:rsidR="006433E8" w:rsidRDefault="006433E8">
      <w:r>
        <w:separator/>
      </w:r>
    </w:p>
  </w:endnote>
  <w:endnote w:type="continuationSeparator" w:id="0">
    <w:p w14:paraId="62F78A28" w14:textId="77777777" w:rsidR="006433E8" w:rsidRDefault="0064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8EA4" w14:textId="77777777" w:rsidR="007E21CF" w:rsidRDefault="007E21CF" w:rsidP="00277AB6">
    <w:pPr>
      <w:pStyle w:val="Footer"/>
      <w:framePr w:wrap="around" w:vAnchor="text" w:hAnchor="margin" w:xAlign="right" w:y="1"/>
      <w:rPr>
        <w:ins w:id="0" w:author="Robinson Gillian" w:date="2014-07-18T07:26:00Z"/>
        <w:rStyle w:val="PageNumber"/>
      </w:rPr>
    </w:pPr>
    <w:ins w:id="1" w:author="Robinson Gillian" w:date="2014-07-18T07:26:00Z">
      <w:r>
        <w:rPr>
          <w:rStyle w:val="PageNumber"/>
        </w:rPr>
        <w:fldChar w:fldCharType="begin"/>
      </w:r>
      <w:r>
        <w:rPr>
          <w:rStyle w:val="PageNumber"/>
        </w:rPr>
        <w:instrText xml:space="preserve">PAGE  </w:instrText>
      </w:r>
      <w:r>
        <w:rPr>
          <w:rStyle w:val="PageNumber"/>
        </w:rPr>
        <w:fldChar w:fldCharType="end"/>
      </w:r>
    </w:ins>
  </w:p>
  <w:p w14:paraId="18FE1323" w14:textId="77777777" w:rsidR="007E21CF" w:rsidRDefault="007E21CF">
    <w:pPr>
      <w:pStyle w:val="Footer"/>
      <w:ind w:right="360"/>
      <w:pPrChange w:id="2" w:author="Robinson Gillian" w:date="2014-07-18T07:26: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01A1" w14:textId="23B3CC06" w:rsidR="007E21CF" w:rsidRDefault="007E21CF" w:rsidP="00277AB6">
    <w:pPr>
      <w:pStyle w:val="Footer"/>
      <w:framePr w:wrap="around" w:vAnchor="text" w:hAnchor="margin" w:xAlign="right" w:y="1"/>
      <w:rPr>
        <w:ins w:id="3" w:author="Robinson Gillian" w:date="2014-07-18T07:26:00Z"/>
        <w:rStyle w:val="PageNumber"/>
      </w:rPr>
    </w:pPr>
    <w:ins w:id="4" w:author="Robinson Gillian" w:date="2014-07-18T07:26:00Z">
      <w:r>
        <w:rPr>
          <w:rStyle w:val="PageNumber"/>
        </w:rPr>
        <w:fldChar w:fldCharType="begin"/>
      </w:r>
      <w:r>
        <w:rPr>
          <w:rStyle w:val="PageNumber"/>
        </w:rPr>
        <w:instrText xml:space="preserve">PAGE  </w:instrText>
      </w:r>
    </w:ins>
    <w:r>
      <w:rPr>
        <w:rStyle w:val="PageNumber"/>
      </w:rPr>
      <w:fldChar w:fldCharType="separate"/>
    </w:r>
    <w:r w:rsidR="00AB5003">
      <w:rPr>
        <w:rStyle w:val="PageNumber"/>
        <w:noProof/>
      </w:rPr>
      <w:t>2</w:t>
    </w:r>
    <w:ins w:id="5" w:author="Robinson Gillian" w:date="2014-07-18T07:26:00Z">
      <w:r>
        <w:rPr>
          <w:rStyle w:val="PageNumber"/>
        </w:rPr>
        <w:fldChar w:fldCharType="end"/>
      </w:r>
    </w:ins>
  </w:p>
  <w:p w14:paraId="326D7EF7" w14:textId="77777777" w:rsidR="007E21CF" w:rsidRDefault="007E21CF" w:rsidP="00277AB6">
    <w:pPr>
      <w:pStyle w:val="Footer"/>
      <w:shd w:val="pct95" w:color="auto" w:fill="FFFFFF"/>
      <w:tabs>
        <w:tab w:val="left" w:pos="6663"/>
      </w:tabs>
      <w:ind w:right="360"/>
      <w:jc w:val="center"/>
      <w:rPr>
        <w:b/>
        <w:sz w:val="28"/>
      </w:rPr>
    </w:pPr>
    <w:r>
      <w:rPr>
        <w:b/>
        <w:sz w:val="28"/>
        <w:bdr w:val="single" w:sz="4" w:space="0" w:color="auto"/>
        <w:shd w:val="pct90" w:color="auto" w:fill="FFFFFF"/>
      </w:rPr>
      <w:t>The University of Edinburgh Teacher Education Partnership</w:t>
    </w:r>
  </w:p>
  <w:p w14:paraId="2DAC9EC7" w14:textId="77777777" w:rsidR="007E21CF" w:rsidRDefault="007E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4D23" w14:textId="77777777" w:rsidR="006433E8" w:rsidRDefault="006433E8">
      <w:r>
        <w:separator/>
      </w:r>
    </w:p>
  </w:footnote>
  <w:footnote w:type="continuationSeparator" w:id="0">
    <w:p w14:paraId="1F286012" w14:textId="77777777" w:rsidR="006433E8" w:rsidRDefault="00643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F9D"/>
    <w:multiLevelType w:val="hybridMultilevel"/>
    <w:tmpl w:val="F4C4CEC0"/>
    <w:lvl w:ilvl="0" w:tplc="20A023CA">
      <w:start w:val="1"/>
      <w:numFmt w:val="bullet"/>
      <w:lvlText w:val="•"/>
      <w:lvlJc w:val="left"/>
      <w:pPr>
        <w:tabs>
          <w:tab w:val="num" w:pos="720"/>
        </w:tabs>
        <w:ind w:left="720" w:hanging="360"/>
      </w:pPr>
      <w:rPr>
        <w:rFonts w:ascii="Arial" w:hAnsi="Arial" w:hint="default"/>
      </w:rPr>
    </w:lvl>
    <w:lvl w:ilvl="1" w:tplc="80E8B236" w:tentative="1">
      <w:start w:val="1"/>
      <w:numFmt w:val="bullet"/>
      <w:lvlText w:val="•"/>
      <w:lvlJc w:val="left"/>
      <w:pPr>
        <w:tabs>
          <w:tab w:val="num" w:pos="1440"/>
        </w:tabs>
        <w:ind w:left="1440" w:hanging="360"/>
      </w:pPr>
      <w:rPr>
        <w:rFonts w:ascii="Arial" w:hAnsi="Arial" w:hint="default"/>
      </w:rPr>
    </w:lvl>
    <w:lvl w:ilvl="2" w:tplc="497ED17A" w:tentative="1">
      <w:start w:val="1"/>
      <w:numFmt w:val="bullet"/>
      <w:lvlText w:val="•"/>
      <w:lvlJc w:val="left"/>
      <w:pPr>
        <w:tabs>
          <w:tab w:val="num" w:pos="2160"/>
        </w:tabs>
        <w:ind w:left="2160" w:hanging="360"/>
      </w:pPr>
      <w:rPr>
        <w:rFonts w:ascii="Arial" w:hAnsi="Arial" w:hint="default"/>
      </w:rPr>
    </w:lvl>
    <w:lvl w:ilvl="3" w:tplc="D99E35BC" w:tentative="1">
      <w:start w:val="1"/>
      <w:numFmt w:val="bullet"/>
      <w:lvlText w:val="•"/>
      <w:lvlJc w:val="left"/>
      <w:pPr>
        <w:tabs>
          <w:tab w:val="num" w:pos="2880"/>
        </w:tabs>
        <w:ind w:left="2880" w:hanging="360"/>
      </w:pPr>
      <w:rPr>
        <w:rFonts w:ascii="Arial" w:hAnsi="Arial" w:hint="default"/>
      </w:rPr>
    </w:lvl>
    <w:lvl w:ilvl="4" w:tplc="C0AC3932" w:tentative="1">
      <w:start w:val="1"/>
      <w:numFmt w:val="bullet"/>
      <w:lvlText w:val="•"/>
      <w:lvlJc w:val="left"/>
      <w:pPr>
        <w:tabs>
          <w:tab w:val="num" w:pos="3600"/>
        </w:tabs>
        <w:ind w:left="3600" w:hanging="360"/>
      </w:pPr>
      <w:rPr>
        <w:rFonts w:ascii="Arial" w:hAnsi="Arial" w:hint="default"/>
      </w:rPr>
    </w:lvl>
    <w:lvl w:ilvl="5" w:tplc="B66020AE" w:tentative="1">
      <w:start w:val="1"/>
      <w:numFmt w:val="bullet"/>
      <w:lvlText w:val="•"/>
      <w:lvlJc w:val="left"/>
      <w:pPr>
        <w:tabs>
          <w:tab w:val="num" w:pos="4320"/>
        </w:tabs>
        <w:ind w:left="4320" w:hanging="360"/>
      </w:pPr>
      <w:rPr>
        <w:rFonts w:ascii="Arial" w:hAnsi="Arial" w:hint="default"/>
      </w:rPr>
    </w:lvl>
    <w:lvl w:ilvl="6" w:tplc="2F38BCAE" w:tentative="1">
      <w:start w:val="1"/>
      <w:numFmt w:val="bullet"/>
      <w:lvlText w:val="•"/>
      <w:lvlJc w:val="left"/>
      <w:pPr>
        <w:tabs>
          <w:tab w:val="num" w:pos="5040"/>
        </w:tabs>
        <w:ind w:left="5040" w:hanging="360"/>
      </w:pPr>
      <w:rPr>
        <w:rFonts w:ascii="Arial" w:hAnsi="Arial" w:hint="default"/>
      </w:rPr>
    </w:lvl>
    <w:lvl w:ilvl="7" w:tplc="E6EEF1CE" w:tentative="1">
      <w:start w:val="1"/>
      <w:numFmt w:val="bullet"/>
      <w:lvlText w:val="•"/>
      <w:lvlJc w:val="left"/>
      <w:pPr>
        <w:tabs>
          <w:tab w:val="num" w:pos="5760"/>
        </w:tabs>
        <w:ind w:left="5760" w:hanging="360"/>
      </w:pPr>
      <w:rPr>
        <w:rFonts w:ascii="Arial" w:hAnsi="Arial" w:hint="default"/>
      </w:rPr>
    </w:lvl>
    <w:lvl w:ilvl="8" w:tplc="36909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E91189"/>
    <w:multiLevelType w:val="hybridMultilevel"/>
    <w:tmpl w:val="BFC8CBE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12D117AF"/>
    <w:multiLevelType w:val="hybridMultilevel"/>
    <w:tmpl w:val="744E6128"/>
    <w:lvl w:ilvl="0" w:tplc="966E689A">
      <w:start w:val="1"/>
      <w:numFmt w:val="bullet"/>
      <w:lvlText w:val="•"/>
      <w:lvlJc w:val="left"/>
      <w:pPr>
        <w:tabs>
          <w:tab w:val="num" w:pos="720"/>
        </w:tabs>
        <w:ind w:left="720" w:hanging="360"/>
      </w:pPr>
      <w:rPr>
        <w:rFonts w:ascii="Arial" w:hAnsi="Arial" w:hint="default"/>
      </w:rPr>
    </w:lvl>
    <w:lvl w:ilvl="1" w:tplc="60E82BC2" w:tentative="1">
      <w:start w:val="1"/>
      <w:numFmt w:val="bullet"/>
      <w:lvlText w:val="•"/>
      <w:lvlJc w:val="left"/>
      <w:pPr>
        <w:tabs>
          <w:tab w:val="num" w:pos="1440"/>
        </w:tabs>
        <w:ind w:left="1440" w:hanging="360"/>
      </w:pPr>
      <w:rPr>
        <w:rFonts w:ascii="Arial" w:hAnsi="Arial" w:hint="default"/>
      </w:rPr>
    </w:lvl>
    <w:lvl w:ilvl="2" w:tplc="0AE8DDA6" w:tentative="1">
      <w:start w:val="1"/>
      <w:numFmt w:val="bullet"/>
      <w:lvlText w:val="•"/>
      <w:lvlJc w:val="left"/>
      <w:pPr>
        <w:tabs>
          <w:tab w:val="num" w:pos="2160"/>
        </w:tabs>
        <w:ind w:left="2160" w:hanging="360"/>
      </w:pPr>
      <w:rPr>
        <w:rFonts w:ascii="Arial" w:hAnsi="Arial" w:hint="default"/>
      </w:rPr>
    </w:lvl>
    <w:lvl w:ilvl="3" w:tplc="EAEE432C" w:tentative="1">
      <w:start w:val="1"/>
      <w:numFmt w:val="bullet"/>
      <w:lvlText w:val="•"/>
      <w:lvlJc w:val="left"/>
      <w:pPr>
        <w:tabs>
          <w:tab w:val="num" w:pos="2880"/>
        </w:tabs>
        <w:ind w:left="2880" w:hanging="360"/>
      </w:pPr>
      <w:rPr>
        <w:rFonts w:ascii="Arial" w:hAnsi="Arial" w:hint="default"/>
      </w:rPr>
    </w:lvl>
    <w:lvl w:ilvl="4" w:tplc="395AB470" w:tentative="1">
      <w:start w:val="1"/>
      <w:numFmt w:val="bullet"/>
      <w:lvlText w:val="•"/>
      <w:lvlJc w:val="left"/>
      <w:pPr>
        <w:tabs>
          <w:tab w:val="num" w:pos="3600"/>
        </w:tabs>
        <w:ind w:left="3600" w:hanging="360"/>
      </w:pPr>
      <w:rPr>
        <w:rFonts w:ascii="Arial" w:hAnsi="Arial" w:hint="default"/>
      </w:rPr>
    </w:lvl>
    <w:lvl w:ilvl="5" w:tplc="E1E4869C" w:tentative="1">
      <w:start w:val="1"/>
      <w:numFmt w:val="bullet"/>
      <w:lvlText w:val="•"/>
      <w:lvlJc w:val="left"/>
      <w:pPr>
        <w:tabs>
          <w:tab w:val="num" w:pos="4320"/>
        </w:tabs>
        <w:ind w:left="4320" w:hanging="360"/>
      </w:pPr>
      <w:rPr>
        <w:rFonts w:ascii="Arial" w:hAnsi="Arial" w:hint="default"/>
      </w:rPr>
    </w:lvl>
    <w:lvl w:ilvl="6" w:tplc="81645D24" w:tentative="1">
      <w:start w:val="1"/>
      <w:numFmt w:val="bullet"/>
      <w:lvlText w:val="•"/>
      <w:lvlJc w:val="left"/>
      <w:pPr>
        <w:tabs>
          <w:tab w:val="num" w:pos="5040"/>
        </w:tabs>
        <w:ind w:left="5040" w:hanging="360"/>
      </w:pPr>
      <w:rPr>
        <w:rFonts w:ascii="Arial" w:hAnsi="Arial" w:hint="default"/>
      </w:rPr>
    </w:lvl>
    <w:lvl w:ilvl="7" w:tplc="8056C998" w:tentative="1">
      <w:start w:val="1"/>
      <w:numFmt w:val="bullet"/>
      <w:lvlText w:val="•"/>
      <w:lvlJc w:val="left"/>
      <w:pPr>
        <w:tabs>
          <w:tab w:val="num" w:pos="5760"/>
        </w:tabs>
        <w:ind w:left="5760" w:hanging="360"/>
      </w:pPr>
      <w:rPr>
        <w:rFonts w:ascii="Arial" w:hAnsi="Arial" w:hint="default"/>
      </w:rPr>
    </w:lvl>
    <w:lvl w:ilvl="8" w:tplc="654EBE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676EC0"/>
    <w:multiLevelType w:val="hybridMultilevel"/>
    <w:tmpl w:val="DCD8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A7A94"/>
    <w:multiLevelType w:val="hybridMultilevel"/>
    <w:tmpl w:val="BF384CD2"/>
    <w:lvl w:ilvl="0" w:tplc="A65821EA">
      <w:start w:val="1"/>
      <w:numFmt w:val="bullet"/>
      <w:lvlText w:val="•"/>
      <w:lvlJc w:val="left"/>
      <w:pPr>
        <w:tabs>
          <w:tab w:val="num" w:pos="720"/>
        </w:tabs>
        <w:ind w:left="720" w:hanging="360"/>
      </w:pPr>
      <w:rPr>
        <w:rFonts w:ascii="Arial" w:hAnsi="Arial" w:hint="default"/>
      </w:rPr>
    </w:lvl>
    <w:lvl w:ilvl="1" w:tplc="81A07F22" w:tentative="1">
      <w:start w:val="1"/>
      <w:numFmt w:val="bullet"/>
      <w:lvlText w:val="•"/>
      <w:lvlJc w:val="left"/>
      <w:pPr>
        <w:tabs>
          <w:tab w:val="num" w:pos="1440"/>
        </w:tabs>
        <w:ind w:left="1440" w:hanging="360"/>
      </w:pPr>
      <w:rPr>
        <w:rFonts w:ascii="Arial" w:hAnsi="Arial" w:hint="default"/>
      </w:rPr>
    </w:lvl>
    <w:lvl w:ilvl="2" w:tplc="B96E58C0" w:tentative="1">
      <w:start w:val="1"/>
      <w:numFmt w:val="bullet"/>
      <w:lvlText w:val="•"/>
      <w:lvlJc w:val="left"/>
      <w:pPr>
        <w:tabs>
          <w:tab w:val="num" w:pos="2160"/>
        </w:tabs>
        <w:ind w:left="2160" w:hanging="360"/>
      </w:pPr>
      <w:rPr>
        <w:rFonts w:ascii="Arial" w:hAnsi="Arial" w:hint="default"/>
      </w:rPr>
    </w:lvl>
    <w:lvl w:ilvl="3" w:tplc="20C68EF4" w:tentative="1">
      <w:start w:val="1"/>
      <w:numFmt w:val="bullet"/>
      <w:lvlText w:val="•"/>
      <w:lvlJc w:val="left"/>
      <w:pPr>
        <w:tabs>
          <w:tab w:val="num" w:pos="2880"/>
        </w:tabs>
        <w:ind w:left="2880" w:hanging="360"/>
      </w:pPr>
      <w:rPr>
        <w:rFonts w:ascii="Arial" w:hAnsi="Arial" w:hint="default"/>
      </w:rPr>
    </w:lvl>
    <w:lvl w:ilvl="4" w:tplc="94483C7C" w:tentative="1">
      <w:start w:val="1"/>
      <w:numFmt w:val="bullet"/>
      <w:lvlText w:val="•"/>
      <w:lvlJc w:val="left"/>
      <w:pPr>
        <w:tabs>
          <w:tab w:val="num" w:pos="3600"/>
        </w:tabs>
        <w:ind w:left="3600" w:hanging="360"/>
      </w:pPr>
      <w:rPr>
        <w:rFonts w:ascii="Arial" w:hAnsi="Arial" w:hint="default"/>
      </w:rPr>
    </w:lvl>
    <w:lvl w:ilvl="5" w:tplc="B8540664" w:tentative="1">
      <w:start w:val="1"/>
      <w:numFmt w:val="bullet"/>
      <w:lvlText w:val="•"/>
      <w:lvlJc w:val="left"/>
      <w:pPr>
        <w:tabs>
          <w:tab w:val="num" w:pos="4320"/>
        </w:tabs>
        <w:ind w:left="4320" w:hanging="360"/>
      </w:pPr>
      <w:rPr>
        <w:rFonts w:ascii="Arial" w:hAnsi="Arial" w:hint="default"/>
      </w:rPr>
    </w:lvl>
    <w:lvl w:ilvl="6" w:tplc="85BAD552" w:tentative="1">
      <w:start w:val="1"/>
      <w:numFmt w:val="bullet"/>
      <w:lvlText w:val="•"/>
      <w:lvlJc w:val="left"/>
      <w:pPr>
        <w:tabs>
          <w:tab w:val="num" w:pos="5040"/>
        </w:tabs>
        <w:ind w:left="5040" w:hanging="360"/>
      </w:pPr>
      <w:rPr>
        <w:rFonts w:ascii="Arial" w:hAnsi="Arial" w:hint="default"/>
      </w:rPr>
    </w:lvl>
    <w:lvl w:ilvl="7" w:tplc="483C773A" w:tentative="1">
      <w:start w:val="1"/>
      <w:numFmt w:val="bullet"/>
      <w:lvlText w:val="•"/>
      <w:lvlJc w:val="left"/>
      <w:pPr>
        <w:tabs>
          <w:tab w:val="num" w:pos="5760"/>
        </w:tabs>
        <w:ind w:left="5760" w:hanging="360"/>
      </w:pPr>
      <w:rPr>
        <w:rFonts w:ascii="Arial" w:hAnsi="Arial" w:hint="default"/>
      </w:rPr>
    </w:lvl>
    <w:lvl w:ilvl="8" w:tplc="715693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0465C6"/>
    <w:multiLevelType w:val="hybridMultilevel"/>
    <w:tmpl w:val="4C364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F7DBC"/>
    <w:multiLevelType w:val="hybridMultilevel"/>
    <w:tmpl w:val="EAE03848"/>
    <w:lvl w:ilvl="0" w:tplc="8D4AEFBC">
      <w:start w:val="1"/>
      <w:numFmt w:val="bullet"/>
      <w:lvlText w:val="•"/>
      <w:lvlJc w:val="left"/>
      <w:pPr>
        <w:tabs>
          <w:tab w:val="num" w:pos="720"/>
        </w:tabs>
        <w:ind w:left="720" w:hanging="360"/>
      </w:pPr>
      <w:rPr>
        <w:rFonts w:ascii="Arial" w:hAnsi="Arial" w:hint="default"/>
      </w:rPr>
    </w:lvl>
    <w:lvl w:ilvl="1" w:tplc="A2ECB6D2" w:tentative="1">
      <w:start w:val="1"/>
      <w:numFmt w:val="bullet"/>
      <w:lvlText w:val="•"/>
      <w:lvlJc w:val="left"/>
      <w:pPr>
        <w:tabs>
          <w:tab w:val="num" w:pos="1440"/>
        </w:tabs>
        <w:ind w:left="1440" w:hanging="360"/>
      </w:pPr>
      <w:rPr>
        <w:rFonts w:ascii="Arial" w:hAnsi="Arial" w:hint="default"/>
      </w:rPr>
    </w:lvl>
    <w:lvl w:ilvl="2" w:tplc="2BBE8554" w:tentative="1">
      <w:start w:val="1"/>
      <w:numFmt w:val="bullet"/>
      <w:lvlText w:val="•"/>
      <w:lvlJc w:val="left"/>
      <w:pPr>
        <w:tabs>
          <w:tab w:val="num" w:pos="2160"/>
        </w:tabs>
        <w:ind w:left="2160" w:hanging="360"/>
      </w:pPr>
      <w:rPr>
        <w:rFonts w:ascii="Arial" w:hAnsi="Arial" w:hint="default"/>
      </w:rPr>
    </w:lvl>
    <w:lvl w:ilvl="3" w:tplc="5518E7F8" w:tentative="1">
      <w:start w:val="1"/>
      <w:numFmt w:val="bullet"/>
      <w:lvlText w:val="•"/>
      <w:lvlJc w:val="left"/>
      <w:pPr>
        <w:tabs>
          <w:tab w:val="num" w:pos="2880"/>
        </w:tabs>
        <w:ind w:left="2880" w:hanging="360"/>
      </w:pPr>
      <w:rPr>
        <w:rFonts w:ascii="Arial" w:hAnsi="Arial" w:hint="default"/>
      </w:rPr>
    </w:lvl>
    <w:lvl w:ilvl="4" w:tplc="92B001F2" w:tentative="1">
      <w:start w:val="1"/>
      <w:numFmt w:val="bullet"/>
      <w:lvlText w:val="•"/>
      <w:lvlJc w:val="left"/>
      <w:pPr>
        <w:tabs>
          <w:tab w:val="num" w:pos="3600"/>
        </w:tabs>
        <w:ind w:left="3600" w:hanging="360"/>
      </w:pPr>
      <w:rPr>
        <w:rFonts w:ascii="Arial" w:hAnsi="Arial" w:hint="default"/>
      </w:rPr>
    </w:lvl>
    <w:lvl w:ilvl="5" w:tplc="F9C0C9B2" w:tentative="1">
      <w:start w:val="1"/>
      <w:numFmt w:val="bullet"/>
      <w:lvlText w:val="•"/>
      <w:lvlJc w:val="left"/>
      <w:pPr>
        <w:tabs>
          <w:tab w:val="num" w:pos="4320"/>
        </w:tabs>
        <w:ind w:left="4320" w:hanging="360"/>
      </w:pPr>
      <w:rPr>
        <w:rFonts w:ascii="Arial" w:hAnsi="Arial" w:hint="default"/>
      </w:rPr>
    </w:lvl>
    <w:lvl w:ilvl="6" w:tplc="31BAF3FA" w:tentative="1">
      <w:start w:val="1"/>
      <w:numFmt w:val="bullet"/>
      <w:lvlText w:val="•"/>
      <w:lvlJc w:val="left"/>
      <w:pPr>
        <w:tabs>
          <w:tab w:val="num" w:pos="5040"/>
        </w:tabs>
        <w:ind w:left="5040" w:hanging="360"/>
      </w:pPr>
      <w:rPr>
        <w:rFonts w:ascii="Arial" w:hAnsi="Arial" w:hint="default"/>
      </w:rPr>
    </w:lvl>
    <w:lvl w:ilvl="7" w:tplc="78524C0A" w:tentative="1">
      <w:start w:val="1"/>
      <w:numFmt w:val="bullet"/>
      <w:lvlText w:val="•"/>
      <w:lvlJc w:val="left"/>
      <w:pPr>
        <w:tabs>
          <w:tab w:val="num" w:pos="5760"/>
        </w:tabs>
        <w:ind w:left="5760" w:hanging="360"/>
      </w:pPr>
      <w:rPr>
        <w:rFonts w:ascii="Arial" w:hAnsi="Arial" w:hint="default"/>
      </w:rPr>
    </w:lvl>
    <w:lvl w:ilvl="8" w:tplc="B16C0D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313886"/>
    <w:multiLevelType w:val="hybridMultilevel"/>
    <w:tmpl w:val="4FEC963E"/>
    <w:lvl w:ilvl="0" w:tplc="3940AAD4">
      <w:start w:val="1"/>
      <w:numFmt w:val="bullet"/>
      <w:lvlText w:val="•"/>
      <w:lvlJc w:val="left"/>
      <w:pPr>
        <w:tabs>
          <w:tab w:val="num" w:pos="720"/>
        </w:tabs>
        <w:ind w:left="720" w:hanging="360"/>
      </w:pPr>
      <w:rPr>
        <w:rFonts w:ascii="Arial" w:hAnsi="Arial" w:hint="default"/>
      </w:rPr>
    </w:lvl>
    <w:lvl w:ilvl="1" w:tplc="F3767956" w:tentative="1">
      <w:start w:val="1"/>
      <w:numFmt w:val="bullet"/>
      <w:lvlText w:val="•"/>
      <w:lvlJc w:val="left"/>
      <w:pPr>
        <w:tabs>
          <w:tab w:val="num" w:pos="1440"/>
        </w:tabs>
        <w:ind w:left="1440" w:hanging="360"/>
      </w:pPr>
      <w:rPr>
        <w:rFonts w:ascii="Arial" w:hAnsi="Arial" w:hint="default"/>
      </w:rPr>
    </w:lvl>
    <w:lvl w:ilvl="2" w:tplc="7F6A9E68" w:tentative="1">
      <w:start w:val="1"/>
      <w:numFmt w:val="bullet"/>
      <w:lvlText w:val="•"/>
      <w:lvlJc w:val="left"/>
      <w:pPr>
        <w:tabs>
          <w:tab w:val="num" w:pos="2160"/>
        </w:tabs>
        <w:ind w:left="2160" w:hanging="360"/>
      </w:pPr>
      <w:rPr>
        <w:rFonts w:ascii="Arial" w:hAnsi="Arial" w:hint="default"/>
      </w:rPr>
    </w:lvl>
    <w:lvl w:ilvl="3" w:tplc="9662C6AE" w:tentative="1">
      <w:start w:val="1"/>
      <w:numFmt w:val="bullet"/>
      <w:lvlText w:val="•"/>
      <w:lvlJc w:val="left"/>
      <w:pPr>
        <w:tabs>
          <w:tab w:val="num" w:pos="2880"/>
        </w:tabs>
        <w:ind w:left="2880" w:hanging="360"/>
      </w:pPr>
      <w:rPr>
        <w:rFonts w:ascii="Arial" w:hAnsi="Arial" w:hint="default"/>
      </w:rPr>
    </w:lvl>
    <w:lvl w:ilvl="4" w:tplc="92069E26" w:tentative="1">
      <w:start w:val="1"/>
      <w:numFmt w:val="bullet"/>
      <w:lvlText w:val="•"/>
      <w:lvlJc w:val="left"/>
      <w:pPr>
        <w:tabs>
          <w:tab w:val="num" w:pos="3600"/>
        </w:tabs>
        <w:ind w:left="3600" w:hanging="360"/>
      </w:pPr>
      <w:rPr>
        <w:rFonts w:ascii="Arial" w:hAnsi="Arial" w:hint="default"/>
      </w:rPr>
    </w:lvl>
    <w:lvl w:ilvl="5" w:tplc="A4F4ADDC" w:tentative="1">
      <w:start w:val="1"/>
      <w:numFmt w:val="bullet"/>
      <w:lvlText w:val="•"/>
      <w:lvlJc w:val="left"/>
      <w:pPr>
        <w:tabs>
          <w:tab w:val="num" w:pos="4320"/>
        </w:tabs>
        <w:ind w:left="4320" w:hanging="360"/>
      </w:pPr>
      <w:rPr>
        <w:rFonts w:ascii="Arial" w:hAnsi="Arial" w:hint="default"/>
      </w:rPr>
    </w:lvl>
    <w:lvl w:ilvl="6" w:tplc="635400C6" w:tentative="1">
      <w:start w:val="1"/>
      <w:numFmt w:val="bullet"/>
      <w:lvlText w:val="•"/>
      <w:lvlJc w:val="left"/>
      <w:pPr>
        <w:tabs>
          <w:tab w:val="num" w:pos="5040"/>
        </w:tabs>
        <w:ind w:left="5040" w:hanging="360"/>
      </w:pPr>
      <w:rPr>
        <w:rFonts w:ascii="Arial" w:hAnsi="Arial" w:hint="default"/>
      </w:rPr>
    </w:lvl>
    <w:lvl w:ilvl="7" w:tplc="236C6356" w:tentative="1">
      <w:start w:val="1"/>
      <w:numFmt w:val="bullet"/>
      <w:lvlText w:val="•"/>
      <w:lvlJc w:val="left"/>
      <w:pPr>
        <w:tabs>
          <w:tab w:val="num" w:pos="5760"/>
        </w:tabs>
        <w:ind w:left="5760" w:hanging="360"/>
      </w:pPr>
      <w:rPr>
        <w:rFonts w:ascii="Arial" w:hAnsi="Arial" w:hint="default"/>
      </w:rPr>
    </w:lvl>
    <w:lvl w:ilvl="8" w:tplc="31B432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46625B"/>
    <w:multiLevelType w:val="hybridMultilevel"/>
    <w:tmpl w:val="244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66CD2"/>
    <w:multiLevelType w:val="hybridMultilevel"/>
    <w:tmpl w:val="07106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6"/>
  </w:num>
  <w:num w:numId="5">
    <w:abstractNumId w:val="7"/>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23"/>
    <w:rsid w:val="0000288C"/>
    <w:rsid w:val="000133D8"/>
    <w:rsid w:val="00013B6F"/>
    <w:rsid w:val="00016C63"/>
    <w:rsid w:val="00026843"/>
    <w:rsid w:val="000363C3"/>
    <w:rsid w:val="00053C00"/>
    <w:rsid w:val="00066ED4"/>
    <w:rsid w:val="00083855"/>
    <w:rsid w:val="000F2D1D"/>
    <w:rsid w:val="00104710"/>
    <w:rsid w:val="0011220B"/>
    <w:rsid w:val="00167809"/>
    <w:rsid w:val="001977C4"/>
    <w:rsid w:val="001A178E"/>
    <w:rsid w:val="001B0967"/>
    <w:rsid w:val="001B225D"/>
    <w:rsid w:val="001F52E9"/>
    <w:rsid w:val="002018EF"/>
    <w:rsid w:val="00220643"/>
    <w:rsid w:val="00235725"/>
    <w:rsid w:val="00246883"/>
    <w:rsid w:val="0027295B"/>
    <w:rsid w:val="00277AB6"/>
    <w:rsid w:val="002A0E39"/>
    <w:rsid w:val="002C59EF"/>
    <w:rsid w:val="002D1329"/>
    <w:rsid w:val="002D7F30"/>
    <w:rsid w:val="00301C34"/>
    <w:rsid w:val="0032224E"/>
    <w:rsid w:val="003353BC"/>
    <w:rsid w:val="00345580"/>
    <w:rsid w:val="00350D06"/>
    <w:rsid w:val="00390690"/>
    <w:rsid w:val="003C1A63"/>
    <w:rsid w:val="003C2D8D"/>
    <w:rsid w:val="003D195C"/>
    <w:rsid w:val="00402984"/>
    <w:rsid w:val="00403358"/>
    <w:rsid w:val="00477261"/>
    <w:rsid w:val="00480ADE"/>
    <w:rsid w:val="004933A4"/>
    <w:rsid w:val="00497924"/>
    <w:rsid w:val="004A3A11"/>
    <w:rsid w:val="004B0195"/>
    <w:rsid w:val="004B1FF9"/>
    <w:rsid w:val="004B3FA5"/>
    <w:rsid w:val="004C48EA"/>
    <w:rsid w:val="004D5C87"/>
    <w:rsid w:val="004F57C0"/>
    <w:rsid w:val="00523195"/>
    <w:rsid w:val="005251F5"/>
    <w:rsid w:val="00531ECC"/>
    <w:rsid w:val="005340DC"/>
    <w:rsid w:val="005422DF"/>
    <w:rsid w:val="005428AC"/>
    <w:rsid w:val="005675C2"/>
    <w:rsid w:val="005706EA"/>
    <w:rsid w:val="00572CA4"/>
    <w:rsid w:val="00577D37"/>
    <w:rsid w:val="00592925"/>
    <w:rsid w:val="005C41D3"/>
    <w:rsid w:val="00624FF1"/>
    <w:rsid w:val="006433E8"/>
    <w:rsid w:val="00643F3A"/>
    <w:rsid w:val="00657455"/>
    <w:rsid w:val="0066572C"/>
    <w:rsid w:val="0067151F"/>
    <w:rsid w:val="0067681A"/>
    <w:rsid w:val="006953B3"/>
    <w:rsid w:val="006B1FB3"/>
    <w:rsid w:val="006D63F1"/>
    <w:rsid w:val="006F0AB3"/>
    <w:rsid w:val="007745E6"/>
    <w:rsid w:val="007D48AA"/>
    <w:rsid w:val="007E21CF"/>
    <w:rsid w:val="00801BD0"/>
    <w:rsid w:val="00806DC6"/>
    <w:rsid w:val="00833297"/>
    <w:rsid w:val="00843547"/>
    <w:rsid w:val="00847F55"/>
    <w:rsid w:val="00875D15"/>
    <w:rsid w:val="0087609C"/>
    <w:rsid w:val="0089247D"/>
    <w:rsid w:val="008B1A01"/>
    <w:rsid w:val="00905C8D"/>
    <w:rsid w:val="00920F20"/>
    <w:rsid w:val="009336DF"/>
    <w:rsid w:val="009460A6"/>
    <w:rsid w:val="00962866"/>
    <w:rsid w:val="009814A3"/>
    <w:rsid w:val="0099095B"/>
    <w:rsid w:val="0099370B"/>
    <w:rsid w:val="009B1621"/>
    <w:rsid w:val="009B506C"/>
    <w:rsid w:val="009C7515"/>
    <w:rsid w:val="009D2717"/>
    <w:rsid w:val="009E1ABB"/>
    <w:rsid w:val="00A23163"/>
    <w:rsid w:val="00A23186"/>
    <w:rsid w:val="00A53A0B"/>
    <w:rsid w:val="00A84693"/>
    <w:rsid w:val="00A92247"/>
    <w:rsid w:val="00AB5003"/>
    <w:rsid w:val="00AC2B60"/>
    <w:rsid w:val="00B556CF"/>
    <w:rsid w:val="00B624C3"/>
    <w:rsid w:val="00B7743A"/>
    <w:rsid w:val="00B84726"/>
    <w:rsid w:val="00BB6523"/>
    <w:rsid w:val="00BC726C"/>
    <w:rsid w:val="00BD0579"/>
    <w:rsid w:val="00BE0CF9"/>
    <w:rsid w:val="00BE1E41"/>
    <w:rsid w:val="00BE5C2E"/>
    <w:rsid w:val="00BE6882"/>
    <w:rsid w:val="00BE6F3E"/>
    <w:rsid w:val="00BE7626"/>
    <w:rsid w:val="00BF48B2"/>
    <w:rsid w:val="00C220F4"/>
    <w:rsid w:val="00C458C1"/>
    <w:rsid w:val="00C45A28"/>
    <w:rsid w:val="00C70299"/>
    <w:rsid w:val="00C7339F"/>
    <w:rsid w:val="00C7344F"/>
    <w:rsid w:val="00C90D08"/>
    <w:rsid w:val="00CB3E84"/>
    <w:rsid w:val="00CB7384"/>
    <w:rsid w:val="00CD5960"/>
    <w:rsid w:val="00CE0AA4"/>
    <w:rsid w:val="00CE560F"/>
    <w:rsid w:val="00CF53C1"/>
    <w:rsid w:val="00D03B4F"/>
    <w:rsid w:val="00D26D38"/>
    <w:rsid w:val="00D41B8C"/>
    <w:rsid w:val="00D42304"/>
    <w:rsid w:val="00D6694D"/>
    <w:rsid w:val="00D77378"/>
    <w:rsid w:val="00D93FBC"/>
    <w:rsid w:val="00DA33FC"/>
    <w:rsid w:val="00DB0962"/>
    <w:rsid w:val="00DC32B8"/>
    <w:rsid w:val="00DD410C"/>
    <w:rsid w:val="00DD5F81"/>
    <w:rsid w:val="00DE662A"/>
    <w:rsid w:val="00DF23ED"/>
    <w:rsid w:val="00DF46C1"/>
    <w:rsid w:val="00E20FFB"/>
    <w:rsid w:val="00E23B22"/>
    <w:rsid w:val="00E51256"/>
    <w:rsid w:val="00E53041"/>
    <w:rsid w:val="00E6040E"/>
    <w:rsid w:val="00E777E4"/>
    <w:rsid w:val="00EA0977"/>
    <w:rsid w:val="00EC733B"/>
    <w:rsid w:val="00EE3F23"/>
    <w:rsid w:val="00EE46D4"/>
    <w:rsid w:val="00F249BC"/>
    <w:rsid w:val="00F6347F"/>
    <w:rsid w:val="00F71BAF"/>
    <w:rsid w:val="00FB1605"/>
    <w:rsid w:val="00FB51B5"/>
    <w:rsid w:val="00FC01C1"/>
    <w:rsid w:val="00FD4A76"/>
    <w:rsid w:val="00FE4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FBF48"/>
  <w15:docId w15:val="{2E105AC7-21BB-473B-8D56-48248A62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DC"/>
    <w:rPr>
      <w:rFonts w:ascii="Times New Roman" w:eastAsia="Times New Roman" w:hAnsi="Times New Roman" w:cs="Times New Roman"/>
      <w:szCs w:val="20"/>
      <w:lang w:val="en-GB" w:eastAsia="en-GB"/>
    </w:rPr>
  </w:style>
  <w:style w:type="paragraph" w:styleId="Heading1">
    <w:name w:val="heading 1"/>
    <w:basedOn w:val="Normal"/>
    <w:next w:val="Normal"/>
    <w:link w:val="Heading1Char"/>
    <w:qFormat/>
    <w:rsid w:val="005340DC"/>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DC"/>
    <w:rPr>
      <w:rFonts w:ascii="Times New Roman" w:eastAsia="Times New Roman" w:hAnsi="Times New Roman" w:cs="Times New Roman"/>
      <w:b/>
      <w:i/>
      <w:sz w:val="40"/>
      <w:szCs w:val="20"/>
      <w:lang w:val="en-GB" w:eastAsia="en-GB"/>
    </w:rPr>
  </w:style>
  <w:style w:type="paragraph" w:styleId="Footer">
    <w:name w:val="footer"/>
    <w:basedOn w:val="Normal"/>
    <w:link w:val="FooterChar"/>
    <w:semiHidden/>
    <w:rsid w:val="005340DC"/>
    <w:pPr>
      <w:tabs>
        <w:tab w:val="center" w:pos="4153"/>
        <w:tab w:val="right" w:pos="8306"/>
      </w:tabs>
    </w:pPr>
    <w:rPr>
      <w:sz w:val="20"/>
      <w:lang w:eastAsia="en-US"/>
    </w:rPr>
  </w:style>
  <w:style w:type="character" w:customStyle="1" w:styleId="FooterChar">
    <w:name w:val="Footer Char"/>
    <w:basedOn w:val="DefaultParagraphFont"/>
    <w:link w:val="Footer"/>
    <w:semiHidden/>
    <w:rsid w:val="005340DC"/>
    <w:rPr>
      <w:rFonts w:ascii="Times New Roman" w:eastAsia="Times New Roman" w:hAnsi="Times New Roman" w:cs="Times New Roman"/>
      <w:sz w:val="20"/>
      <w:szCs w:val="20"/>
      <w:lang w:val="en-GB"/>
    </w:rPr>
  </w:style>
  <w:style w:type="character" w:styleId="Hyperlink">
    <w:name w:val="Hyperlink"/>
    <w:uiPriority w:val="99"/>
    <w:unhideWhenUsed/>
    <w:rsid w:val="005340DC"/>
    <w:rPr>
      <w:color w:val="0000FF"/>
      <w:u w:val="single"/>
    </w:rPr>
  </w:style>
  <w:style w:type="character" w:styleId="PageNumber">
    <w:name w:val="page number"/>
    <w:uiPriority w:val="99"/>
    <w:semiHidden/>
    <w:unhideWhenUsed/>
    <w:rsid w:val="005340DC"/>
  </w:style>
  <w:style w:type="paragraph" w:styleId="ListParagraph">
    <w:name w:val="List Paragraph"/>
    <w:basedOn w:val="Normal"/>
    <w:uiPriority w:val="34"/>
    <w:qFormat/>
    <w:rsid w:val="005340DC"/>
    <w:pPr>
      <w:ind w:left="720"/>
      <w:contextualSpacing/>
    </w:pPr>
    <w:rPr>
      <w:rFonts w:ascii="Cambria" w:eastAsia="MS Mincho" w:hAnsi="Cambria"/>
      <w:szCs w:val="24"/>
      <w:lang w:val="en-US" w:eastAsia="en-US"/>
    </w:rPr>
  </w:style>
  <w:style w:type="paragraph" w:styleId="BalloonText">
    <w:name w:val="Balloon Text"/>
    <w:basedOn w:val="Normal"/>
    <w:link w:val="BalloonTextChar"/>
    <w:uiPriority w:val="99"/>
    <w:semiHidden/>
    <w:unhideWhenUsed/>
    <w:rsid w:val="0053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0DC"/>
    <w:rPr>
      <w:rFonts w:ascii="Lucida Grande" w:eastAsia="Times New Roman" w:hAnsi="Lucida Grande" w:cs="Lucida Grande"/>
      <w:sz w:val="18"/>
      <w:szCs w:val="18"/>
      <w:lang w:val="en-GB" w:eastAsia="en-GB"/>
    </w:rPr>
  </w:style>
  <w:style w:type="paragraph" w:styleId="NormalWeb">
    <w:name w:val="Normal (Web)"/>
    <w:basedOn w:val="Normal"/>
    <w:uiPriority w:val="99"/>
    <w:unhideWhenUsed/>
    <w:rsid w:val="00A53A0B"/>
    <w:pPr>
      <w:spacing w:before="100" w:beforeAutospacing="1" w:after="100" w:afterAutospacing="1"/>
    </w:pPr>
    <w:rPr>
      <w:rFonts w:ascii="Times" w:eastAsiaTheme="minorEastAsia" w:hAnsi="Times"/>
      <w:sz w:val="20"/>
      <w:lang w:eastAsia="en-US"/>
    </w:rPr>
  </w:style>
  <w:style w:type="paragraph" w:styleId="Header">
    <w:name w:val="header"/>
    <w:basedOn w:val="Normal"/>
    <w:link w:val="HeaderChar"/>
    <w:uiPriority w:val="99"/>
    <w:unhideWhenUsed/>
    <w:rsid w:val="00DB0962"/>
    <w:pPr>
      <w:tabs>
        <w:tab w:val="center" w:pos="4513"/>
        <w:tab w:val="right" w:pos="9026"/>
      </w:tabs>
    </w:pPr>
  </w:style>
  <w:style w:type="character" w:customStyle="1" w:styleId="HeaderChar">
    <w:name w:val="Header Char"/>
    <w:basedOn w:val="DefaultParagraphFont"/>
    <w:link w:val="Header"/>
    <w:uiPriority w:val="99"/>
    <w:rsid w:val="00DB0962"/>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3268">
      <w:bodyDiv w:val="1"/>
      <w:marLeft w:val="0"/>
      <w:marRight w:val="0"/>
      <w:marTop w:val="0"/>
      <w:marBottom w:val="0"/>
      <w:divBdr>
        <w:top w:val="none" w:sz="0" w:space="0" w:color="auto"/>
        <w:left w:val="none" w:sz="0" w:space="0" w:color="auto"/>
        <w:bottom w:val="none" w:sz="0" w:space="0" w:color="auto"/>
        <w:right w:val="none" w:sz="0" w:space="0" w:color="auto"/>
      </w:divBdr>
      <w:divsChild>
        <w:div w:id="1442994356">
          <w:marLeft w:val="547"/>
          <w:marRight w:val="0"/>
          <w:marTop w:val="154"/>
          <w:marBottom w:val="0"/>
          <w:divBdr>
            <w:top w:val="none" w:sz="0" w:space="0" w:color="auto"/>
            <w:left w:val="none" w:sz="0" w:space="0" w:color="auto"/>
            <w:bottom w:val="none" w:sz="0" w:space="0" w:color="auto"/>
            <w:right w:val="none" w:sz="0" w:space="0" w:color="auto"/>
          </w:divBdr>
        </w:div>
      </w:divsChild>
    </w:div>
    <w:div w:id="352418244">
      <w:bodyDiv w:val="1"/>
      <w:marLeft w:val="0"/>
      <w:marRight w:val="0"/>
      <w:marTop w:val="0"/>
      <w:marBottom w:val="0"/>
      <w:divBdr>
        <w:top w:val="none" w:sz="0" w:space="0" w:color="auto"/>
        <w:left w:val="none" w:sz="0" w:space="0" w:color="auto"/>
        <w:bottom w:val="none" w:sz="0" w:space="0" w:color="auto"/>
        <w:right w:val="none" w:sz="0" w:space="0" w:color="auto"/>
      </w:divBdr>
      <w:divsChild>
        <w:div w:id="1009410235">
          <w:marLeft w:val="547"/>
          <w:marRight w:val="0"/>
          <w:marTop w:val="134"/>
          <w:marBottom w:val="0"/>
          <w:divBdr>
            <w:top w:val="none" w:sz="0" w:space="0" w:color="auto"/>
            <w:left w:val="none" w:sz="0" w:space="0" w:color="auto"/>
            <w:bottom w:val="none" w:sz="0" w:space="0" w:color="auto"/>
            <w:right w:val="none" w:sz="0" w:space="0" w:color="auto"/>
          </w:divBdr>
        </w:div>
      </w:divsChild>
    </w:div>
    <w:div w:id="513957341">
      <w:bodyDiv w:val="1"/>
      <w:marLeft w:val="0"/>
      <w:marRight w:val="0"/>
      <w:marTop w:val="0"/>
      <w:marBottom w:val="0"/>
      <w:divBdr>
        <w:top w:val="none" w:sz="0" w:space="0" w:color="auto"/>
        <w:left w:val="none" w:sz="0" w:space="0" w:color="auto"/>
        <w:bottom w:val="none" w:sz="0" w:space="0" w:color="auto"/>
        <w:right w:val="none" w:sz="0" w:space="0" w:color="auto"/>
      </w:divBdr>
      <w:divsChild>
        <w:div w:id="241379825">
          <w:marLeft w:val="547"/>
          <w:marRight w:val="0"/>
          <w:marTop w:val="115"/>
          <w:marBottom w:val="0"/>
          <w:divBdr>
            <w:top w:val="none" w:sz="0" w:space="0" w:color="auto"/>
            <w:left w:val="none" w:sz="0" w:space="0" w:color="auto"/>
            <w:bottom w:val="none" w:sz="0" w:space="0" w:color="auto"/>
            <w:right w:val="none" w:sz="0" w:space="0" w:color="auto"/>
          </w:divBdr>
        </w:div>
        <w:div w:id="428241375">
          <w:marLeft w:val="547"/>
          <w:marRight w:val="0"/>
          <w:marTop w:val="115"/>
          <w:marBottom w:val="0"/>
          <w:divBdr>
            <w:top w:val="none" w:sz="0" w:space="0" w:color="auto"/>
            <w:left w:val="none" w:sz="0" w:space="0" w:color="auto"/>
            <w:bottom w:val="none" w:sz="0" w:space="0" w:color="auto"/>
            <w:right w:val="none" w:sz="0" w:space="0" w:color="auto"/>
          </w:divBdr>
        </w:div>
        <w:div w:id="818423095">
          <w:marLeft w:val="547"/>
          <w:marRight w:val="0"/>
          <w:marTop w:val="115"/>
          <w:marBottom w:val="0"/>
          <w:divBdr>
            <w:top w:val="none" w:sz="0" w:space="0" w:color="auto"/>
            <w:left w:val="none" w:sz="0" w:space="0" w:color="auto"/>
            <w:bottom w:val="none" w:sz="0" w:space="0" w:color="auto"/>
            <w:right w:val="none" w:sz="0" w:space="0" w:color="auto"/>
          </w:divBdr>
        </w:div>
        <w:div w:id="796677743">
          <w:marLeft w:val="547"/>
          <w:marRight w:val="0"/>
          <w:marTop w:val="115"/>
          <w:marBottom w:val="0"/>
          <w:divBdr>
            <w:top w:val="none" w:sz="0" w:space="0" w:color="auto"/>
            <w:left w:val="none" w:sz="0" w:space="0" w:color="auto"/>
            <w:bottom w:val="none" w:sz="0" w:space="0" w:color="auto"/>
            <w:right w:val="none" w:sz="0" w:space="0" w:color="auto"/>
          </w:divBdr>
        </w:div>
        <w:div w:id="1836527463">
          <w:marLeft w:val="547"/>
          <w:marRight w:val="0"/>
          <w:marTop w:val="115"/>
          <w:marBottom w:val="0"/>
          <w:divBdr>
            <w:top w:val="none" w:sz="0" w:space="0" w:color="auto"/>
            <w:left w:val="none" w:sz="0" w:space="0" w:color="auto"/>
            <w:bottom w:val="none" w:sz="0" w:space="0" w:color="auto"/>
            <w:right w:val="none" w:sz="0" w:space="0" w:color="auto"/>
          </w:divBdr>
        </w:div>
      </w:divsChild>
    </w:div>
    <w:div w:id="738283280">
      <w:bodyDiv w:val="1"/>
      <w:marLeft w:val="0"/>
      <w:marRight w:val="0"/>
      <w:marTop w:val="0"/>
      <w:marBottom w:val="0"/>
      <w:divBdr>
        <w:top w:val="none" w:sz="0" w:space="0" w:color="auto"/>
        <w:left w:val="none" w:sz="0" w:space="0" w:color="auto"/>
        <w:bottom w:val="none" w:sz="0" w:space="0" w:color="auto"/>
        <w:right w:val="none" w:sz="0" w:space="0" w:color="auto"/>
      </w:divBdr>
      <w:divsChild>
        <w:div w:id="1703556257">
          <w:marLeft w:val="0"/>
          <w:marRight w:val="0"/>
          <w:marTop w:val="0"/>
          <w:marBottom w:val="0"/>
          <w:divBdr>
            <w:top w:val="none" w:sz="0" w:space="0" w:color="auto"/>
            <w:left w:val="none" w:sz="0" w:space="0" w:color="auto"/>
            <w:bottom w:val="none" w:sz="0" w:space="0" w:color="auto"/>
            <w:right w:val="none" w:sz="0" w:space="0" w:color="auto"/>
          </w:divBdr>
          <w:divsChild>
            <w:div w:id="471139427">
              <w:marLeft w:val="0"/>
              <w:marRight w:val="0"/>
              <w:marTop w:val="0"/>
              <w:marBottom w:val="0"/>
              <w:divBdr>
                <w:top w:val="none" w:sz="0" w:space="0" w:color="auto"/>
                <w:left w:val="none" w:sz="0" w:space="0" w:color="auto"/>
                <w:bottom w:val="none" w:sz="0" w:space="0" w:color="auto"/>
                <w:right w:val="none" w:sz="0" w:space="0" w:color="auto"/>
              </w:divBdr>
              <w:divsChild>
                <w:div w:id="21387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5146">
      <w:bodyDiv w:val="1"/>
      <w:marLeft w:val="0"/>
      <w:marRight w:val="0"/>
      <w:marTop w:val="0"/>
      <w:marBottom w:val="0"/>
      <w:divBdr>
        <w:top w:val="none" w:sz="0" w:space="0" w:color="auto"/>
        <w:left w:val="none" w:sz="0" w:space="0" w:color="auto"/>
        <w:bottom w:val="none" w:sz="0" w:space="0" w:color="auto"/>
        <w:right w:val="none" w:sz="0" w:space="0" w:color="auto"/>
      </w:divBdr>
      <w:divsChild>
        <w:div w:id="420563971">
          <w:marLeft w:val="0"/>
          <w:marRight w:val="0"/>
          <w:marTop w:val="0"/>
          <w:marBottom w:val="0"/>
          <w:divBdr>
            <w:top w:val="none" w:sz="0" w:space="0" w:color="auto"/>
            <w:left w:val="none" w:sz="0" w:space="0" w:color="auto"/>
            <w:bottom w:val="none" w:sz="0" w:space="0" w:color="auto"/>
            <w:right w:val="none" w:sz="0" w:space="0" w:color="auto"/>
          </w:divBdr>
          <w:divsChild>
            <w:div w:id="812134554">
              <w:marLeft w:val="0"/>
              <w:marRight w:val="0"/>
              <w:marTop w:val="0"/>
              <w:marBottom w:val="0"/>
              <w:divBdr>
                <w:top w:val="none" w:sz="0" w:space="0" w:color="auto"/>
                <w:left w:val="none" w:sz="0" w:space="0" w:color="auto"/>
                <w:bottom w:val="none" w:sz="0" w:space="0" w:color="auto"/>
                <w:right w:val="none" w:sz="0" w:space="0" w:color="auto"/>
              </w:divBdr>
              <w:divsChild>
                <w:div w:id="11546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2857">
      <w:bodyDiv w:val="1"/>
      <w:marLeft w:val="0"/>
      <w:marRight w:val="0"/>
      <w:marTop w:val="0"/>
      <w:marBottom w:val="0"/>
      <w:divBdr>
        <w:top w:val="none" w:sz="0" w:space="0" w:color="auto"/>
        <w:left w:val="none" w:sz="0" w:space="0" w:color="auto"/>
        <w:bottom w:val="none" w:sz="0" w:space="0" w:color="auto"/>
        <w:right w:val="none" w:sz="0" w:space="0" w:color="auto"/>
      </w:divBdr>
      <w:divsChild>
        <w:div w:id="616908880">
          <w:marLeft w:val="0"/>
          <w:marRight w:val="0"/>
          <w:marTop w:val="0"/>
          <w:marBottom w:val="0"/>
          <w:divBdr>
            <w:top w:val="none" w:sz="0" w:space="0" w:color="auto"/>
            <w:left w:val="none" w:sz="0" w:space="0" w:color="auto"/>
            <w:bottom w:val="none" w:sz="0" w:space="0" w:color="auto"/>
            <w:right w:val="none" w:sz="0" w:space="0" w:color="auto"/>
          </w:divBdr>
          <w:divsChild>
            <w:div w:id="1622417938">
              <w:marLeft w:val="0"/>
              <w:marRight w:val="0"/>
              <w:marTop w:val="0"/>
              <w:marBottom w:val="0"/>
              <w:divBdr>
                <w:top w:val="none" w:sz="0" w:space="0" w:color="auto"/>
                <w:left w:val="none" w:sz="0" w:space="0" w:color="auto"/>
                <w:bottom w:val="none" w:sz="0" w:space="0" w:color="auto"/>
                <w:right w:val="none" w:sz="0" w:space="0" w:color="auto"/>
              </w:divBdr>
              <w:divsChild>
                <w:div w:id="18829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8418">
      <w:bodyDiv w:val="1"/>
      <w:marLeft w:val="0"/>
      <w:marRight w:val="0"/>
      <w:marTop w:val="0"/>
      <w:marBottom w:val="0"/>
      <w:divBdr>
        <w:top w:val="none" w:sz="0" w:space="0" w:color="auto"/>
        <w:left w:val="none" w:sz="0" w:space="0" w:color="auto"/>
        <w:bottom w:val="none" w:sz="0" w:space="0" w:color="auto"/>
        <w:right w:val="none" w:sz="0" w:space="0" w:color="auto"/>
      </w:divBdr>
      <w:divsChild>
        <w:div w:id="1556163289">
          <w:marLeft w:val="547"/>
          <w:marRight w:val="0"/>
          <w:marTop w:val="130"/>
          <w:marBottom w:val="0"/>
          <w:divBdr>
            <w:top w:val="none" w:sz="0" w:space="0" w:color="auto"/>
            <w:left w:val="none" w:sz="0" w:space="0" w:color="auto"/>
            <w:bottom w:val="none" w:sz="0" w:space="0" w:color="auto"/>
            <w:right w:val="none" w:sz="0" w:space="0" w:color="auto"/>
          </w:divBdr>
        </w:div>
        <w:div w:id="1137795069">
          <w:marLeft w:val="547"/>
          <w:marRight w:val="0"/>
          <w:marTop w:val="130"/>
          <w:marBottom w:val="0"/>
          <w:divBdr>
            <w:top w:val="none" w:sz="0" w:space="0" w:color="auto"/>
            <w:left w:val="none" w:sz="0" w:space="0" w:color="auto"/>
            <w:bottom w:val="none" w:sz="0" w:space="0" w:color="auto"/>
            <w:right w:val="none" w:sz="0" w:space="0" w:color="auto"/>
          </w:divBdr>
        </w:div>
        <w:div w:id="952397127">
          <w:marLeft w:val="547"/>
          <w:marRight w:val="0"/>
          <w:marTop w:val="130"/>
          <w:marBottom w:val="0"/>
          <w:divBdr>
            <w:top w:val="none" w:sz="0" w:space="0" w:color="auto"/>
            <w:left w:val="none" w:sz="0" w:space="0" w:color="auto"/>
            <w:bottom w:val="none" w:sz="0" w:space="0" w:color="auto"/>
            <w:right w:val="none" w:sz="0" w:space="0" w:color="auto"/>
          </w:divBdr>
        </w:div>
        <w:div w:id="1671174949">
          <w:marLeft w:val="547"/>
          <w:marRight w:val="0"/>
          <w:marTop w:val="130"/>
          <w:marBottom w:val="0"/>
          <w:divBdr>
            <w:top w:val="none" w:sz="0" w:space="0" w:color="auto"/>
            <w:left w:val="none" w:sz="0" w:space="0" w:color="auto"/>
            <w:bottom w:val="none" w:sz="0" w:space="0" w:color="auto"/>
            <w:right w:val="none" w:sz="0" w:space="0" w:color="auto"/>
          </w:divBdr>
        </w:div>
      </w:divsChild>
    </w:div>
    <w:div w:id="1605923629">
      <w:bodyDiv w:val="1"/>
      <w:marLeft w:val="0"/>
      <w:marRight w:val="0"/>
      <w:marTop w:val="0"/>
      <w:marBottom w:val="0"/>
      <w:divBdr>
        <w:top w:val="none" w:sz="0" w:space="0" w:color="auto"/>
        <w:left w:val="none" w:sz="0" w:space="0" w:color="auto"/>
        <w:bottom w:val="none" w:sz="0" w:space="0" w:color="auto"/>
        <w:right w:val="none" w:sz="0" w:space="0" w:color="auto"/>
      </w:divBdr>
      <w:divsChild>
        <w:div w:id="286544263">
          <w:marLeft w:val="547"/>
          <w:marRight w:val="0"/>
          <w:marTop w:val="154"/>
          <w:marBottom w:val="0"/>
          <w:divBdr>
            <w:top w:val="none" w:sz="0" w:space="0" w:color="auto"/>
            <w:left w:val="none" w:sz="0" w:space="0" w:color="auto"/>
            <w:bottom w:val="none" w:sz="0" w:space="0" w:color="auto"/>
            <w:right w:val="none" w:sz="0" w:space="0" w:color="auto"/>
          </w:divBdr>
        </w:div>
        <w:div w:id="1635141914">
          <w:marLeft w:val="547"/>
          <w:marRight w:val="0"/>
          <w:marTop w:val="154"/>
          <w:marBottom w:val="0"/>
          <w:divBdr>
            <w:top w:val="none" w:sz="0" w:space="0" w:color="auto"/>
            <w:left w:val="none" w:sz="0" w:space="0" w:color="auto"/>
            <w:bottom w:val="none" w:sz="0" w:space="0" w:color="auto"/>
            <w:right w:val="none" w:sz="0" w:space="0" w:color="auto"/>
          </w:divBdr>
        </w:div>
        <w:div w:id="282006782">
          <w:marLeft w:val="547"/>
          <w:marRight w:val="0"/>
          <w:marTop w:val="154"/>
          <w:marBottom w:val="0"/>
          <w:divBdr>
            <w:top w:val="none" w:sz="0" w:space="0" w:color="auto"/>
            <w:left w:val="none" w:sz="0" w:space="0" w:color="auto"/>
            <w:bottom w:val="none" w:sz="0" w:space="0" w:color="auto"/>
            <w:right w:val="none" w:sz="0" w:space="0" w:color="auto"/>
          </w:divBdr>
        </w:div>
      </w:divsChild>
    </w:div>
    <w:div w:id="1898736603">
      <w:bodyDiv w:val="1"/>
      <w:marLeft w:val="0"/>
      <w:marRight w:val="0"/>
      <w:marTop w:val="0"/>
      <w:marBottom w:val="0"/>
      <w:divBdr>
        <w:top w:val="none" w:sz="0" w:space="0" w:color="auto"/>
        <w:left w:val="none" w:sz="0" w:space="0" w:color="auto"/>
        <w:bottom w:val="none" w:sz="0" w:space="0" w:color="auto"/>
        <w:right w:val="none" w:sz="0" w:space="0" w:color="auto"/>
      </w:divBdr>
      <w:divsChild>
        <w:div w:id="1180893580">
          <w:marLeft w:val="0"/>
          <w:marRight w:val="0"/>
          <w:marTop w:val="0"/>
          <w:marBottom w:val="0"/>
          <w:divBdr>
            <w:top w:val="none" w:sz="0" w:space="0" w:color="auto"/>
            <w:left w:val="none" w:sz="0" w:space="0" w:color="auto"/>
            <w:bottom w:val="none" w:sz="0" w:space="0" w:color="auto"/>
            <w:right w:val="none" w:sz="0" w:space="0" w:color="auto"/>
          </w:divBdr>
          <w:divsChild>
            <w:div w:id="1062673695">
              <w:marLeft w:val="0"/>
              <w:marRight w:val="0"/>
              <w:marTop w:val="0"/>
              <w:marBottom w:val="0"/>
              <w:divBdr>
                <w:top w:val="none" w:sz="0" w:space="0" w:color="auto"/>
                <w:left w:val="none" w:sz="0" w:space="0" w:color="auto"/>
                <w:bottom w:val="none" w:sz="0" w:space="0" w:color="auto"/>
                <w:right w:val="none" w:sz="0" w:space="0" w:color="auto"/>
              </w:divBdr>
              <w:divsChild>
                <w:div w:id="9812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elaine.napier@midlothian.gov.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1208</Words>
  <Characters>5876</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Manager/>
  <Company>University of Edinburgh</Company>
  <LinksUpToDate>false</LinksUpToDate>
  <CharactersWithSpaces>7065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Torrance and Robinson</dc:creator>
  <cp:keywords/>
  <dc:description/>
  <cp:lastModifiedBy>GRADY Rosemary</cp:lastModifiedBy>
  <cp:revision>4</cp:revision>
  <cp:lastPrinted>2016-02-29T10:28:00Z</cp:lastPrinted>
  <dcterms:created xsi:type="dcterms:W3CDTF">2021-12-01T11:22:00Z</dcterms:created>
  <dcterms:modified xsi:type="dcterms:W3CDTF">2021-12-01T11:58:00Z</dcterms:modified>
  <cp:category/>
</cp:coreProperties>
</file>