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47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7336"/>
      </w:tblGrid>
      <w:tr w:rsidR="003274CF" w:rsidRPr="00AA00F4" w14:paraId="36C36A88" w14:textId="77777777" w:rsidTr="00A604C7">
        <w:trPr>
          <w:trHeight w:val="559"/>
        </w:trPr>
        <w:tc>
          <w:tcPr>
            <w:tcW w:w="10176" w:type="dxa"/>
            <w:gridSpan w:val="2"/>
            <w:shd w:val="clear" w:color="auto" w:fill="auto"/>
            <w:vAlign w:val="center"/>
          </w:tcPr>
          <w:p w14:paraId="0541576C" w14:textId="77777777" w:rsidR="003274CF" w:rsidRPr="00AA00F4" w:rsidRDefault="003274CF" w:rsidP="00A604C7">
            <w:pPr>
              <w:jc w:val="center"/>
              <w:rPr>
                <w:b/>
                <w:sz w:val="32"/>
              </w:rPr>
            </w:pPr>
            <w:r w:rsidRPr="00AA00F4">
              <w:rPr>
                <w:b/>
                <w:noProof/>
                <w:sz w:val="32"/>
              </w:rPr>
              <w:drawing>
                <wp:inline distT="0" distB="0" distL="0" distR="0" wp14:anchorId="50C4C049" wp14:editId="27117E12">
                  <wp:extent cx="6315075" cy="1114425"/>
                  <wp:effectExtent l="0" t="0" r="9525" b="9525"/>
                  <wp:docPr id="2" name="Picture 2" descr="UoE_Crest_Wor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E_Crest_Work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1114425"/>
                          </a:xfrm>
                          <a:prstGeom prst="rect">
                            <a:avLst/>
                          </a:prstGeom>
                          <a:noFill/>
                          <a:ln>
                            <a:noFill/>
                          </a:ln>
                        </pic:spPr>
                      </pic:pic>
                    </a:graphicData>
                  </a:graphic>
                </wp:inline>
              </w:drawing>
            </w:r>
          </w:p>
        </w:tc>
      </w:tr>
      <w:tr w:rsidR="003274CF" w:rsidRPr="00AA00F4" w14:paraId="658C8EE5" w14:textId="77777777" w:rsidTr="00A604C7">
        <w:trPr>
          <w:trHeight w:val="850"/>
        </w:trPr>
        <w:tc>
          <w:tcPr>
            <w:tcW w:w="2840" w:type="dxa"/>
            <w:shd w:val="clear" w:color="auto" w:fill="auto"/>
            <w:vAlign w:val="center"/>
          </w:tcPr>
          <w:p w14:paraId="01DAA1E7" w14:textId="77777777" w:rsidR="003274CF" w:rsidRPr="00AA00F4" w:rsidRDefault="003274CF" w:rsidP="00100C5D">
            <w:pPr>
              <w:jc w:val="center"/>
              <w:rPr>
                <w:b/>
              </w:rPr>
            </w:pPr>
            <w:r w:rsidRPr="00AA00F4">
              <w:rPr>
                <w:b/>
              </w:rPr>
              <w:t>College of</w:t>
            </w:r>
          </w:p>
          <w:p w14:paraId="3B81BAC3" w14:textId="77777777" w:rsidR="006F0B90" w:rsidRPr="00AA00F4" w:rsidRDefault="00100C5D" w:rsidP="00100C5D">
            <w:pPr>
              <w:jc w:val="center"/>
              <w:rPr>
                <w:b/>
                <w:sz w:val="28"/>
                <w:szCs w:val="28"/>
              </w:rPr>
            </w:pPr>
            <w:r w:rsidRPr="00AA00F4">
              <w:rPr>
                <w:b/>
              </w:rPr>
              <w:t>Medicine and Veterinary Medicine</w:t>
            </w:r>
          </w:p>
        </w:tc>
        <w:tc>
          <w:tcPr>
            <w:tcW w:w="7336" w:type="dxa"/>
            <w:shd w:val="clear" w:color="auto" w:fill="D9D9D9"/>
            <w:vAlign w:val="center"/>
          </w:tcPr>
          <w:p w14:paraId="7AE6AC3F" w14:textId="77777777" w:rsidR="006F0B90" w:rsidRPr="00AA00F4" w:rsidRDefault="003274CF" w:rsidP="00A604C7">
            <w:pPr>
              <w:jc w:val="center"/>
              <w:rPr>
                <w:b/>
                <w:sz w:val="28"/>
                <w:szCs w:val="20"/>
              </w:rPr>
            </w:pPr>
            <w:r w:rsidRPr="00AA00F4">
              <w:rPr>
                <w:b/>
                <w:sz w:val="28"/>
                <w:szCs w:val="20"/>
              </w:rPr>
              <w:t xml:space="preserve">Nomination Form for the Appointment of </w:t>
            </w:r>
          </w:p>
          <w:p w14:paraId="7E6AE2D2" w14:textId="24EDC45F" w:rsidR="003274CF" w:rsidRPr="00AA00F4" w:rsidRDefault="00100C5D" w:rsidP="00A604C7">
            <w:pPr>
              <w:jc w:val="center"/>
              <w:rPr>
                <w:b/>
                <w:sz w:val="32"/>
              </w:rPr>
            </w:pPr>
            <w:r w:rsidRPr="00AA00F4">
              <w:rPr>
                <w:b/>
                <w:sz w:val="28"/>
                <w:szCs w:val="20"/>
              </w:rPr>
              <w:t>Taught</w:t>
            </w:r>
            <w:r w:rsidR="006F0B90" w:rsidRPr="00AA00F4">
              <w:rPr>
                <w:b/>
                <w:sz w:val="28"/>
                <w:szCs w:val="20"/>
              </w:rPr>
              <w:t xml:space="preserve"> </w:t>
            </w:r>
            <w:r w:rsidR="003274CF" w:rsidRPr="00AA00F4">
              <w:rPr>
                <w:b/>
                <w:sz w:val="28"/>
                <w:szCs w:val="20"/>
              </w:rPr>
              <w:t>External Examiners</w:t>
            </w:r>
          </w:p>
        </w:tc>
      </w:tr>
    </w:tbl>
    <w:p w14:paraId="5C52C3BA" w14:textId="77777777" w:rsidR="003274CF" w:rsidRPr="00AA00F4" w:rsidRDefault="003274CF"/>
    <w:tbl>
      <w:tblPr>
        <w:tblW w:w="1005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9"/>
      </w:tblGrid>
      <w:tr w:rsidR="003274CF" w:rsidRPr="00AA00F4" w14:paraId="1F2F4763" w14:textId="77777777" w:rsidTr="00A91FD9">
        <w:trPr>
          <w:trHeight w:val="332"/>
        </w:trPr>
        <w:tc>
          <w:tcPr>
            <w:tcW w:w="10059" w:type="dxa"/>
            <w:shd w:val="clear" w:color="auto" w:fill="D9D9D9"/>
            <w:vAlign w:val="center"/>
          </w:tcPr>
          <w:p w14:paraId="1A2FE839" w14:textId="77777777" w:rsidR="003274CF" w:rsidRPr="00AA00F4" w:rsidRDefault="003274CF" w:rsidP="00A604C7">
            <w:pPr>
              <w:rPr>
                <w:b/>
              </w:rPr>
            </w:pPr>
            <w:r w:rsidRPr="00AA00F4">
              <w:rPr>
                <w:b/>
              </w:rPr>
              <w:t>Notes for completion of form</w:t>
            </w:r>
          </w:p>
          <w:p w14:paraId="3AEC8822" w14:textId="77777777" w:rsidR="003274CF" w:rsidRPr="00AA00F4" w:rsidRDefault="003274CF" w:rsidP="00A604C7">
            <w:pPr>
              <w:rPr>
                <w:sz w:val="20"/>
                <w:szCs w:val="20"/>
              </w:rPr>
            </w:pPr>
          </w:p>
        </w:tc>
      </w:tr>
      <w:tr w:rsidR="003274CF" w:rsidRPr="00AA00F4" w14:paraId="1A393DD4" w14:textId="77777777" w:rsidTr="00A91FD9">
        <w:trPr>
          <w:trHeight w:val="892"/>
        </w:trPr>
        <w:tc>
          <w:tcPr>
            <w:tcW w:w="10059" w:type="dxa"/>
            <w:shd w:val="clear" w:color="auto" w:fill="D9D9D9" w:themeFill="background1" w:themeFillShade="D9"/>
            <w:vAlign w:val="center"/>
          </w:tcPr>
          <w:p w14:paraId="5720A3D0" w14:textId="7854C593" w:rsidR="003274CF" w:rsidRPr="00AA00F4" w:rsidRDefault="000F0626" w:rsidP="00BE1CDA">
            <w:pPr>
              <w:pStyle w:val="BodyText"/>
              <w:jc w:val="both"/>
              <w:rPr>
                <w:rFonts w:ascii="Arial" w:hAnsi="Arial" w:cs="Arial"/>
              </w:rPr>
            </w:pPr>
            <w:r w:rsidRPr="00AA00F4">
              <w:rPr>
                <w:rFonts w:ascii="Arial" w:hAnsi="Arial" w:cs="Arial"/>
                <w:szCs w:val="22"/>
              </w:rPr>
              <w:t xml:space="preserve">Both the </w:t>
            </w:r>
            <w:r w:rsidR="003274CF" w:rsidRPr="00AA00F4">
              <w:rPr>
                <w:rFonts w:ascii="Arial" w:hAnsi="Arial" w:cs="Arial"/>
                <w:szCs w:val="22"/>
              </w:rPr>
              <w:t xml:space="preserve">Colleges and Schools are responsible for ensuring that the nominations are consistent with University and College policies with particular reference to the University’s </w:t>
            </w:r>
            <w:r w:rsidR="00BE1CDA">
              <w:rPr>
                <w:rFonts w:ascii="Arial" w:hAnsi="Arial" w:cs="Arial"/>
                <w:szCs w:val="22"/>
              </w:rPr>
              <w:t>External Examiners for Taught Programmes</w:t>
            </w:r>
            <w:r w:rsidR="00A91FD9" w:rsidRPr="00AA00F4">
              <w:rPr>
                <w:rFonts w:ascii="Arial" w:hAnsi="Arial" w:cs="Arial"/>
                <w:szCs w:val="22"/>
              </w:rPr>
              <w:t xml:space="preserve"> Policy</w:t>
            </w:r>
            <w:r w:rsidR="003274CF" w:rsidRPr="00AA00F4">
              <w:rPr>
                <w:rFonts w:ascii="Arial" w:hAnsi="Arial" w:cs="Arial"/>
                <w:szCs w:val="22"/>
              </w:rPr>
              <w:t>:</w:t>
            </w:r>
            <w:r w:rsidR="00251E42" w:rsidRPr="00AA00F4">
              <w:rPr>
                <w:rFonts w:ascii="Arial" w:hAnsi="Arial" w:cs="Arial"/>
              </w:rPr>
              <w:t xml:space="preserve"> </w:t>
            </w:r>
            <w:hyperlink r:id="rId11" w:history="1">
              <w:r w:rsidR="00251E42" w:rsidRPr="00AA00F4">
                <w:rPr>
                  <w:rStyle w:val="Hyperlink"/>
                  <w:rFonts w:ascii="Arial" w:hAnsi="Arial" w:cs="Arial"/>
                </w:rPr>
                <w:t>www.ed.ac.uk/academic-services/quality/external-examining</w:t>
              </w:r>
            </w:hyperlink>
            <w:r w:rsidR="003274CF" w:rsidRPr="00AA00F4">
              <w:rPr>
                <w:rFonts w:ascii="Arial" w:hAnsi="Arial" w:cs="Arial"/>
                <w:szCs w:val="22"/>
              </w:rPr>
              <w:t>.</w:t>
            </w:r>
          </w:p>
        </w:tc>
      </w:tr>
    </w:tbl>
    <w:p w14:paraId="2105AAA3" w14:textId="77777777" w:rsidR="003274CF" w:rsidRPr="00AA00F4" w:rsidRDefault="003274CF"/>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840"/>
        <w:gridCol w:w="271"/>
        <w:gridCol w:w="192"/>
        <w:gridCol w:w="1246"/>
        <w:gridCol w:w="261"/>
        <w:gridCol w:w="534"/>
        <w:gridCol w:w="478"/>
        <w:gridCol w:w="1432"/>
        <w:gridCol w:w="1464"/>
      </w:tblGrid>
      <w:tr w:rsidR="00155F98" w:rsidRPr="00AA00F4" w14:paraId="34CC144A" w14:textId="77777777" w:rsidTr="00155F98">
        <w:trPr>
          <w:trHeight w:val="367"/>
        </w:trPr>
        <w:tc>
          <w:tcPr>
            <w:tcW w:w="10089" w:type="dxa"/>
            <w:gridSpan w:val="10"/>
            <w:shd w:val="clear" w:color="auto" w:fill="D9D9D9" w:themeFill="background1" w:themeFillShade="D9"/>
          </w:tcPr>
          <w:p w14:paraId="0314173C" w14:textId="3CFA8B9E" w:rsidR="00155F98" w:rsidRPr="00AA00F4" w:rsidRDefault="00155F98" w:rsidP="00155F98">
            <w:r>
              <w:rPr>
                <w:b/>
                <w:lang w:val="en-US" w:eastAsia="en-US"/>
              </w:rPr>
              <w:t xml:space="preserve">Section 1: </w:t>
            </w:r>
            <w:r w:rsidRPr="00155F98">
              <w:rPr>
                <w:b/>
                <w:lang w:val="en-US" w:eastAsia="en-US"/>
              </w:rPr>
              <w:t>Proposed External Examiner Details</w:t>
            </w:r>
          </w:p>
        </w:tc>
      </w:tr>
      <w:tr w:rsidR="00E460C1" w:rsidRPr="00AA00F4" w14:paraId="76E848D2" w14:textId="77777777" w:rsidTr="004B3689">
        <w:trPr>
          <w:trHeight w:val="810"/>
        </w:trPr>
        <w:tc>
          <w:tcPr>
            <w:tcW w:w="4543" w:type="dxa"/>
            <w:gridSpan w:val="3"/>
            <w:shd w:val="clear" w:color="auto" w:fill="D9D9D9" w:themeFill="background1" w:themeFillShade="D9"/>
          </w:tcPr>
          <w:p w14:paraId="42D42B13" w14:textId="77777777" w:rsidR="00E460C1" w:rsidRPr="00AA00F4" w:rsidRDefault="00E460C1" w:rsidP="00155F98">
            <w:r w:rsidRPr="00AA00F4">
              <w:t>Name and Title (</w:t>
            </w:r>
            <w:r w:rsidRPr="00155F98">
              <w:t>e.g.</w:t>
            </w:r>
            <w:r w:rsidRPr="00AA00F4">
              <w:t xml:space="preserve"> Professor) of proposed External Examiner</w:t>
            </w:r>
          </w:p>
        </w:tc>
        <w:tc>
          <w:tcPr>
            <w:tcW w:w="5546" w:type="dxa"/>
            <w:gridSpan w:val="7"/>
            <w:shd w:val="clear" w:color="auto" w:fill="auto"/>
          </w:tcPr>
          <w:p w14:paraId="60855A5B" w14:textId="77777777" w:rsidR="00E460C1" w:rsidRPr="00AA00F4" w:rsidRDefault="00E460C1" w:rsidP="00155F98"/>
        </w:tc>
      </w:tr>
      <w:tr w:rsidR="00E460C1" w:rsidRPr="00AA00F4" w14:paraId="72103C3F" w14:textId="77777777" w:rsidTr="004B3689">
        <w:trPr>
          <w:trHeight w:val="834"/>
        </w:trPr>
        <w:tc>
          <w:tcPr>
            <w:tcW w:w="4543" w:type="dxa"/>
            <w:gridSpan w:val="3"/>
            <w:shd w:val="clear" w:color="auto" w:fill="D9D9D9" w:themeFill="background1" w:themeFillShade="D9"/>
          </w:tcPr>
          <w:p w14:paraId="483E927B" w14:textId="4D0DE53B" w:rsidR="00E460C1" w:rsidRPr="00AA00F4" w:rsidRDefault="00EF30B6" w:rsidP="00A604C7">
            <w:r w:rsidRPr="00AA00F4">
              <w:t>Institution</w:t>
            </w:r>
          </w:p>
        </w:tc>
        <w:tc>
          <w:tcPr>
            <w:tcW w:w="5546" w:type="dxa"/>
            <w:gridSpan w:val="7"/>
            <w:shd w:val="clear" w:color="auto" w:fill="auto"/>
          </w:tcPr>
          <w:p w14:paraId="23864BA2" w14:textId="77777777" w:rsidR="00E460C1" w:rsidRPr="00AA00F4" w:rsidRDefault="00E460C1" w:rsidP="00A604C7"/>
        </w:tc>
      </w:tr>
      <w:tr w:rsidR="00E460C1" w:rsidRPr="00AA00F4" w14:paraId="6E271217" w14:textId="77777777" w:rsidTr="004B3689">
        <w:trPr>
          <w:trHeight w:val="595"/>
        </w:trPr>
        <w:tc>
          <w:tcPr>
            <w:tcW w:w="4543" w:type="dxa"/>
            <w:gridSpan w:val="3"/>
            <w:shd w:val="clear" w:color="auto" w:fill="D9D9D9" w:themeFill="background1" w:themeFillShade="D9"/>
          </w:tcPr>
          <w:p w14:paraId="73E43824" w14:textId="77777777" w:rsidR="00E460C1" w:rsidRPr="00AA00F4" w:rsidRDefault="00E460C1" w:rsidP="00A604C7">
            <w:r w:rsidRPr="00AA00F4">
              <w:t>Department</w:t>
            </w:r>
          </w:p>
        </w:tc>
        <w:tc>
          <w:tcPr>
            <w:tcW w:w="5546" w:type="dxa"/>
            <w:gridSpan w:val="7"/>
            <w:shd w:val="clear" w:color="auto" w:fill="auto"/>
          </w:tcPr>
          <w:p w14:paraId="154AB5A4" w14:textId="77777777" w:rsidR="00E460C1" w:rsidRPr="00AA00F4" w:rsidRDefault="00E460C1" w:rsidP="00A604C7"/>
        </w:tc>
      </w:tr>
      <w:tr w:rsidR="00E460C1" w:rsidRPr="00AA00F4" w14:paraId="13631F72" w14:textId="77777777" w:rsidTr="004B3689">
        <w:trPr>
          <w:trHeight w:val="578"/>
        </w:trPr>
        <w:tc>
          <w:tcPr>
            <w:tcW w:w="4543" w:type="dxa"/>
            <w:gridSpan w:val="3"/>
            <w:shd w:val="clear" w:color="auto" w:fill="D9D9D9" w:themeFill="background1" w:themeFillShade="D9"/>
          </w:tcPr>
          <w:p w14:paraId="6BEE016D" w14:textId="77777777" w:rsidR="00E460C1" w:rsidRPr="00AA00F4" w:rsidRDefault="00E460C1" w:rsidP="00E460C1">
            <w:r w:rsidRPr="00AA00F4">
              <w:t>Address for Correspondence</w:t>
            </w:r>
          </w:p>
          <w:p w14:paraId="24B9A338" w14:textId="77777777" w:rsidR="00E460C1" w:rsidRPr="00AA00F4" w:rsidRDefault="00E460C1" w:rsidP="00A604C7"/>
        </w:tc>
        <w:tc>
          <w:tcPr>
            <w:tcW w:w="5546" w:type="dxa"/>
            <w:gridSpan w:val="7"/>
            <w:shd w:val="clear" w:color="auto" w:fill="auto"/>
          </w:tcPr>
          <w:p w14:paraId="00B74F20" w14:textId="77777777" w:rsidR="00E460C1" w:rsidRPr="00AA00F4" w:rsidRDefault="00E460C1" w:rsidP="00A604C7"/>
        </w:tc>
      </w:tr>
      <w:tr w:rsidR="00E460C1" w:rsidRPr="00AA00F4" w14:paraId="062EBFBC" w14:textId="77777777" w:rsidTr="004B3689">
        <w:trPr>
          <w:trHeight w:val="682"/>
        </w:trPr>
        <w:tc>
          <w:tcPr>
            <w:tcW w:w="4543" w:type="dxa"/>
            <w:gridSpan w:val="3"/>
            <w:shd w:val="clear" w:color="auto" w:fill="D9D9D9" w:themeFill="background1" w:themeFillShade="D9"/>
          </w:tcPr>
          <w:p w14:paraId="5CBA2152" w14:textId="77777777" w:rsidR="00E460C1" w:rsidRPr="00AA00F4" w:rsidRDefault="00E460C1" w:rsidP="00E460C1">
            <w:r w:rsidRPr="00AA00F4">
              <w:t>Email Address</w:t>
            </w:r>
          </w:p>
        </w:tc>
        <w:tc>
          <w:tcPr>
            <w:tcW w:w="5546" w:type="dxa"/>
            <w:gridSpan w:val="7"/>
            <w:shd w:val="clear" w:color="auto" w:fill="auto"/>
          </w:tcPr>
          <w:p w14:paraId="6B9D2203" w14:textId="77777777" w:rsidR="00E460C1" w:rsidRPr="00AA00F4" w:rsidRDefault="00E460C1" w:rsidP="00A604C7"/>
        </w:tc>
      </w:tr>
      <w:tr w:rsidR="00E460C1" w:rsidRPr="00AA00F4" w14:paraId="45E2F525" w14:textId="77777777" w:rsidTr="004B3689">
        <w:trPr>
          <w:trHeight w:val="706"/>
        </w:trPr>
        <w:tc>
          <w:tcPr>
            <w:tcW w:w="4543" w:type="dxa"/>
            <w:gridSpan w:val="3"/>
            <w:shd w:val="clear" w:color="auto" w:fill="D9D9D9" w:themeFill="background1" w:themeFillShade="D9"/>
          </w:tcPr>
          <w:p w14:paraId="4A7E3F7A" w14:textId="77777777" w:rsidR="00E460C1" w:rsidRPr="00AA00F4" w:rsidRDefault="00E460C1" w:rsidP="00E460C1">
            <w:r w:rsidRPr="00AA00F4">
              <w:t>Phone number</w:t>
            </w:r>
          </w:p>
        </w:tc>
        <w:tc>
          <w:tcPr>
            <w:tcW w:w="5546" w:type="dxa"/>
            <w:gridSpan w:val="7"/>
            <w:shd w:val="clear" w:color="auto" w:fill="auto"/>
          </w:tcPr>
          <w:p w14:paraId="6855FD4A" w14:textId="77777777" w:rsidR="00E460C1" w:rsidRPr="00AA00F4" w:rsidRDefault="00E460C1" w:rsidP="00A604C7"/>
        </w:tc>
      </w:tr>
      <w:tr w:rsidR="005C604D" w:rsidRPr="00AA00F4" w14:paraId="11B31F81" w14:textId="77777777" w:rsidTr="004B3689">
        <w:trPr>
          <w:trHeight w:val="706"/>
        </w:trPr>
        <w:tc>
          <w:tcPr>
            <w:tcW w:w="4543" w:type="dxa"/>
            <w:gridSpan w:val="3"/>
            <w:shd w:val="clear" w:color="auto" w:fill="D9D9D9" w:themeFill="background1" w:themeFillShade="D9"/>
          </w:tcPr>
          <w:p w14:paraId="54732EE1" w14:textId="62A0EEE5" w:rsidR="005C604D" w:rsidRPr="00AA00F4" w:rsidRDefault="005C604D" w:rsidP="00DD578D">
            <w:r>
              <w:t>Programme Director/Course Organiser nominating the External Examiner</w:t>
            </w:r>
            <w:r w:rsidR="00DD578D">
              <w:t xml:space="preserve"> (please state nominee role)</w:t>
            </w:r>
          </w:p>
        </w:tc>
        <w:tc>
          <w:tcPr>
            <w:tcW w:w="5546" w:type="dxa"/>
            <w:gridSpan w:val="7"/>
            <w:shd w:val="clear" w:color="auto" w:fill="auto"/>
          </w:tcPr>
          <w:p w14:paraId="61DA6074" w14:textId="77777777" w:rsidR="005C604D" w:rsidRPr="00AA00F4" w:rsidRDefault="005C604D" w:rsidP="00A604C7"/>
        </w:tc>
      </w:tr>
      <w:tr w:rsidR="006F3819" w:rsidRPr="00155F98" w14:paraId="4FC229DA" w14:textId="77777777" w:rsidTr="00BC36F2">
        <w:trPr>
          <w:trHeight w:val="637"/>
        </w:trPr>
        <w:tc>
          <w:tcPr>
            <w:tcW w:w="10089" w:type="dxa"/>
            <w:gridSpan w:val="10"/>
            <w:shd w:val="clear" w:color="auto" w:fill="D9D9D9" w:themeFill="background1" w:themeFillShade="D9"/>
          </w:tcPr>
          <w:p w14:paraId="1E87833B" w14:textId="3F8B6A68" w:rsidR="006F3819" w:rsidRPr="00155F98" w:rsidRDefault="00155F98" w:rsidP="00155F98">
            <w:pPr>
              <w:rPr>
                <w:b/>
              </w:rPr>
            </w:pPr>
            <w:r>
              <w:rPr>
                <w:b/>
              </w:rPr>
              <w:t xml:space="preserve">Section 2: </w:t>
            </w:r>
            <w:r w:rsidR="006F3819" w:rsidRPr="00155F98">
              <w:rPr>
                <w:b/>
              </w:rPr>
              <w:t>Type of appointment:</w:t>
            </w:r>
          </w:p>
        </w:tc>
      </w:tr>
      <w:tr w:rsidR="00105733" w:rsidRPr="00AA00F4" w14:paraId="44694894" w14:textId="77777777" w:rsidTr="004B3689">
        <w:trPr>
          <w:trHeight w:val="243"/>
        </w:trPr>
        <w:tc>
          <w:tcPr>
            <w:tcW w:w="3424" w:type="dxa"/>
            <w:shd w:val="clear" w:color="auto" w:fill="D9D9D9" w:themeFill="background1" w:themeFillShade="D9"/>
          </w:tcPr>
          <w:p w14:paraId="203B43AD" w14:textId="5614277C" w:rsidR="00105733" w:rsidRPr="006F3819" w:rsidRDefault="00105733" w:rsidP="00E460C1">
            <w:pPr>
              <w:rPr>
                <w:b/>
              </w:rPr>
            </w:pPr>
            <w:r w:rsidRPr="00AA00F4">
              <w:rPr>
                <w:position w:val="1"/>
              </w:rPr>
              <w:t>New</w:t>
            </w:r>
            <w:r w:rsidRPr="00AA00F4">
              <w:rPr>
                <w:spacing w:val="-1"/>
                <w:position w:val="1"/>
              </w:rPr>
              <w:t xml:space="preserve"> A</w:t>
            </w:r>
            <w:r w:rsidRPr="00AA00F4">
              <w:rPr>
                <w:spacing w:val="1"/>
                <w:position w:val="1"/>
              </w:rPr>
              <w:t>pp</w:t>
            </w:r>
            <w:r w:rsidRPr="00AA00F4">
              <w:rPr>
                <w:position w:val="1"/>
              </w:rPr>
              <w:t>o</w:t>
            </w:r>
            <w:r w:rsidRPr="00AA00F4">
              <w:rPr>
                <w:spacing w:val="-1"/>
                <w:position w:val="1"/>
              </w:rPr>
              <w:t>i</w:t>
            </w:r>
            <w:r w:rsidRPr="00AA00F4">
              <w:rPr>
                <w:spacing w:val="1"/>
                <w:position w:val="1"/>
              </w:rPr>
              <w:t>n</w:t>
            </w:r>
            <w:r w:rsidRPr="00AA00F4">
              <w:rPr>
                <w:position w:val="1"/>
              </w:rPr>
              <w:t>t</w:t>
            </w:r>
            <w:r w:rsidRPr="00AA00F4">
              <w:rPr>
                <w:spacing w:val="1"/>
                <w:position w:val="1"/>
              </w:rPr>
              <w:t>m</w:t>
            </w:r>
            <w:r w:rsidRPr="00AA00F4">
              <w:rPr>
                <w:position w:val="1"/>
              </w:rPr>
              <w:t>e</w:t>
            </w:r>
            <w:r w:rsidRPr="00AA00F4">
              <w:rPr>
                <w:spacing w:val="1"/>
                <w:position w:val="1"/>
              </w:rPr>
              <w:t>n</w:t>
            </w:r>
            <w:r w:rsidRPr="00AA00F4">
              <w:rPr>
                <w:position w:val="1"/>
              </w:rPr>
              <w:t>t</w:t>
            </w:r>
            <w:r w:rsidRPr="00AA00F4">
              <w:rPr>
                <w:spacing w:val="-1"/>
                <w:position w:val="1"/>
              </w:rPr>
              <w:t xml:space="preserve"> </w:t>
            </w:r>
            <w:r w:rsidRPr="00AA00F4">
              <w:rPr>
                <w:position w:val="1"/>
              </w:rPr>
              <w:t>(</w:t>
            </w:r>
            <w:r w:rsidRPr="00AA00F4">
              <w:rPr>
                <w:spacing w:val="-2"/>
                <w:position w:val="1"/>
              </w:rPr>
              <w:t>n</w:t>
            </w:r>
            <w:r w:rsidRPr="00AA00F4">
              <w:rPr>
                <w:position w:val="1"/>
              </w:rPr>
              <w:t>o</w:t>
            </w:r>
            <w:r w:rsidRPr="00AA00F4">
              <w:rPr>
                <w:spacing w:val="1"/>
                <w:position w:val="1"/>
              </w:rPr>
              <w:t>rm</w:t>
            </w:r>
            <w:r w:rsidRPr="00AA00F4">
              <w:rPr>
                <w:position w:val="1"/>
              </w:rPr>
              <w:t>a</w:t>
            </w:r>
            <w:r w:rsidRPr="00AA00F4">
              <w:rPr>
                <w:spacing w:val="-1"/>
                <w:position w:val="1"/>
              </w:rPr>
              <w:t>ll</w:t>
            </w:r>
            <w:r w:rsidRPr="00AA00F4">
              <w:rPr>
                <w:position w:val="1"/>
              </w:rPr>
              <w:t>y</w:t>
            </w:r>
            <w:r w:rsidRPr="00AA00F4">
              <w:rPr>
                <w:spacing w:val="-2"/>
                <w:position w:val="1"/>
              </w:rPr>
              <w:t xml:space="preserve"> </w:t>
            </w:r>
            <w:r w:rsidRPr="00AA00F4">
              <w:rPr>
                <w:position w:val="1"/>
              </w:rPr>
              <w:t>4</w:t>
            </w:r>
            <w:r w:rsidRPr="00AA00F4">
              <w:rPr>
                <w:spacing w:val="-1"/>
                <w:position w:val="1"/>
              </w:rPr>
              <w:t xml:space="preserve"> y</w:t>
            </w:r>
            <w:r w:rsidRPr="00AA00F4">
              <w:rPr>
                <w:position w:val="1"/>
              </w:rPr>
              <w:t>ea</w:t>
            </w:r>
            <w:r w:rsidRPr="00AA00F4">
              <w:rPr>
                <w:spacing w:val="1"/>
                <w:position w:val="1"/>
              </w:rPr>
              <w:t>r</w:t>
            </w:r>
            <w:r w:rsidRPr="00AA00F4">
              <w:rPr>
                <w:spacing w:val="-1"/>
                <w:position w:val="1"/>
              </w:rPr>
              <w:t>s</w:t>
            </w:r>
            <w:r w:rsidRPr="00AA00F4">
              <w:rPr>
                <w:position w:val="1"/>
              </w:rPr>
              <w:t>):</w:t>
            </w:r>
          </w:p>
        </w:tc>
        <w:tc>
          <w:tcPr>
            <w:tcW w:w="841" w:type="dxa"/>
            <w:shd w:val="clear" w:color="auto" w:fill="FFFFFF" w:themeFill="background1"/>
          </w:tcPr>
          <w:p w14:paraId="002A1DE7" w14:textId="7CC65E9C" w:rsidR="00105733" w:rsidRPr="00AA00F4" w:rsidRDefault="00105733" w:rsidP="00A604C7">
            <w:r>
              <w:t>From:</w:t>
            </w:r>
          </w:p>
        </w:tc>
        <w:tc>
          <w:tcPr>
            <w:tcW w:w="1984" w:type="dxa"/>
            <w:gridSpan w:val="4"/>
            <w:shd w:val="clear" w:color="auto" w:fill="FFFFFF" w:themeFill="background1"/>
          </w:tcPr>
          <w:p w14:paraId="6AC9C530" w14:textId="77777777" w:rsidR="00105733" w:rsidRPr="00AA00F4" w:rsidRDefault="00105733" w:rsidP="00A604C7"/>
        </w:tc>
        <w:tc>
          <w:tcPr>
            <w:tcW w:w="534" w:type="dxa"/>
            <w:shd w:val="clear" w:color="auto" w:fill="FFFFFF" w:themeFill="background1"/>
          </w:tcPr>
          <w:p w14:paraId="599EAAF6" w14:textId="38908D5F" w:rsidR="00105733" w:rsidRPr="00AA00F4" w:rsidRDefault="00105733" w:rsidP="00A604C7">
            <w:r>
              <w:t>To:</w:t>
            </w:r>
          </w:p>
        </w:tc>
        <w:tc>
          <w:tcPr>
            <w:tcW w:w="3306" w:type="dxa"/>
            <w:gridSpan w:val="3"/>
            <w:shd w:val="clear" w:color="auto" w:fill="FFFFFF" w:themeFill="background1"/>
          </w:tcPr>
          <w:p w14:paraId="1CA01599" w14:textId="507052ED" w:rsidR="00105733" w:rsidRPr="00AA00F4" w:rsidRDefault="00105733" w:rsidP="00A604C7"/>
        </w:tc>
      </w:tr>
      <w:tr w:rsidR="00105733" w:rsidRPr="00AA00F4" w14:paraId="2138BFC6" w14:textId="77777777" w:rsidTr="004B3689">
        <w:trPr>
          <w:trHeight w:val="243"/>
        </w:trPr>
        <w:tc>
          <w:tcPr>
            <w:tcW w:w="3424" w:type="dxa"/>
            <w:shd w:val="clear" w:color="auto" w:fill="D9D9D9" w:themeFill="background1" w:themeFillShade="D9"/>
          </w:tcPr>
          <w:p w14:paraId="49EBF817" w14:textId="0EA82BFD" w:rsidR="00105733" w:rsidRPr="00AA00F4" w:rsidRDefault="00105733" w:rsidP="00805466">
            <w:r w:rsidRPr="00AA00F4">
              <w:rPr>
                <w:rFonts w:eastAsia="Calibri"/>
                <w:bCs/>
                <w:spacing w:val="-2"/>
                <w:position w:val="1"/>
              </w:rPr>
              <w:t>E</w:t>
            </w:r>
            <w:r w:rsidRPr="00AA00F4">
              <w:rPr>
                <w:rFonts w:eastAsia="Calibri"/>
                <w:bCs/>
                <w:spacing w:val="-1"/>
                <w:position w:val="1"/>
              </w:rPr>
              <w:t>x</w:t>
            </w:r>
            <w:r w:rsidRPr="00AA00F4">
              <w:rPr>
                <w:rFonts w:eastAsia="Calibri"/>
                <w:bCs/>
                <w:position w:val="1"/>
              </w:rPr>
              <w:t>te</w:t>
            </w:r>
            <w:r w:rsidRPr="00AA00F4">
              <w:rPr>
                <w:rFonts w:eastAsia="Calibri"/>
                <w:bCs/>
                <w:spacing w:val="1"/>
                <w:position w:val="1"/>
              </w:rPr>
              <w:t>n</w:t>
            </w:r>
            <w:r w:rsidRPr="00AA00F4">
              <w:rPr>
                <w:rFonts w:eastAsia="Calibri"/>
                <w:bCs/>
                <w:spacing w:val="-1"/>
                <w:position w:val="1"/>
              </w:rPr>
              <w:t>si</w:t>
            </w:r>
            <w:r w:rsidRPr="00AA00F4">
              <w:rPr>
                <w:rFonts w:eastAsia="Calibri"/>
                <w:bCs/>
                <w:position w:val="1"/>
              </w:rPr>
              <w:t>on (</w:t>
            </w:r>
            <w:r w:rsidRPr="00AA00F4">
              <w:rPr>
                <w:rFonts w:eastAsia="Calibri"/>
                <w:bCs/>
                <w:spacing w:val="1"/>
                <w:position w:val="1"/>
              </w:rPr>
              <w:t>m</w:t>
            </w:r>
            <w:r w:rsidRPr="00AA00F4">
              <w:rPr>
                <w:rFonts w:eastAsia="Calibri"/>
                <w:bCs/>
                <w:position w:val="1"/>
              </w:rPr>
              <w:t>a</w:t>
            </w:r>
            <w:r w:rsidRPr="00AA00F4">
              <w:rPr>
                <w:rFonts w:eastAsia="Calibri"/>
                <w:bCs/>
                <w:spacing w:val="-1"/>
                <w:position w:val="1"/>
              </w:rPr>
              <w:t>xi</w:t>
            </w:r>
            <w:r w:rsidRPr="00AA00F4">
              <w:rPr>
                <w:rFonts w:eastAsia="Calibri"/>
                <w:bCs/>
                <w:spacing w:val="1"/>
                <w:position w:val="1"/>
              </w:rPr>
              <w:t>mu</w:t>
            </w:r>
            <w:r w:rsidRPr="00AA00F4">
              <w:rPr>
                <w:rFonts w:eastAsia="Calibri"/>
                <w:bCs/>
                <w:position w:val="1"/>
              </w:rPr>
              <w:t>m</w:t>
            </w:r>
            <w:r w:rsidRPr="00AA00F4">
              <w:rPr>
                <w:rFonts w:eastAsia="Calibri"/>
                <w:bCs/>
                <w:spacing w:val="1"/>
                <w:position w:val="1"/>
              </w:rPr>
              <w:t xml:space="preserve"> of </w:t>
            </w:r>
            <w:r w:rsidRPr="00AA00F4">
              <w:rPr>
                <w:rFonts w:eastAsia="Calibri"/>
                <w:bCs/>
                <w:position w:val="1"/>
              </w:rPr>
              <w:t>1</w:t>
            </w:r>
            <w:r w:rsidRPr="00AA00F4">
              <w:rPr>
                <w:rFonts w:eastAsia="Calibri"/>
                <w:bCs/>
                <w:spacing w:val="-1"/>
                <w:position w:val="1"/>
              </w:rPr>
              <w:t xml:space="preserve"> y</w:t>
            </w:r>
            <w:r w:rsidRPr="00AA00F4">
              <w:rPr>
                <w:rFonts w:eastAsia="Calibri"/>
                <w:bCs/>
                <w:position w:val="1"/>
              </w:rPr>
              <w:t>ea</w:t>
            </w:r>
            <w:r w:rsidRPr="00AA00F4">
              <w:rPr>
                <w:rFonts w:eastAsia="Calibri"/>
                <w:bCs/>
                <w:spacing w:val="1"/>
                <w:position w:val="1"/>
              </w:rPr>
              <w:t>r</w:t>
            </w:r>
            <w:r w:rsidRPr="00AA00F4">
              <w:rPr>
                <w:rFonts w:eastAsia="Calibri"/>
                <w:bCs/>
                <w:position w:val="1"/>
              </w:rPr>
              <w:t>)*:</w:t>
            </w:r>
          </w:p>
        </w:tc>
        <w:tc>
          <w:tcPr>
            <w:tcW w:w="841" w:type="dxa"/>
            <w:shd w:val="clear" w:color="auto" w:fill="auto"/>
          </w:tcPr>
          <w:p w14:paraId="57E5A15B" w14:textId="32C03AB3" w:rsidR="00105733" w:rsidRPr="00AA00F4" w:rsidRDefault="00105733" w:rsidP="00805466">
            <w:r>
              <w:t>From:</w:t>
            </w:r>
          </w:p>
        </w:tc>
        <w:tc>
          <w:tcPr>
            <w:tcW w:w="1984" w:type="dxa"/>
            <w:gridSpan w:val="4"/>
            <w:shd w:val="clear" w:color="auto" w:fill="auto"/>
          </w:tcPr>
          <w:p w14:paraId="1F6BFF4B" w14:textId="77777777" w:rsidR="00105733" w:rsidRPr="00AA00F4" w:rsidRDefault="00105733" w:rsidP="00805466"/>
        </w:tc>
        <w:tc>
          <w:tcPr>
            <w:tcW w:w="534" w:type="dxa"/>
            <w:shd w:val="clear" w:color="auto" w:fill="auto"/>
          </w:tcPr>
          <w:p w14:paraId="0D2DB4EB" w14:textId="4F4326B8" w:rsidR="00105733" w:rsidRPr="00AA00F4" w:rsidRDefault="00105733" w:rsidP="00805466">
            <w:r>
              <w:t>To:</w:t>
            </w:r>
          </w:p>
        </w:tc>
        <w:tc>
          <w:tcPr>
            <w:tcW w:w="3306" w:type="dxa"/>
            <w:gridSpan w:val="3"/>
            <w:shd w:val="clear" w:color="auto" w:fill="auto"/>
          </w:tcPr>
          <w:p w14:paraId="7C995402" w14:textId="635F3E4B" w:rsidR="00105733" w:rsidRPr="00AA00F4" w:rsidRDefault="00105733" w:rsidP="00805466"/>
        </w:tc>
      </w:tr>
      <w:tr w:rsidR="00805466" w:rsidRPr="00AA00F4" w14:paraId="7F00F7F7" w14:textId="77777777" w:rsidTr="00416879">
        <w:trPr>
          <w:trHeight w:val="243"/>
        </w:trPr>
        <w:tc>
          <w:tcPr>
            <w:tcW w:w="10089" w:type="dxa"/>
            <w:gridSpan w:val="10"/>
            <w:shd w:val="clear" w:color="auto" w:fill="D9D9D9" w:themeFill="background1" w:themeFillShade="D9"/>
          </w:tcPr>
          <w:p w14:paraId="0F20F919" w14:textId="39C77E34" w:rsidR="00805466" w:rsidRPr="00AA00F4" w:rsidRDefault="00805466" w:rsidP="00805466">
            <w:r w:rsidRPr="00AA00F4">
              <w:rPr>
                <w:rFonts w:eastAsia="Calibri"/>
                <w:i/>
                <w:spacing w:val="1"/>
              </w:rPr>
              <w:t>* E</w:t>
            </w:r>
            <w:r w:rsidRPr="00AA00F4">
              <w:rPr>
                <w:rFonts w:eastAsia="Calibri"/>
                <w:i/>
              </w:rPr>
              <w:t>xten</w:t>
            </w:r>
            <w:r w:rsidRPr="00AA00F4">
              <w:rPr>
                <w:rFonts w:eastAsia="Calibri"/>
                <w:i/>
                <w:spacing w:val="-1"/>
              </w:rPr>
              <w:t>si</w:t>
            </w:r>
            <w:r w:rsidRPr="00AA00F4">
              <w:rPr>
                <w:rFonts w:eastAsia="Calibri"/>
                <w:i/>
              </w:rPr>
              <w:t>ons</w:t>
            </w:r>
            <w:r w:rsidRPr="00AA00F4">
              <w:rPr>
                <w:rFonts w:eastAsia="Calibri"/>
                <w:i/>
                <w:spacing w:val="-7"/>
              </w:rPr>
              <w:t xml:space="preserve"> </w:t>
            </w:r>
            <w:r w:rsidRPr="00AA00F4">
              <w:rPr>
                <w:rFonts w:eastAsia="Calibri"/>
                <w:i/>
                <w:spacing w:val="1"/>
              </w:rPr>
              <w:t>c</w:t>
            </w:r>
            <w:r w:rsidRPr="00AA00F4">
              <w:rPr>
                <w:rFonts w:eastAsia="Calibri"/>
                <w:i/>
              </w:rPr>
              <w:t>an</w:t>
            </w:r>
            <w:r w:rsidRPr="00AA00F4">
              <w:rPr>
                <w:rFonts w:eastAsia="Calibri"/>
                <w:i/>
                <w:spacing w:val="-5"/>
              </w:rPr>
              <w:t xml:space="preserve"> </w:t>
            </w:r>
            <w:r w:rsidRPr="00AA00F4">
              <w:rPr>
                <w:rFonts w:eastAsia="Calibri"/>
                <w:i/>
              </w:rPr>
              <w:t>be</w:t>
            </w:r>
            <w:r w:rsidRPr="00AA00F4">
              <w:rPr>
                <w:rFonts w:eastAsia="Calibri"/>
                <w:i/>
                <w:spacing w:val="-5"/>
              </w:rPr>
              <w:t xml:space="preserve"> </w:t>
            </w:r>
            <w:r w:rsidRPr="00AA00F4">
              <w:rPr>
                <w:rFonts w:eastAsia="Calibri"/>
                <w:i/>
              </w:rPr>
              <w:t>g</w:t>
            </w:r>
            <w:r w:rsidRPr="00AA00F4">
              <w:rPr>
                <w:rFonts w:eastAsia="Calibri"/>
                <w:i/>
                <w:spacing w:val="-2"/>
              </w:rPr>
              <w:t>r</w:t>
            </w:r>
            <w:r w:rsidRPr="00AA00F4">
              <w:rPr>
                <w:rFonts w:eastAsia="Calibri"/>
                <w:i/>
              </w:rPr>
              <w:t>ant</w:t>
            </w:r>
            <w:r w:rsidRPr="00AA00F4">
              <w:rPr>
                <w:rFonts w:eastAsia="Calibri"/>
                <w:i/>
                <w:spacing w:val="-2"/>
              </w:rPr>
              <w:t>e</w:t>
            </w:r>
            <w:r w:rsidRPr="00AA00F4">
              <w:rPr>
                <w:rFonts w:eastAsia="Calibri"/>
                <w:i/>
              </w:rPr>
              <w:t>d</w:t>
            </w:r>
            <w:r w:rsidRPr="00AA00F4">
              <w:rPr>
                <w:rFonts w:eastAsia="Calibri"/>
                <w:i/>
                <w:spacing w:val="-5"/>
              </w:rPr>
              <w:t xml:space="preserve"> </w:t>
            </w:r>
            <w:r w:rsidRPr="00AA00F4">
              <w:rPr>
                <w:rFonts w:eastAsia="Calibri"/>
                <w:i/>
              </w:rPr>
              <w:t>o</w:t>
            </w:r>
            <w:r w:rsidRPr="00AA00F4">
              <w:rPr>
                <w:rFonts w:eastAsia="Calibri"/>
                <w:i/>
                <w:spacing w:val="-2"/>
              </w:rPr>
              <w:t>n</w:t>
            </w:r>
            <w:r w:rsidRPr="00AA00F4">
              <w:rPr>
                <w:rFonts w:eastAsia="Calibri"/>
                <w:i/>
                <w:spacing w:val="-1"/>
              </w:rPr>
              <w:t>l</w:t>
            </w:r>
            <w:r w:rsidRPr="00AA00F4">
              <w:rPr>
                <w:rFonts w:eastAsia="Calibri"/>
                <w:i/>
              </w:rPr>
              <w:t>y</w:t>
            </w:r>
            <w:r w:rsidRPr="00AA00F4">
              <w:rPr>
                <w:rFonts w:eastAsia="Calibri"/>
                <w:i/>
                <w:spacing w:val="-5"/>
              </w:rPr>
              <w:t xml:space="preserve"> </w:t>
            </w:r>
            <w:r w:rsidRPr="00AA00F4">
              <w:rPr>
                <w:rFonts w:eastAsia="Calibri"/>
                <w:i/>
                <w:spacing w:val="-1"/>
              </w:rPr>
              <w:t>i</w:t>
            </w:r>
            <w:r w:rsidRPr="00AA00F4">
              <w:rPr>
                <w:rFonts w:eastAsia="Calibri"/>
                <w:i/>
              </w:rPr>
              <w:t>n</w:t>
            </w:r>
            <w:r w:rsidRPr="00AA00F4">
              <w:rPr>
                <w:rFonts w:eastAsia="Calibri"/>
                <w:i/>
                <w:spacing w:val="-5"/>
              </w:rPr>
              <w:t xml:space="preserve"> </w:t>
            </w:r>
            <w:r w:rsidRPr="00DD578D">
              <w:rPr>
                <w:rFonts w:eastAsia="Calibri"/>
                <w:b/>
                <w:i/>
              </w:rPr>
              <w:t>ex</w:t>
            </w:r>
            <w:r w:rsidRPr="00DD578D">
              <w:rPr>
                <w:rFonts w:eastAsia="Calibri"/>
                <w:b/>
                <w:i/>
                <w:spacing w:val="1"/>
              </w:rPr>
              <w:t>c</w:t>
            </w:r>
            <w:r w:rsidRPr="00DD578D">
              <w:rPr>
                <w:rFonts w:eastAsia="Calibri"/>
                <w:b/>
                <w:i/>
              </w:rPr>
              <w:t>ept</w:t>
            </w:r>
            <w:r w:rsidRPr="00DD578D">
              <w:rPr>
                <w:rFonts w:eastAsia="Calibri"/>
                <w:b/>
                <w:i/>
                <w:spacing w:val="-1"/>
              </w:rPr>
              <w:t>i</w:t>
            </w:r>
            <w:r w:rsidRPr="00DD578D">
              <w:rPr>
                <w:rFonts w:eastAsia="Calibri"/>
                <w:b/>
                <w:i/>
              </w:rPr>
              <w:t>onal</w:t>
            </w:r>
            <w:r w:rsidRPr="00AA00F4">
              <w:rPr>
                <w:rFonts w:eastAsia="Calibri"/>
                <w:i/>
                <w:w w:val="99"/>
              </w:rPr>
              <w:t xml:space="preserve"> </w:t>
            </w:r>
            <w:r w:rsidRPr="00AA00F4">
              <w:rPr>
                <w:rFonts w:eastAsia="Calibri"/>
                <w:i/>
                <w:spacing w:val="1"/>
              </w:rPr>
              <w:t>c</w:t>
            </w:r>
            <w:r w:rsidRPr="00AA00F4">
              <w:rPr>
                <w:rFonts w:eastAsia="Calibri"/>
                <w:i/>
                <w:spacing w:val="-1"/>
              </w:rPr>
              <w:t>i</w:t>
            </w:r>
            <w:r w:rsidRPr="00AA00F4">
              <w:rPr>
                <w:rFonts w:eastAsia="Calibri"/>
                <w:i/>
                <w:spacing w:val="-2"/>
              </w:rPr>
              <w:t>r</w:t>
            </w:r>
            <w:r w:rsidRPr="00AA00F4">
              <w:rPr>
                <w:rFonts w:eastAsia="Calibri"/>
                <w:i/>
                <w:spacing w:val="1"/>
              </w:rPr>
              <w:t>c</w:t>
            </w:r>
            <w:r w:rsidRPr="00AA00F4">
              <w:rPr>
                <w:rFonts w:eastAsia="Calibri"/>
                <w:i/>
              </w:rPr>
              <w:t>um</w:t>
            </w:r>
            <w:r w:rsidRPr="00AA00F4">
              <w:rPr>
                <w:rFonts w:eastAsia="Calibri"/>
                <w:i/>
                <w:spacing w:val="-1"/>
              </w:rPr>
              <w:t>s</w:t>
            </w:r>
            <w:r w:rsidRPr="00AA00F4">
              <w:rPr>
                <w:rFonts w:eastAsia="Calibri"/>
                <w:i/>
              </w:rPr>
              <w:t>tan</w:t>
            </w:r>
            <w:r w:rsidRPr="00AA00F4">
              <w:rPr>
                <w:rFonts w:eastAsia="Calibri"/>
                <w:i/>
                <w:spacing w:val="1"/>
              </w:rPr>
              <w:t>c</w:t>
            </w:r>
            <w:r w:rsidRPr="00AA00F4">
              <w:rPr>
                <w:rFonts w:eastAsia="Calibri"/>
                <w:i/>
              </w:rPr>
              <w:t>e</w:t>
            </w:r>
            <w:r w:rsidRPr="00AA00F4">
              <w:rPr>
                <w:rFonts w:eastAsia="Calibri"/>
                <w:i/>
                <w:spacing w:val="-1"/>
              </w:rPr>
              <w:t>s</w:t>
            </w:r>
            <w:r w:rsidRPr="00AA00F4">
              <w:rPr>
                <w:rFonts w:eastAsia="Calibri"/>
                <w:i/>
              </w:rPr>
              <w:t xml:space="preserve"> and a </w:t>
            </w:r>
            <w:r w:rsidRPr="00AA00F4">
              <w:rPr>
                <w:rFonts w:eastAsia="Calibri"/>
                <w:i/>
                <w:spacing w:val="1"/>
              </w:rPr>
              <w:t>c</w:t>
            </w:r>
            <w:r w:rsidRPr="00AA00F4">
              <w:rPr>
                <w:rFonts w:eastAsia="Calibri"/>
                <w:i/>
              </w:rPr>
              <w:t>a</w:t>
            </w:r>
            <w:r w:rsidRPr="00AA00F4">
              <w:rPr>
                <w:rFonts w:eastAsia="Calibri"/>
                <w:i/>
                <w:spacing w:val="-1"/>
              </w:rPr>
              <w:t>s</w:t>
            </w:r>
            <w:r w:rsidRPr="00AA00F4">
              <w:rPr>
                <w:rFonts w:eastAsia="Calibri"/>
                <w:i/>
              </w:rPr>
              <w:t>e</w:t>
            </w:r>
            <w:r w:rsidRPr="00AA00F4">
              <w:rPr>
                <w:rFonts w:eastAsia="Calibri"/>
                <w:i/>
                <w:spacing w:val="-3"/>
              </w:rPr>
              <w:t xml:space="preserve"> </w:t>
            </w:r>
            <w:r w:rsidRPr="00AA00F4">
              <w:rPr>
                <w:rFonts w:eastAsia="Calibri"/>
                <w:i/>
                <w:spacing w:val="-1"/>
              </w:rPr>
              <w:t>f</w:t>
            </w:r>
            <w:r w:rsidRPr="00AA00F4">
              <w:rPr>
                <w:rFonts w:eastAsia="Calibri"/>
                <w:i/>
              </w:rPr>
              <w:t>or</w:t>
            </w:r>
            <w:r w:rsidRPr="00AA00F4">
              <w:rPr>
                <w:rFonts w:eastAsia="Calibri"/>
                <w:i/>
                <w:spacing w:val="-6"/>
              </w:rPr>
              <w:t xml:space="preserve"> </w:t>
            </w:r>
            <w:r w:rsidRPr="00AA00F4">
              <w:rPr>
                <w:rFonts w:eastAsia="Calibri"/>
                <w:i/>
              </w:rPr>
              <w:t>an</w:t>
            </w:r>
            <w:r w:rsidRPr="00AA00F4">
              <w:rPr>
                <w:rFonts w:eastAsia="Calibri"/>
                <w:i/>
                <w:spacing w:val="-3"/>
              </w:rPr>
              <w:t xml:space="preserve"> </w:t>
            </w:r>
            <w:r w:rsidRPr="00AA00F4">
              <w:rPr>
                <w:rFonts w:eastAsia="Calibri"/>
                <w:i/>
                <w:spacing w:val="-2"/>
              </w:rPr>
              <w:t>e</w:t>
            </w:r>
            <w:r w:rsidRPr="00AA00F4">
              <w:rPr>
                <w:rFonts w:eastAsia="Calibri"/>
                <w:i/>
              </w:rPr>
              <w:t>xten</w:t>
            </w:r>
            <w:r w:rsidRPr="00AA00F4">
              <w:rPr>
                <w:rFonts w:eastAsia="Calibri"/>
                <w:i/>
                <w:spacing w:val="-1"/>
              </w:rPr>
              <w:t>si</w:t>
            </w:r>
            <w:r w:rsidRPr="00AA00F4">
              <w:rPr>
                <w:rFonts w:eastAsia="Calibri"/>
                <w:i/>
              </w:rPr>
              <w:t>on</w:t>
            </w:r>
            <w:r w:rsidRPr="00AA00F4">
              <w:rPr>
                <w:rFonts w:eastAsia="Calibri"/>
                <w:i/>
                <w:spacing w:val="-4"/>
              </w:rPr>
              <w:t xml:space="preserve"> </w:t>
            </w:r>
            <w:r w:rsidRPr="00AA00F4">
              <w:rPr>
                <w:rFonts w:eastAsia="Calibri"/>
                <w:i/>
              </w:rPr>
              <w:t>should be</w:t>
            </w:r>
            <w:r w:rsidRPr="00AA00F4">
              <w:rPr>
                <w:rFonts w:eastAsia="Calibri"/>
                <w:i/>
                <w:spacing w:val="-4"/>
              </w:rPr>
              <w:t xml:space="preserve"> </w:t>
            </w:r>
            <w:r w:rsidRPr="00AA00F4">
              <w:rPr>
                <w:rFonts w:eastAsia="Calibri"/>
                <w:i/>
              </w:rPr>
              <w:t>made</w:t>
            </w:r>
            <w:r w:rsidRPr="00AA00F4">
              <w:rPr>
                <w:rFonts w:eastAsia="Calibri"/>
                <w:i/>
                <w:spacing w:val="-6"/>
              </w:rPr>
              <w:t xml:space="preserve"> </w:t>
            </w:r>
            <w:r w:rsidRPr="00AA00F4">
              <w:rPr>
                <w:rFonts w:eastAsia="Calibri"/>
                <w:i/>
              </w:rPr>
              <w:t>below</w:t>
            </w:r>
          </w:p>
        </w:tc>
      </w:tr>
      <w:tr w:rsidR="00805466" w:rsidRPr="00AA00F4" w14:paraId="27010BA2" w14:textId="77777777" w:rsidTr="00805466">
        <w:trPr>
          <w:trHeight w:val="243"/>
        </w:trPr>
        <w:tc>
          <w:tcPr>
            <w:tcW w:w="10089" w:type="dxa"/>
            <w:gridSpan w:val="10"/>
            <w:shd w:val="clear" w:color="auto" w:fill="auto"/>
          </w:tcPr>
          <w:p w14:paraId="12B98D78" w14:textId="77777777" w:rsidR="00805466" w:rsidRPr="00AA00F4" w:rsidRDefault="00805466" w:rsidP="00805466">
            <w:pPr>
              <w:rPr>
                <w:rFonts w:eastAsia="Calibri"/>
                <w:i/>
                <w:spacing w:val="1"/>
              </w:rPr>
            </w:pPr>
          </w:p>
          <w:p w14:paraId="71258A0C" w14:textId="058F84DE" w:rsidR="002C5924" w:rsidRDefault="002C5924" w:rsidP="00805466">
            <w:pPr>
              <w:rPr>
                <w:rFonts w:eastAsia="Calibri"/>
                <w:i/>
                <w:spacing w:val="1"/>
              </w:rPr>
            </w:pPr>
          </w:p>
          <w:p w14:paraId="6DE8EEAB" w14:textId="77777777" w:rsidR="002C5924" w:rsidRPr="00AA00F4" w:rsidRDefault="002C5924" w:rsidP="00805466">
            <w:pPr>
              <w:rPr>
                <w:rFonts w:eastAsia="Calibri"/>
                <w:i/>
                <w:spacing w:val="1"/>
              </w:rPr>
            </w:pPr>
          </w:p>
          <w:p w14:paraId="5D47F831" w14:textId="72F0F374" w:rsidR="00805466" w:rsidRDefault="00805466" w:rsidP="00805466">
            <w:pPr>
              <w:rPr>
                <w:rFonts w:eastAsia="Calibri"/>
                <w:i/>
                <w:spacing w:val="1"/>
              </w:rPr>
            </w:pPr>
          </w:p>
          <w:p w14:paraId="20B88F92" w14:textId="63689334" w:rsidR="006F3819" w:rsidRDefault="006F3819" w:rsidP="00805466">
            <w:pPr>
              <w:rPr>
                <w:rFonts w:eastAsia="Calibri"/>
                <w:i/>
                <w:spacing w:val="1"/>
              </w:rPr>
            </w:pPr>
          </w:p>
          <w:p w14:paraId="2888E68A" w14:textId="5117A112" w:rsidR="0068019E" w:rsidRPr="00AA00F4" w:rsidRDefault="0068019E" w:rsidP="00805466">
            <w:pPr>
              <w:rPr>
                <w:rFonts w:eastAsia="Calibri"/>
                <w:i/>
                <w:spacing w:val="1"/>
              </w:rPr>
            </w:pPr>
          </w:p>
        </w:tc>
      </w:tr>
      <w:tr w:rsidR="00C61BD1" w:rsidRPr="00AA00F4" w14:paraId="1AB8CBB5" w14:textId="77777777" w:rsidTr="00C61BD1">
        <w:trPr>
          <w:trHeight w:val="243"/>
        </w:trPr>
        <w:tc>
          <w:tcPr>
            <w:tcW w:w="1008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B2993" w14:textId="77777777" w:rsidR="0068019E" w:rsidRDefault="00155F98" w:rsidP="00E65AF1">
            <w:pPr>
              <w:rPr>
                <w:rFonts w:eastAsia="Calibri"/>
                <w:b/>
                <w:spacing w:val="1"/>
              </w:rPr>
            </w:pPr>
            <w:r>
              <w:rPr>
                <w:rFonts w:eastAsia="Calibri"/>
                <w:b/>
                <w:spacing w:val="1"/>
              </w:rPr>
              <w:lastRenderedPageBreak/>
              <w:t xml:space="preserve">Section 3: </w:t>
            </w:r>
            <w:r w:rsidR="00C61BD1" w:rsidRPr="00C61BD1">
              <w:rPr>
                <w:rFonts w:eastAsia="Calibri"/>
                <w:b/>
                <w:spacing w:val="1"/>
              </w:rPr>
              <w:t xml:space="preserve">Programmes </w:t>
            </w:r>
            <w:r w:rsidR="00E65AF1">
              <w:rPr>
                <w:rFonts w:eastAsia="Calibri"/>
                <w:b/>
                <w:spacing w:val="1"/>
              </w:rPr>
              <w:t>/</w:t>
            </w:r>
            <w:r w:rsidR="00E65AF1" w:rsidRPr="00C61BD1">
              <w:rPr>
                <w:rFonts w:eastAsia="Calibri"/>
                <w:b/>
                <w:spacing w:val="1"/>
              </w:rPr>
              <w:t xml:space="preserve"> </w:t>
            </w:r>
            <w:r w:rsidR="00C61BD1" w:rsidRPr="00C61BD1">
              <w:rPr>
                <w:rFonts w:eastAsia="Calibri"/>
                <w:b/>
                <w:spacing w:val="1"/>
              </w:rPr>
              <w:t xml:space="preserve">Courses </w:t>
            </w:r>
            <w:r w:rsidR="00E65AF1">
              <w:rPr>
                <w:rFonts w:eastAsia="Calibri"/>
                <w:b/>
                <w:spacing w:val="1"/>
              </w:rPr>
              <w:t>to</w:t>
            </w:r>
            <w:r w:rsidR="00E65AF1" w:rsidRPr="00C61BD1">
              <w:rPr>
                <w:rFonts w:eastAsia="Calibri"/>
                <w:b/>
                <w:spacing w:val="1"/>
              </w:rPr>
              <w:t xml:space="preserve"> </w:t>
            </w:r>
            <w:r w:rsidR="00C61BD1" w:rsidRPr="00C61BD1">
              <w:rPr>
                <w:rFonts w:eastAsia="Calibri"/>
                <w:b/>
                <w:spacing w:val="1"/>
              </w:rPr>
              <w:t>which external examiner will be</w:t>
            </w:r>
            <w:r w:rsidR="0068019E">
              <w:rPr>
                <w:rFonts w:eastAsia="Calibri"/>
                <w:b/>
                <w:spacing w:val="1"/>
              </w:rPr>
              <w:t xml:space="preserve"> contributing</w:t>
            </w:r>
          </w:p>
          <w:p w14:paraId="19D3EC68" w14:textId="77777777" w:rsidR="009F2523" w:rsidRDefault="009F2523" w:rsidP="00E65AF1">
            <w:pPr>
              <w:rPr>
                <w:rFonts w:eastAsia="Calibri"/>
                <w:spacing w:val="1"/>
              </w:rPr>
            </w:pPr>
          </w:p>
          <w:p w14:paraId="135D9DC1" w14:textId="7783E422" w:rsidR="009C376C" w:rsidRPr="009C376C" w:rsidRDefault="009C376C" w:rsidP="00E65AF1">
            <w:pPr>
              <w:rPr>
                <w:rFonts w:eastAsia="Calibri"/>
                <w:spacing w:val="1"/>
              </w:rPr>
            </w:pPr>
            <w:r w:rsidRPr="009C376C">
              <w:rPr>
                <w:rFonts w:eastAsia="Calibri"/>
                <w:spacing w:val="1"/>
              </w:rPr>
              <w:t xml:space="preserve">Programme External Examiner </w:t>
            </w:r>
            <w:sdt>
              <w:sdtPr>
                <w:id w:val="-975605920"/>
                <w14:checkbox>
                  <w14:checked w14:val="0"/>
                  <w14:checkedState w14:val="2612" w14:font="MS Gothic"/>
                  <w14:uncheckedState w14:val="2610" w14:font="MS Gothic"/>
                </w14:checkbox>
              </w:sdtPr>
              <w:sdtEndPr/>
              <w:sdtContent>
                <w:r w:rsidR="00202F5F">
                  <w:rPr>
                    <w:rFonts w:ascii="MS Gothic" w:eastAsia="MS Gothic" w:hAnsi="MS Gothic" w:hint="eastAsia"/>
                  </w:rPr>
                  <w:t>☐</w:t>
                </w:r>
              </w:sdtContent>
            </w:sdt>
          </w:p>
          <w:p w14:paraId="251AF09B" w14:textId="066716B3" w:rsidR="009C376C" w:rsidRDefault="009C376C" w:rsidP="00E65AF1">
            <w:pPr>
              <w:rPr>
                <w:rFonts w:ascii="MS Gothic" w:eastAsia="MS Gothic" w:hAnsi="MS Gothic"/>
              </w:rPr>
            </w:pPr>
            <w:r w:rsidRPr="009C376C">
              <w:rPr>
                <w:rFonts w:eastAsia="Calibri"/>
                <w:spacing w:val="1"/>
              </w:rPr>
              <w:t>Course External Examiner</w:t>
            </w:r>
            <w:r>
              <w:rPr>
                <w:rFonts w:eastAsia="Calibri"/>
                <w:spacing w:val="1"/>
              </w:rPr>
              <w:t xml:space="preserve">        </w:t>
            </w:r>
            <w:sdt>
              <w:sdtPr>
                <w:id w:val="1702905159"/>
                <w14:checkbox>
                  <w14:checked w14:val="0"/>
                  <w14:checkedState w14:val="2612" w14:font="MS Gothic"/>
                  <w14:uncheckedState w14:val="2610" w14:font="MS Gothic"/>
                </w14:checkbox>
              </w:sdtPr>
              <w:sdtEndPr/>
              <w:sdtContent>
                <w:r w:rsidR="00202F5F">
                  <w:rPr>
                    <w:rFonts w:ascii="MS Gothic" w:eastAsia="MS Gothic" w:hAnsi="MS Gothic" w:hint="eastAsia"/>
                  </w:rPr>
                  <w:t>☐</w:t>
                </w:r>
              </w:sdtContent>
            </w:sdt>
          </w:p>
          <w:p w14:paraId="0BC18931" w14:textId="18BCFBF7" w:rsidR="009C376C" w:rsidRPr="00C61BD1" w:rsidRDefault="009C376C" w:rsidP="00E65AF1">
            <w:pPr>
              <w:rPr>
                <w:rFonts w:eastAsia="Calibri"/>
                <w:b/>
                <w:spacing w:val="1"/>
              </w:rPr>
            </w:pPr>
          </w:p>
        </w:tc>
      </w:tr>
      <w:tr w:rsidR="004B3689" w:rsidRPr="00AA00F4" w14:paraId="6610057F" w14:textId="77777777" w:rsidTr="004B3689">
        <w:trPr>
          <w:trHeight w:val="647"/>
        </w:trPr>
        <w:tc>
          <w:tcPr>
            <w:tcW w:w="4740" w:type="dxa"/>
            <w:gridSpan w:val="4"/>
            <w:shd w:val="clear" w:color="auto" w:fill="D9D9D9" w:themeFill="background1" w:themeFillShade="D9"/>
          </w:tcPr>
          <w:p w14:paraId="1111EAF5" w14:textId="77777777" w:rsidR="004B3689" w:rsidRPr="004B3689" w:rsidRDefault="004B3689" w:rsidP="005C46D6">
            <w:pPr>
              <w:rPr>
                <w:b/>
              </w:rPr>
            </w:pPr>
            <w:r w:rsidRPr="004B3689">
              <w:rPr>
                <w:b/>
              </w:rPr>
              <w:t>Programme name</w:t>
            </w:r>
          </w:p>
          <w:p w14:paraId="43E6444A" w14:textId="632973FB" w:rsidR="004B3689" w:rsidRPr="00AA00F4" w:rsidRDefault="004B3689" w:rsidP="005C46D6">
            <w:r>
              <w:t>You may wish to include a link to the DRPS entry for this programme</w:t>
            </w:r>
          </w:p>
        </w:tc>
        <w:tc>
          <w:tcPr>
            <w:tcW w:w="1248" w:type="dxa"/>
            <w:shd w:val="clear" w:color="auto" w:fill="D9D9D9" w:themeFill="background1" w:themeFillShade="D9"/>
          </w:tcPr>
          <w:p w14:paraId="7F88069C" w14:textId="77777777" w:rsidR="004B3689" w:rsidRPr="004B3689" w:rsidRDefault="004B3689" w:rsidP="005C46D6">
            <w:pPr>
              <w:rPr>
                <w:b/>
              </w:rPr>
            </w:pPr>
            <w:r w:rsidRPr="004B3689">
              <w:rPr>
                <w:b/>
              </w:rPr>
              <w:t>Number of Students</w:t>
            </w:r>
          </w:p>
        </w:tc>
        <w:tc>
          <w:tcPr>
            <w:tcW w:w="1275" w:type="dxa"/>
            <w:gridSpan w:val="3"/>
            <w:shd w:val="clear" w:color="auto" w:fill="D9D9D9" w:themeFill="background1" w:themeFillShade="D9"/>
          </w:tcPr>
          <w:p w14:paraId="73D6A89E" w14:textId="148D2B03" w:rsidR="004B3689" w:rsidRPr="004B3689" w:rsidRDefault="004B3689" w:rsidP="005C46D6">
            <w:pPr>
              <w:rPr>
                <w:b/>
              </w:rPr>
            </w:pPr>
            <w:r w:rsidRPr="004B3689">
              <w:rPr>
                <w:b/>
              </w:rPr>
              <w:t>Total no of credits covered by Examiner</w:t>
            </w:r>
          </w:p>
        </w:tc>
        <w:tc>
          <w:tcPr>
            <w:tcW w:w="1448" w:type="dxa"/>
            <w:shd w:val="clear" w:color="auto" w:fill="D9D9D9" w:themeFill="background1" w:themeFillShade="D9"/>
          </w:tcPr>
          <w:p w14:paraId="0D0F9828" w14:textId="06DC3056" w:rsidR="004B3689" w:rsidRPr="004B3689" w:rsidRDefault="004B3689" w:rsidP="004B3689">
            <w:pPr>
              <w:rPr>
                <w:b/>
                <w:i/>
              </w:rPr>
            </w:pPr>
            <w:r w:rsidRPr="004B3689">
              <w:rPr>
                <w:b/>
              </w:rPr>
              <w:t xml:space="preserve">SCQF Level </w:t>
            </w:r>
          </w:p>
        </w:tc>
        <w:tc>
          <w:tcPr>
            <w:tcW w:w="1378" w:type="dxa"/>
            <w:shd w:val="clear" w:color="auto" w:fill="D9D9D9" w:themeFill="background1" w:themeFillShade="D9"/>
          </w:tcPr>
          <w:p w14:paraId="2A4CF998" w14:textId="37837491" w:rsidR="004B3689" w:rsidRPr="004B3689" w:rsidRDefault="004B3689" w:rsidP="0068019E">
            <w:pPr>
              <w:rPr>
                <w:b/>
              </w:rPr>
            </w:pPr>
            <w:r w:rsidRPr="004B3689">
              <w:rPr>
                <w:b/>
              </w:rPr>
              <w:t xml:space="preserve">Other External Examiners? </w:t>
            </w:r>
            <w:r w:rsidRPr="004B3689">
              <w:rPr>
                <w:b/>
                <w:i/>
              </w:rPr>
              <w:t>Yes/No</w:t>
            </w:r>
          </w:p>
        </w:tc>
      </w:tr>
      <w:tr w:rsidR="004B3689" w:rsidRPr="00AA00F4" w14:paraId="38DE514B" w14:textId="77777777" w:rsidTr="004B3689">
        <w:trPr>
          <w:trHeight w:val="856"/>
        </w:trPr>
        <w:tc>
          <w:tcPr>
            <w:tcW w:w="4740" w:type="dxa"/>
            <w:gridSpan w:val="4"/>
            <w:shd w:val="clear" w:color="auto" w:fill="FFFFFF" w:themeFill="background1"/>
          </w:tcPr>
          <w:p w14:paraId="05810B7D" w14:textId="77777777" w:rsidR="004B3689" w:rsidRDefault="004B3689" w:rsidP="005C46D6"/>
        </w:tc>
        <w:tc>
          <w:tcPr>
            <w:tcW w:w="1248" w:type="dxa"/>
            <w:shd w:val="clear" w:color="auto" w:fill="FFFFFF" w:themeFill="background1"/>
          </w:tcPr>
          <w:p w14:paraId="4934BA4E" w14:textId="77777777" w:rsidR="004B3689" w:rsidRPr="00AA00F4" w:rsidRDefault="004B3689" w:rsidP="005C46D6"/>
        </w:tc>
        <w:tc>
          <w:tcPr>
            <w:tcW w:w="1275" w:type="dxa"/>
            <w:gridSpan w:val="3"/>
            <w:shd w:val="clear" w:color="auto" w:fill="FFFFFF" w:themeFill="background1"/>
          </w:tcPr>
          <w:p w14:paraId="42A25F33" w14:textId="62754DC0" w:rsidR="004B3689" w:rsidRPr="00AA00F4" w:rsidRDefault="004B3689" w:rsidP="005C46D6"/>
        </w:tc>
        <w:tc>
          <w:tcPr>
            <w:tcW w:w="1448" w:type="dxa"/>
            <w:shd w:val="clear" w:color="auto" w:fill="FFFFFF" w:themeFill="background1"/>
          </w:tcPr>
          <w:p w14:paraId="6A2B087B" w14:textId="77777777" w:rsidR="004B3689" w:rsidRPr="00AA00F4" w:rsidRDefault="004B3689" w:rsidP="005C46D6"/>
        </w:tc>
        <w:tc>
          <w:tcPr>
            <w:tcW w:w="1378" w:type="dxa"/>
            <w:shd w:val="clear" w:color="auto" w:fill="FFFFFF" w:themeFill="background1"/>
          </w:tcPr>
          <w:p w14:paraId="0FF1588A" w14:textId="77777777" w:rsidR="004B3689" w:rsidRPr="00AA00F4" w:rsidRDefault="004B3689" w:rsidP="005C46D6"/>
        </w:tc>
      </w:tr>
      <w:tr w:rsidR="004B3689" w:rsidRPr="00AA00F4" w14:paraId="6511A469" w14:textId="77777777" w:rsidTr="004B3689">
        <w:trPr>
          <w:trHeight w:val="856"/>
        </w:trPr>
        <w:tc>
          <w:tcPr>
            <w:tcW w:w="4740" w:type="dxa"/>
            <w:gridSpan w:val="4"/>
            <w:shd w:val="clear" w:color="auto" w:fill="D9D9D9" w:themeFill="background1" w:themeFillShade="D9"/>
          </w:tcPr>
          <w:p w14:paraId="557472D7" w14:textId="7DCBAFF3" w:rsidR="004B3689" w:rsidRPr="004B3689" w:rsidRDefault="004B3689" w:rsidP="0068019E">
            <w:pPr>
              <w:rPr>
                <w:b/>
              </w:rPr>
            </w:pPr>
            <w:r w:rsidRPr="004B3689">
              <w:rPr>
                <w:b/>
              </w:rPr>
              <w:t>Course/s name/s</w:t>
            </w:r>
          </w:p>
        </w:tc>
        <w:tc>
          <w:tcPr>
            <w:tcW w:w="1248" w:type="dxa"/>
            <w:shd w:val="clear" w:color="auto" w:fill="D9D9D9" w:themeFill="background1" w:themeFillShade="D9"/>
          </w:tcPr>
          <w:p w14:paraId="2CDC2438" w14:textId="77777777" w:rsidR="004B3689" w:rsidRPr="004B3689" w:rsidRDefault="004B3689" w:rsidP="0068019E">
            <w:pPr>
              <w:rPr>
                <w:b/>
              </w:rPr>
            </w:pPr>
            <w:r w:rsidRPr="004B3689">
              <w:rPr>
                <w:b/>
              </w:rPr>
              <w:t>Number of Students</w:t>
            </w:r>
          </w:p>
        </w:tc>
        <w:tc>
          <w:tcPr>
            <w:tcW w:w="1275" w:type="dxa"/>
            <w:gridSpan w:val="3"/>
            <w:shd w:val="clear" w:color="auto" w:fill="D9D9D9" w:themeFill="background1" w:themeFillShade="D9"/>
          </w:tcPr>
          <w:p w14:paraId="6F66750C" w14:textId="30B7FD54" w:rsidR="004B3689" w:rsidRPr="004B3689" w:rsidRDefault="004B3689" w:rsidP="0068019E">
            <w:pPr>
              <w:rPr>
                <w:b/>
              </w:rPr>
            </w:pPr>
            <w:r w:rsidRPr="004B3689">
              <w:rPr>
                <w:b/>
              </w:rPr>
              <w:t>No of credits</w:t>
            </w:r>
          </w:p>
        </w:tc>
        <w:tc>
          <w:tcPr>
            <w:tcW w:w="1448" w:type="dxa"/>
            <w:shd w:val="clear" w:color="auto" w:fill="D9D9D9" w:themeFill="background1" w:themeFillShade="D9"/>
          </w:tcPr>
          <w:p w14:paraId="18AF49DA" w14:textId="77777777" w:rsidR="004B3689" w:rsidRDefault="004B3689" w:rsidP="004B3689">
            <w:pPr>
              <w:rPr>
                <w:b/>
              </w:rPr>
            </w:pPr>
            <w:r w:rsidRPr="004B3689">
              <w:rPr>
                <w:b/>
              </w:rPr>
              <w:t xml:space="preserve">SCQF </w:t>
            </w:r>
          </w:p>
          <w:p w14:paraId="48A5507C" w14:textId="656DECC6" w:rsidR="001710B7" w:rsidRPr="004B3689" w:rsidRDefault="001710B7" w:rsidP="004B3689">
            <w:pPr>
              <w:rPr>
                <w:b/>
              </w:rPr>
            </w:pPr>
            <w:r>
              <w:rPr>
                <w:b/>
              </w:rPr>
              <w:t>Level</w:t>
            </w:r>
          </w:p>
        </w:tc>
        <w:tc>
          <w:tcPr>
            <w:tcW w:w="1378" w:type="dxa"/>
            <w:shd w:val="clear" w:color="auto" w:fill="D9D9D9" w:themeFill="background1" w:themeFillShade="D9"/>
          </w:tcPr>
          <w:p w14:paraId="090D7A18" w14:textId="4CE1E80C" w:rsidR="004B3689" w:rsidRPr="004B3689" w:rsidRDefault="004B3689" w:rsidP="0068019E">
            <w:pPr>
              <w:rPr>
                <w:b/>
              </w:rPr>
            </w:pPr>
            <w:r w:rsidRPr="004B3689">
              <w:rPr>
                <w:b/>
              </w:rPr>
              <w:t xml:space="preserve">Other External Examiners? </w:t>
            </w:r>
            <w:r w:rsidRPr="004B3689">
              <w:rPr>
                <w:b/>
                <w:i/>
              </w:rPr>
              <w:t>Yes/No</w:t>
            </w:r>
          </w:p>
        </w:tc>
      </w:tr>
      <w:tr w:rsidR="004B3689" w:rsidRPr="00AA00F4" w14:paraId="76059B89" w14:textId="77777777" w:rsidTr="004B3689">
        <w:trPr>
          <w:trHeight w:val="856"/>
        </w:trPr>
        <w:tc>
          <w:tcPr>
            <w:tcW w:w="4740" w:type="dxa"/>
            <w:gridSpan w:val="4"/>
            <w:shd w:val="clear" w:color="auto" w:fill="FFFFFF" w:themeFill="background1"/>
          </w:tcPr>
          <w:p w14:paraId="6038364E" w14:textId="77777777" w:rsidR="004B3689" w:rsidRDefault="004B3689" w:rsidP="005C46D6"/>
        </w:tc>
        <w:tc>
          <w:tcPr>
            <w:tcW w:w="1248" w:type="dxa"/>
            <w:shd w:val="clear" w:color="auto" w:fill="FFFFFF" w:themeFill="background1"/>
          </w:tcPr>
          <w:p w14:paraId="0791B255" w14:textId="77777777" w:rsidR="004B3689" w:rsidRPr="00AA00F4" w:rsidRDefault="004B3689" w:rsidP="005C46D6"/>
        </w:tc>
        <w:tc>
          <w:tcPr>
            <w:tcW w:w="1275" w:type="dxa"/>
            <w:gridSpan w:val="3"/>
            <w:shd w:val="clear" w:color="auto" w:fill="FFFFFF" w:themeFill="background1"/>
          </w:tcPr>
          <w:p w14:paraId="67883F7A" w14:textId="6AB0469C" w:rsidR="004B3689" w:rsidRPr="00AA00F4" w:rsidRDefault="004B3689" w:rsidP="005C46D6"/>
        </w:tc>
        <w:tc>
          <w:tcPr>
            <w:tcW w:w="1448" w:type="dxa"/>
            <w:shd w:val="clear" w:color="auto" w:fill="FFFFFF" w:themeFill="background1"/>
          </w:tcPr>
          <w:p w14:paraId="70F80FCC" w14:textId="77777777" w:rsidR="004B3689" w:rsidRPr="00AA00F4" w:rsidRDefault="004B3689" w:rsidP="005C46D6"/>
        </w:tc>
        <w:tc>
          <w:tcPr>
            <w:tcW w:w="1378" w:type="dxa"/>
            <w:shd w:val="clear" w:color="auto" w:fill="FFFFFF" w:themeFill="background1"/>
          </w:tcPr>
          <w:p w14:paraId="7782F533" w14:textId="77777777" w:rsidR="004B3689" w:rsidRPr="00AA00F4" w:rsidRDefault="004B3689" w:rsidP="005C46D6"/>
        </w:tc>
      </w:tr>
    </w:tbl>
    <w:p w14:paraId="0BAD5AAD" w14:textId="53A69E14" w:rsidR="00A91FD9" w:rsidRPr="00AA00F4" w:rsidRDefault="00A91FD9"/>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851"/>
        <w:gridCol w:w="2830"/>
        <w:gridCol w:w="572"/>
        <w:gridCol w:w="3109"/>
      </w:tblGrid>
      <w:tr w:rsidR="00EF30B6" w:rsidRPr="00AA00F4" w14:paraId="6BA5B975" w14:textId="77777777" w:rsidTr="00155F98">
        <w:trPr>
          <w:trHeight w:val="734"/>
        </w:trPr>
        <w:tc>
          <w:tcPr>
            <w:tcW w:w="10089" w:type="dxa"/>
            <w:gridSpan w:val="5"/>
            <w:shd w:val="clear" w:color="auto" w:fill="D9D9D9"/>
            <w:vAlign w:val="center"/>
          </w:tcPr>
          <w:p w14:paraId="26E1672B" w14:textId="77777777" w:rsidR="00A3229F" w:rsidRDefault="00155F98" w:rsidP="00155F98">
            <w:pPr>
              <w:pStyle w:val="NoSpacing"/>
              <w:rPr>
                <w:b/>
              </w:rPr>
            </w:pPr>
            <w:r>
              <w:rPr>
                <w:b/>
              </w:rPr>
              <w:t xml:space="preserve">Section 4: </w:t>
            </w:r>
            <w:r w:rsidR="00EF30B6" w:rsidRPr="00AA00F4">
              <w:rPr>
                <w:b/>
              </w:rPr>
              <w:t>Examiner to be replaced</w:t>
            </w:r>
            <w:r w:rsidR="00105733">
              <w:rPr>
                <w:b/>
              </w:rPr>
              <w:t xml:space="preserve"> (where applicable</w:t>
            </w:r>
            <w:r w:rsidR="00E65AF1">
              <w:rPr>
                <w:b/>
              </w:rPr>
              <w:t>)</w:t>
            </w:r>
            <w:r w:rsidR="00105733">
              <w:rPr>
                <w:b/>
              </w:rPr>
              <w:t xml:space="preserve">.  For new programmes/courses this is not required. </w:t>
            </w:r>
          </w:p>
          <w:p w14:paraId="4E435952" w14:textId="303F9C63" w:rsidR="00A5635D" w:rsidRDefault="00EF30B6" w:rsidP="00155F98">
            <w:pPr>
              <w:pStyle w:val="NoSpacing"/>
            </w:pPr>
            <w:r w:rsidRPr="00AA00F4">
              <w:t>It is normally not permitted for an Examiner to be succeeded by a nominee from the same institution.</w:t>
            </w:r>
          </w:p>
          <w:p w14:paraId="7559D363" w14:textId="77777777" w:rsidR="00A5635D" w:rsidRDefault="00A5635D" w:rsidP="00155F98">
            <w:pPr>
              <w:pStyle w:val="NoSpacing"/>
            </w:pPr>
          </w:p>
          <w:p w14:paraId="3C061686" w14:textId="016A153A" w:rsidR="00EF30B6" w:rsidRDefault="00A3229F" w:rsidP="00155F98">
            <w:pPr>
              <w:pStyle w:val="NoSpacing"/>
            </w:pPr>
            <w:r>
              <w:t>N/A as new programme/course</w:t>
            </w:r>
            <w:r w:rsidR="00A5635D">
              <w:t xml:space="preserve"> </w:t>
            </w:r>
            <w:sdt>
              <w:sdtPr>
                <w:id w:val="2070532150"/>
                <w14:checkbox>
                  <w14:checked w14:val="0"/>
                  <w14:checkedState w14:val="2612" w14:font="MS Gothic"/>
                  <w14:uncheckedState w14:val="2610" w14:font="MS Gothic"/>
                </w14:checkbox>
              </w:sdtPr>
              <w:sdtEndPr/>
              <w:sdtContent>
                <w:r w:rsidR="00202F5F">
                  <w:rPr>
                    <w:rFonts w:ascii="MS Gothic" w:eastAsia="MS Gothic" w:hAnsi="MS Gothic" w:hint="eastAsia"/>
                  </w:rPr>
                  <w:t>☐</w:t>
                </w:r>
              </w:sdtContent>
            </w:sdt>
          </w:p>
          <w:p w14:paraId="7AF6DDBE" w14:textId="58D344DF" w:rsidR="00A5635D" w:rsidRPr="00AA00F4" w:rsidRDefault="00A5635D" w:rsidP="00155F98">
            <w:pPr>
              <w:pStyle w:val="NoSpacing"/>
              <w:rPr>
                <w:sz w:val="20"/>
                <w:szCs w:val="20"/>
              </w:rPr>
            </w:pPr>
          </w:p>
        </w:tc>
      </w:tr>
      <w:tr w:rsidR="00EF30B6" w:rsidRPr="00AA00F4" w14:paraId="18A462AA" w14:textId="77777777" w:rsidTr="00EF30B6">
        <w:trPr>
          <w:trHeight w:val="510"/>
        </w:trPr>
        <w:tc>
          <w:tcPr>
            <w:tcW w:w="2727" w:type="dxa"/>
            <w:shd w:val="clear" w:color="auto" w:fill="D9D9D9" w:themeFill="background1" w:themeFillShade="D9"/>
          </w:tcPr>
          <w:p w14:paraId="4FC8AC06" w14:textId="7DB5AE27" w:rsidR="00EF30B6" w:rsidRPr="00AA00F4" w:rsidRDefault="00EF30B6" w:rsidP="00C012C5">
            <w:r w:rsidRPr="00AA00F4">
              <w:t>Full Name</w:t>
            </w:r>
          </w:p>
        </w:tc>
        <w:tc>
          <w:tcPr>
            <w:tcW w:w="7362" w:type="dxa"/>
            <w:gridSpan w:val="4"/>
            <w:shd w:val="clear" w:color="auto" w:fill="auto"/>
          </w:tcPr>
          <w:p w14:paraId="607C3905" w14:textId="77777777" w:rsidR="00EF30B6" w:rsidRPr="00AA00F4" w:rsidRDefault="00EF30B6" w:rsidP="00C012C5"/>
        </w:tc>
      </w:tr>
      <w:tr w:rsidR="00105733" w:rsidRPr="00AA00F4" w14:paraId="4E16EC80" w14:textId="77777777" w:rsidTr="00105733">
        <w:trPr>
          <w:trHeight w:val="510"/>
        </w:trPr>
        <w:tc>
          <w:tcPr>
            <w:tcW w:w="2727" w:type="dxa"/>
            <w:shd w:val="clear" w:color="auto" w:fill="D9D9D9" w:themeFill="background1" w:themeFillShade="D9"/>
          </w:tcPr>
          <w:p w14:paraId="0D9B3CF2" w14:textId="4AB4ED64" w:rsidR="00105733" w:rsidRPr="00AA00F4" w:rsidRDefault="00105733" w:rsidP="00C012C5">
            <w:r w:rsidRPr="00AA00F4">
              <w:t>Date</w:t>
            </w:r>
            <w:r>
              <w:t>s</w:t>
            </w:r>
            <w:r w:rsidRPr="00AA00F4">
              <w:t xml:space="preserve"> of Appointment</w:t>
            </w:r>
          </w:p>
        </w:tc>
        <w:tc>
          <w:tcPr>
            <w:tcW w:w="851" w:type="dxa"/>
            <w:shd w:val="clear" w:color="auto" w:fill="auto"/>
          </w:tcPr>
          <w:p w14:paraId="5529DEF1" w14:textId="37A98F53" w:rsidR="00105733" w:rsidRPr="00AA00F4" w:rsidRDefault="00105733" w:rsidP="00C012C5">
            <w:r>
              <w:t>From:</w:t>
            </w:r>
          </w:p>
        </w:tc>
        <w:tc>
          <w:tcPr>
            <w:tcW w:w="2830" w:type="dxa"/>
            <w:shd w:val="clear" w:color="auto" w:fill="auto"/>
          </w:tcPr>
          <w:p w14:paraId="425AB0F2" w14:textId="77777777" w:rsidR="00105733" w:rsidRPr="00AA00F4" w:rsidRDefault="00105733" w:rsidP="00C012C5"/>
        </w:tc>
        <w:tc>
          <w:tcPr>
            <w:tcW w:w="572" w:type="dxa"/>
            <w:shd w:val="clear" w:color="auto" w:fill="auto"/>
          </w:tcPr>
          <w:p w14:paraId="2C43153F" w14:textId="7B357C58" w:rsidR="00105733" w:rsidRPr="00AA00F4" w:rsidRDefault="00105733" w:rsidP="00C012C5">
            <w:r>
              <w:t>To:</w:t>
            </w:r>
          </w:p>
        </w:tc>
        <w:tc>
          <w:tcPr>
            <w:tcW w:w="3109" w:type="dxa"/>
            <w:shd w:val="clear" w:color="auto" w:fill="auto"/>
          </w:tcPr>
          <w:p w14:paraId="177DBF0C" w14:textId="67A58D48" w:rsidR="00105733" w:rsidRPr="00AA00F4" w:rsidRDefault="00105733" w:rsidP="00C012C5"/>
        </w:tc>
      </w:tr>
      <w:tr w:rsidR="00EF30B6" w:rsidRPr="00AA00F4" w14:paraId="5B0940F5" w14:textId="77777777" w:rsidTr="00EF30B6">
        <w:trPr>
          <w:trHeight w:val="510"/>
        </w:trPr>
        <w:tc>
          <w:tcPr>
            <w:tcW w:w="2727" w:type="dxa"/>
            <w:shd w:val="clear" w:color="auto" w:fill="D9D9D9" w:themeFill="background1" w:themeFillShade="D9"/>
          </w:tcPr>
          <w:p w14:paraId="561BCDF2" w14:textId="7A3AC067" w:rsidR="00EF30B6" w:rsidRPr="00AA00F4" w:rsidRDefault="00155F98" w:rsidP="00C012C5">
            <w:r>
              <w:t>Home Institution</w:t>
            </w:r>
          </w:p>
        </w:tc>
        <w:tc>
          <w:tcPr>
            <w:tcW w:w="7362" w:type="dxa"/>
            <w:gridSpan w:val="4"/>
            <w:shd w:val="clear" w:color="auto" w:fill="auto"/>
          </w:tcPr>
          <w:p w14:paraId="03B893C3" w14:textId="77777777" w:rsidR="00EF30B6" w:rsidRPr="00AA00F4" w:rsidRDefault="00EF30B6" w:rsidP="00C012C5"/>
        </w:tc>
      </w:tr>
    </w:tbl>
    <w:p w14:paraId="2E557DCF" w14:textId="52733F3A" w:rsidR="001A250E" w:rsidRPr="00AA00F4" w:rsidRDefault="001A250E" w:rsidP="001A250E"/>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3681"/>
        <w:gridCol w:w="3681"/>
      </w:tblGrid>
      <w:tr w:rsidR="002A632B" w:rsidRPr="00AA00F4" w14:paraId="2E5268E1" w14:textId="77777777" w:rsidTr="00C012C5">
        <w:trPr>
          <w:trHeight w:val="607"/>
        </w:trPr>
        <w:tc>
          <w:tcPr>
            <w:tcW w:w="10089" w:type="dxa"/>
            <w:gridSpan w:val="3"/>
            <w:shd w:val="clear" w:color="auto" w:fill="D9D9D9"/>
            <w:vAlign w:val="center"/>
          </w:tcPr>
          <w:p w14:paraId="5210F207" w14:textId="279D3442" w:rsidR="002A632B" w:rsidRPr="00AA00F4" w:rsidRDefault="00155F98" w:rsidP="002A632B">
            <w:pPr>
              <w:rPr>
                <w:b/>
              </w:rPr>
            </w:pPr>
            <w:r>
              <w:rPr>
                <w:b/>
              </w:rPr>
              <w:t xml:space="preserve">Section 5: </w:t>
            </w:r>
            <w:r w:rsidR="002A632B" w:rsidRPr="00AA00F4">
              <w:rPr>
                <w:b/>
              </w:rPr>
              <w:t>Current External Examining appointments held by nominee</w:t>
            </w:r>
          </w:p>
          <w:p w14:paraId="472B4031" w14:textId="232F8504" w:rsidR="002A632B" w:rsidRDefault="0099405A" w:rsidP="0099405A">
            <w:pPr>
              <w:jc w:val="both"/>
            </w:pPr>
            <w:r>
              <w:t>In view of the time commitment required to fulfil the duties of an External Examiner, it is recommended that an individual should hold no more than one other External Examiner appointment for courses or taught programmes during their period of employment as an External Examiner in the University.</w:t>
            </w:r>
          </w:p>
          <w:p w14:paraId="710E9E13" w14:textId="4D62F76C" w:rsidR="00A5635D" w:rsidRDefault="00A5635D" w:rsidP="0099405A">
            <w:pPr>
              <w:jc w:val="both"/>
            </w:pPr>
          </w:p>
          <w:p w14:paraId="68BADB4D" w14:textId="2002F805" w:rsidR="00A5635D" w:rsidRDefault="00A3229F" w:rsidP="0099405A">
            <w:pPr>
              <w:jc w:val="both"/>
            </w:pPr>
            <w:r>
              <w:t xml:space="preserve">N/A as no other appointments currently held </w:t>
            </w:r>
            <w:r w:rsidR="00A5635D">
              <w:t xml:space="preserve"> </w:t>
            </w:r>
            <w:sdt>
              <w:sdtPr>
                <w:id w:val="1805579065"/>
                <w14:checkbox>
                  <w14:checked w14:val="0"/>
                  <w14:checkedState w14:val="2612" w14:font="MS Gothic"/>
                  <w14:uncheckedState w14:val="2610" w14:font="MS Gothic"/>
                </w14:checkbox>
              </w:sdtPr>
              <w:sdtEndPr/>
              <w:sdtContent>
                <w:r w:rsidR="00A5635D">
                  <w:rPr>
                    <w:rFonts w:ascii="MS Gothic" w:eastAsia="MS Gothic" w:hAnsi="MS Gothic" w:hint="eastAsia"/>
                  </w:rPr>
                  <w:t>☐</w:t>
                </w:r>
              </w:sdtContent>
            </w:sdt>
          </w:p>
          <w:p w14:paraId="5A87FF1A" w14:textId="161F3B1B" w:rsidR="0099405A" w:rsidRPr="00AA00F4" w:rsidRDefault="0099405A" w:rsidP="0099405A">
            <w:pPr>
              <w:jc w:val="both"/>
              <w:rPr>
                <w:sz w:val="20"/>
                <w:szCs w:val="20"/>
              </w:rPr>
            </w:pPr>
          </w:p>
        </w:tc>
      </w:tr>
      <w:tr w:rsidR="002A632B" w:rsidRPr="00AA00F4" w14:paraId="240BF3C5" w14:textId="77777777" w:rsidTr="00C012C5">
        <w:trPr>
          <w:trHeight w:val="510"/>
        </w:trPr>
        <w:tc>
          <w:tcPr>
            <w:tcW w:w="2727" w:type="dxa"/>
            <w:shd w:val="clear" w:color="auto" w:fill="D9D9D9" w:themeFill="background1" w:themeFillShade="D9"/>
          </w:tcPr>
          <w:p w14:paraId="2A8E50D0" w14:textId="5D068ABE" w:rsidR="002A632B" w:rsidRPr="00AA00F4" w:rsidRDefault="0057469C" w:rsidP="00C012C5">
            <w:r w:rsidRPr="00AA00F4">
              <w:t>Programme</w:t>
            </w:r>
            <w:r w:rsidR="0099405A">
              <w:t>/Course</w:t>
            </w:r>
          </w:p>
        </w:tc>
        <w:tc>
          <w:tcPr>
            <w:tcW w:w="3681" w:type="dxa"/>
            <w:shd w:val="clear" w:color="auto" w:fill="D9D9D9" w:themeFill="background1" w:themeFillShade="D9"/>
          </w:tcPr>
          <w:p w14:paraId="30BF0392" w14:textId="77777777" w:rsidR="002A632B" w:rsidRPr="00AA00F4" w:rsidRDefault="002A632B" w:rsidP="00C012C5">
            <w:r w:rsidRPr="00AA00F4">
              <w:t>Institution</w:t>
            </w:r>
          </w:p>
        </w:tc>
        <w:tc>
          <w:tcPr>
            <w:tcW w:w="3681" w:type="dxa"/>
            <w:shd w:val="clear" w:color="auto" w:fill="D9D9D9" w:themeFill="background1" w:themeFillShade="D9"/>
          </w:tcPr>
          <w:p w14:paraId="2AF8C0DF" w14:textId="779261AD" w:rsidR="002A632B" w:rsidRPr="00AA00F4" w:rsidRDefault="002A632B" w:rsidP="00C012C5">
            <w:r w:rsidRPr="00AA00F4">
              <w:t>Dates of appointment</w:t>
            </w:r>
            <w:r w:rsidR="0099405A">
              <w:t xml:space="preserve"> (From/To)</w:t>
            </w:r>
          </w:p>
        </w:tc>
      </w:tr>
      <w:tr w:rsidR="002A632B" w:rsidRPr="00AA00F4" w14:paraId="751B0A69" w14:textId="77777777" w:rsidTr="00C012C5">
        <w:trPr>
          <w:trHeight w:val="510"/>
        </w:trPr>
        <w:tc>
          <w:tcPr>
            <w:tcW w:w="2727" w:type="dxa"/>
            <w:shd w:val="clear" w:color="auto" w:fill="auto"/>
          </w:tcPr>
          <w:p w14:paraId="79938E5A" w14:textId="77777777" w:rsidR="002A632B" w:rsidRPr="00AA00F4" w:rsidRDefault="002A632B" w:rsidP="00C012C5"/>
        </w:tc>
        <w:tc>
          <w:tcPr>
            <w:tcW w:w="3681" w:type="dxa"/>
            <w:shd w:val="clear" w:color="auto" w:fill="auto"/>
          </w:tcPr>
          <w:p w14:paraId="2CC8FEF8" w14:textId="77777777" w:rsidR="002A632B" w:rsidRPr="00AA00F4" w:rsidRDefault="002A632B" w:rsidP="00C012C5"/>
        </w:tc>
        <w:tc>
          <w:tcPr>
            <w:tcW w:w="3681" w:type="dxa"/>
            <w:shd w:val="clear" w:color="auto" w:fill="auto"/>
          </w:tcPr>
          <w:p w14:paraId="35EA35B4" w14:textId="77777777" w:rsidR="002A632B" w:rsidRPr="00AA00F4" w:rsidRDefault="002A632B" w:rsidP="00C012C5"/>
        </w:tc>
      </w:tr>
      <w:tr w:rsidR="002A632B" w:rsidRPr="00AA00F4" w14:paraId="576BC46B" w14:textId="77777777" w:rsidTr="00C012C5">
        <w:trPr>
          <w:trHeight w:val="510"/>
        </w:trPr>
        <w:tc>
          <w:tcPr>
            <w:tcW w:w="2727" w:type="dxa"/>
            <w:shd w:val="clear" w:color="auto" w:fill="auto"/>
          </w:tcPr>
          <w:p w14:paraId="296B5E0D" w14:textId="77777777" w:rsidR="002A632B" w:rsidRPr="00AA00F4" w:rsidRDefault="002A632B" w:rsidP="00C012C5"/>
        </w:tc>
        <w:tc>
          <w:tcPr>
            <w:tcW w:w="3681" w:type="dxa"/>
            <w:shd w:val="clear" w:color="auto" w:fill="auto"/>
          </w:tcPr>
          <w:p w14:paraId="1703CE99" w14:textId="77777777" w:rsidR="002A632B" w:rsidRPr="00AA00F4" w:rsidRDefault="002A632B" w:rsidP="00C012C5"/>
        </w:tc>
        <w:tc>
          <w:tcPr>
            <w:tcW w:w="3681" w:type="dxa"/>
            <w:shd w:val="clear" w:color="auto" w:fill="auto"/>
          </w:tcPr>
          <w:p w14:paraId="08198E11" w14:textId="77777777" w:rsidR="002A632B" w:rsidRPr="00AA00F4" w:rsidRDefault="002A632B" w:rsidP="00C012C5"/>
        </w:tc>
      </w:tr>
    </w:tbl>
    <w:p w14:paraId="2F54F484" w14:textId="77777777" w:rsidR="00AB2EF9" w:rsidRDefault="00AB2EF9" w:rsidP="001A250E"/>
    <w:p w14:paraId="120ED10E" w14:textId="3C56564E" w:rsidR="00AB2EF9" w:rsidRPr="00AB2EF9" w:rsidRDefault="00AB2EF9" w:rsidP="00AB2EF9">
      <w:pPr>
        <w:ind w:left="-426"/>
        <w:rPr>
          <w:b/>
        </w:rPr>
      </w:pPr>
      <w:r w:rsidRPr="00AB2EF9">
        <w:rPr>
          <w:b/>
        </w:rPr>
        <w:t>Section 6-8 should be completed by the Programme</w:t>
      </w:r>
      <w:r w:rsidR="00E258D0">
        <w:rPr>
          <w:b/>
        </w:rPr>
        <w:t>/Course</w:t>
      </w:r>
      <w:r w:rsidRPr="00AB2EF9">
        <w:rPr>
          <w:b/>
        </w:rPr>
        <w:t xml:space="preserve"> Team</w:t>
      </w:r>
    </w:p>
    <w:p w14:paraId="493BE0AE" w14:textId="77777777" w:rsidR="00AB2EF9" w:rsidRDefault="00AB2EF9" w:rsidP="001A250E"/>
    <w:tbl>
      <w:tblPr>
        <w:tblW w:w="10089"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9"/>
        <w:gridCol w:w="1990"/>
      </w:tblGrid>
      <w:tr w:rsidR="00531ADB" w:rsidRPr="001C78F6" w14:paraId="288BF85F" w14:textId="77777777" w:rsidTr="005C46D6">
        <w:trPr>
          <w:trHeight w:val="567"/>
        </w:trPr>
        <w:tc>
          <w:tcPr>
            <w:tcW w:w="8099" w:type="dxa"/>
            <w:tcBorders>
              <w:top w:val="single" w:sz="4" w:space="0" w:color="auto"/>
              <w:left w:val="single" w:sz="4" w:space="0" w:color="auto"/>
              <w:bottom w:val="single" w:sz="4" w:space="0" w:color="auto"/>
              <w:right w:val="single" w:sz="4" w:space="0" w:color="auto"/>
            </w:tcBorders>
            <w:shd w:val="clear" w:color="auto" w:fill="D9D9D9"/>
            <w:vAlign w:val="center"/>
          </w:tcPr>
          <w:p w14:paraId="67306EB0" w14:textId="7658D777" w:rsidR="00531ADB" w:rsidRPr="001C78F6" w:rsidRDefault="00531ADB" w:rsidP="005459EB">
            <w:pPr>
              <w:tabs>
                <w:tab w:val="left" w:pos="720"/>
                <w:tab w:val="left" w:pos="8280"/>
                <w:tab w:val="left" w:pos="8820"/>
                <w:tab w:val="left" w:pos="9180"/>
                <w:tab w:val="right" w:pos="9720"/>
              </w:tabs>
              <w:spacing w:before="160" w:after="80"/>
              <w:rPr>
                <w:b/>
                <w:sz w:val="20"/>
                <w:szCs w:val="20"/>
              </w:rPr>
            </w:pPr>
            <w:r>
              <w:rPr>
                <w:b/>
              </w:rPr>
              <w:t xml:space="preserve">Section 6: </w:t>
            </w:r>
            <w:r w:rsidR="005459EB">
              <w:rPr>
                <w:b/>
              </w:rPr>
              <w:t>Confirmation</w:t>
            </w:r>
            <w:r w:rsidRPr="00875449">
              <w:rPr>
                <w:b/>
              </w:rPr>
              <w:t xml:space="preserve"> up-to-date C</w:t>
            </w:r>
            <w:r>
              <w:rPr>
                <w:b/>
              </w:rPr>
              <w:t xml:space="preserve">V </w:t>
            </w:r>
            <w:r w:rsidR="005459EB">
              <w:rPr>
                <w:b/>
              </w:rPr>
              <w:t xml:space="preserve">is </w:t>
            </w:r>
            <w:r>
              <w:rPr>
                <w:b/>
              </w:rPr>
              <w:t>enclosed with the nomination</w:t>
            </w:r>
            <w:r w:rsidRPr="00875449">
              <w:rPr>
                <w:b/>
              </w:rPr>
              <w:t xml:space="preserve">? </w:t>
            </w:r>
          </w:p>
        </w:tc>
        <w:tc>
          <w:tcPr>
            <w:tcW w:w="1990" w:type="dxa"/>
            <w:tcBorders>
              <w:top w:val="single" w:sz="4" w:space="0" w:color="auto"/>
              <w:left w:val="single" w:sz="4" w:space="0" w:color="auto"/>
              <w:bottom w:val="single" w:sz="4" w:space="0" w:color="auto"/>
              <w:right w:val="single" w:sz="4" w:space="0" w:color="auto"/>
            </w:tcBorders>
          </w:tcPr>
          <w:p w14:paraId="4813540B" w14:textId="77777777" w:rsidR="00531ADB" w:rsidRPr="001C78F6" w:rsidRDefault="00531ADB" w:rsidP="005C46D6">
            <w:pPr>
              <w:tabs>
                <w:tab w:val="left" w:pos="720"/>
                <w:tab w:val="left" w:pos="8280"/>
                <w:tab w:val="left" w:pos="8820"/>
                <w:tab w:val="left" w:pos="9180"/>
                <w:tab w:val="right" w:pos="9720"/>
              </w:tabs>
              <w:spacing w:before="160" w:after="80" w:line="360" w:lineRule="auto"/>
              <w:rPr>
                <w:sz w:val="20"/>
                <w:szCs w:val="20"/>
              </w:rPr>
            </w:pPr>
            <w:r w:rsidRPr="001C78F6">
              <w:rPr>
                <w:noProof/>
                <w:sz w:val="20"/>
              </w:rPr>
              <mc:AlternateContent>
                <mc:Choice Requires="wps">
                  <w:drawing>
                    <wp:anchor distT="0" distB="0" distL="114300" distR="114300" simplePos="0" relativeHeight="251659264" behindDoc="0" locked="0" layoutInCell="1" allowOverlap="1" wp14:anchorId="1CC42E34" wp14:editId="2D2D44A1">
                      <wp:simplePos x="0" y="0"/>
                      <wp:positionH relativeFrom="column">
                        <wp:posOffset>830580</wp:posOffset>
                      </wp:positionH>
                      <wp:positionV relativeFrom="paragraph">
                        <wp:posOffset>63500</wp:posOffset>
                      </wp:positionV>
                      <wp:extent cx="209550" cy="2286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68379570" w14:textId="77777777" w:rsidR="00531ADB" w:rsidRPr="004512B5" w:rsidRDefault="00531ADB" w:rsidP="0068019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42E34" id="_x0000_t202" coordsize="21600,21600" o:spt="202" path="m,l,21600r21600,l21600,xe">
                      <v:stroke joinstyle="miter"/>
                      <v:path gradientshapeok="t" o:connecttype="rect"/>
                    </v:shapetype>
                    <v:shape id="Text Box 30" o:spid="_x0000_s1026" type="#_x0000_t202" style="position:absolute;margin-left:65.4pt;margin-top: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">
                      <v:textbox inset="1mm,1mm,1mm,1mm">
                        <w:txbxContent>
                          <w:p w14:paraId="68379570" w14:textId="77777777" w:rsidR="00531ADB" w:rsidRPr="004512B5" w:rsidRDefault="00531ADB" w:rsidP="0068019E"/>
                        </w:txbxContent>
                      </v:textbox>
                    </v:shape>
                  </w:pict>
                </mc:Fallback>
              </mc:AlternateContent>
            </w:r>
            <w:r w:rsidRPr="001C78F6">
              <w:rPr>
                <w:noProof/>
                <w:sz w:val="20"/>
              </w:rPr>
              <mc:AlternateContent>
                <mc:Choice Requires="wps">
                  <w:drawing>
                    <wp:anchor distT="0" distB="0" distL="114300" distR="114300" simplePos="0" relativeHeight="251660288" behindDoc="0" locked="0" layoutInCell="1" allowOverlap="1" wp14:anchorId="3CAE8FC2" wp14:editId="0FCDD2F5">
                      <wp:simplePos x="0" y="0"/>
                      <wp:positionH relativeFrom="column">
                        <wp:posOffset>325755</wp:posOffset>
                      </wp:positionH>
                      <wp:positionV relativeFrom="paragraph">
                        <wp:posOffset>53975</wp:posOffset>
                      </wp:positionV>
                      <wp:extent cx="209550" cy="2286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376CE23F" w14:textId="77777777" w:rsidR="00531ADB" w:rsidRPr="004512B5" w:rsidRDefault="00531ADB" w:rsidP="00531ADB">
                                  <w:pPr>
                                    <w:jc w:val="center"/>
                                  </w:pPr>
                                  <w: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E8FC2" id="Text Box 29" o:spid="_x0000_s1027" type="#_x0000_t202" style="position:absolute;margin-left:25.65pt;margin-top:4.2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">
                      <v:textbox inset="1mm,1mm,1mm,1mm">
                        <w:txbxContent>
                          <w:p w14:paraId="376CE23F" w14:textId="77777777" w:rsidR="00531ADB" w:rsidRPr="004512B5" w:rsidRDefault="00531ADB" w:rsidP="00531ADB">
                            <w:pPr>
                              <w:jc w:val="center"/>
                            </w:pPr>
                            <w:r>
                              <w:t xml:space="preserve">  </w:t>
                            </w:r>
                          </w:p>
                        </w:txbxContent>
                      </v:textbox>
                    </v:shape>
                  </w:pict>
                </mc:Fallback>
              </mc:AlternateContent>
            </w:r>
            <w:r w:rsidRPr="001C78F6">
              <w:rPr>
                <w:sz w:val="20"/>
              </w:rPr>
              <w:t xml:space="preserve">YES          NO </w:t>
            </w:r>
            <w:r>
              <w:rPr>
                <w:sz w:val="20"/>
              </w:rPr>
              <w:t xml:space="preserve">        </w:t>
            </w:r>
          </w:p>
        </w:tc>
      </w:tr>
      <w:tr w:rsidR="0057469C" w:rsidRPr="00AA00F4" w14:paraId="4043B6B4" w14:textId="77777777" w:rsidTr="00C01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7"/>
        </w:trPr>
        <w:tc>
          <w:tcPr>
            <w:tcW w:w="10089" w:type="dxa"/>
            <w:gridSpan w:val="2"/>
            <w:shd w:val="clear" w:color="auto" w:fill="D9D9D9"/>
            <w:vAlign w:val="center"/>
          </w:tcPr>
          <w:p w14:paraId="011BA510" w14:textId="2FA9079A" w:rsidR="0057469C" w:rsidRDefault="0057469C" w:rsidP="0057469C">
            <w:pPr>
              <w:rPr>
                <w:b/>
              </w:rPr>
            </w:pPr>
            <w:r w:rsidRPr="00AA00F4">
              <w:rPr>
                <w:b/>
              </w:rPr>
              <w:lastRenderedPageBreak/>
              <w:t>Nominee Teaching</w:t>
            </w:r>
            <w:r w:rsidR="0058252A">
              <w:rPr>
                <w:b/>
              </w:rPr>
              <w:t>,</w:t>
            </w:r>
            <w:r w:rsidRPr="00AA00F4">
              <w:rPr>
                <w:b/>
              </w:rPr>
              <w:t xml:space="preserve"> Learning </w:t>
            </w:r>
            <w:r w:rsidR="0058252A">
              <w:rPr>
                <w:b/>
              </w:rPr>
              <w:t xml:space="preserve">and Assessment </w:t>
            </w:r>
            <w:r w:rsidRPr="00AA00F4">
              <w:rPr>
                <w:b/>
              </w:rPr>
              <w:t>Experience</w:t>
            </w:r>
          </w:p>
          <w:p w14:paraId="398862D1" w14:textId="3A046208" w:rsidR="0099405A" w:rsidRPr="0099405A" w:rsidRDefault="0099405A" w:rsidP="00A70286">
            <w:r w:rsidRPr="0099405A">
              <w:t xml:space="preserve">A </w:t>
            </w:r>
            <w:r w:rsidRPr="004B498C">
              <w:rPr>
                <w:b/>
              </w:rPr>
              <w:t>brief</w:t>
            </w:r>
            <w:r w:rsidRPr="0099405A">
              <w:t xml:space="preserve"> description is required</w:t>
            </w:r>
            <w:r>
              <w:t xml:space="preserve">.  </w:t>
            </w:r>
          </w:p>
        </w:tc>
      </w:tr>
      <w:tr w:rsidR="004F5D2A" w:rsidRPr="00AA00F4" w14:paraId="2271920D" w14:textId="77777777" w:rsidTr="004F5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0"/>
        </w:trPr>
        <w:tc>
          <w:tcPr>
            <w:tcW w:w="10089" w:type="dxa"/>
            <w:gridSpan w:val="2"/>
            <w:shd w:val="clear" w:color="auto" w:fill="auto"/>
          </w:tcPr>
          <w:p w14:paraId="23A23FAD" w14:textId="54DC2267" w:rsidR="004F5D2A" w:rsidRPr="00AA00F4" w:rsidRDefault="004F5D2A" w:rsidP="0057469C"/>
        </w:tc>
      </w:tr>
    </w:tbl>
    <w:p w14:paraId="5BB5C683" w14:textId="77777777" w:rsidR="0099405A" w:rsidRPr="00AA00F4" w:rsidRDefault="0099405A"/>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9"/>
      </w:tblGrid>
      <w:tr w:rsidR="0057469C" w:rsidRPr="00AA00F4" w14:paraId="58EE54FB" w14:textId="77777777" w:rsidTr="00167568">
        <w:trPr>
          <w:trHeight w:val="607"/>
        </w:trPr>
        <w:tc>
          <w:tcPr>
            <w:tcW w:w="10089" w:type="dxa"/>
            <w:tcBorders>
              <w:bottom w:val="single" w:sz="4" w:space="0" w:color="auto"/>
            </w:tcBorders>
            <w:shd w:val="clear" w:color="auto" w:fill="D9D9D9"/>
            <w:vAlign w:val="center"/>
          </w:tcPr>
          <w:p w14:paraId="2345D8B0" w14:textId="6E2309BC" w:rsidR="0057469C" w:rsidRPr="00AA00F4" w:rsidRDefault="00531ADB" w:rsidP="00C012C5">
            <w:pPr>
              <w:rPr>
                <w:b/>
              </w:rPr>
            </w:pPr>
            <w:r>
              <w:rPr>
                <w:b/>
              </w:rPr>
              <w:t>Section 7</w:t>
            </w:r>
            <w:r w:rsidR="00155F98">
              <w:rPr>
                <w:b/>
              </w:rPr>
              <w:t xml:space="preserve">: </w:t>
            </w:r>
            <w:r w:rsidR="0057469C" w:rsidRPr="00AA00F4">
              <w:rPr>
                <w:b/>
              </w:rPr>
              <w:t>Arrangements for Examiner induction and support</w:t>
            </w:r>
          </w:p>
          <w:p w14:paraId="51F25687" w14:textId="41A506B2" w:rsidR="0057469C" w:rsidRPr="00AA00F4" w:rsidRDefault="00100C33" w:rsidP="00DE6306">
            <w:r>
              <w:t>Bullet points are sufficient</w:t>
            </w:r>
          </w:p>
        </w:tc>
      </w:tr>
      <w:tr w:rsidR="0057469C" w:rsidRPr="00AA00F4" w14:paraId="0742F726" w14:textId="77777777" w:rsidTr="00167568">
        <w:trPr>
          <w:trHeight w:val="935"/>
        </w:trPr>
        <w:tc>
          <w:tcPr>
            <w:tcW w:w="10089" w:type="dxa"/>
            <w:tcBorders>
              <w:bottom w:val="single" w:sz="4" w:space="0" w:color="auto"/>
            </w:tcBorders>
            <w:shd w:val="clear" w:color="auto" w:fill="auto"/>
            <w:vAlign w:val="center"/>
          </w:tcPr>
          <w:p w14:paraId="0DE71785" w14:textId="77777777" w:rsidR="0057469C" w:rsidRPr="00AA00F4" w:rsidRDefault="0057469C" w:rsidP="00C012C5">
            <w:pPr>
              <w:rPr>
                <w:b/>
              </w:rPr>
            </w:pPr>
          </w:p>
          <w:p w14:paraId="23CCACF0" w14:textId="06EAE9EE" w:rsidR="0057469C" w:rsidRDefault="0057469C" w:rsidP="00C012C5">
            <w:pPr>
              <w:rPr>
                <w:b/>
              </w:rPr>
            </w:pPr>
          </w:p>
          <w:p w14:paraId="7D1CF3F3" w14:textId="77777777" w:rsidR="00167568" w:rsidRDefault="00167568" w:rsidP="00C012C5">
            <w:pPr>
              <w:rPr>
                <w:b/>
              </w:rPr>
            </w:pPr>
          </w:p>
          <w:p w14:paraId="3FEA377D" w14:textId="77777777" w:rsidR="00531ADB" w:rsidRDefault="00531ADB" w:rsidP="00C012C5">
            <w:pPr>
              <w:rPr>
                <w:b/>
              </w:rPr>
            </w:pPr>
          </w:p>
          <w:p w14:paraId="5982BABE" w14:textId="23EB234C" w:rsidR="00531ADB" w:rsidRPr="00AA00F4" w:rsidRDefault="00531ADB" w:rsidP="00C012C5">
            <w:pPr>
              <w:rPr>
                <w:b/>
              </w:rPr>
            </w:pPr>
          </w:p>
        </w:tc>
      </w:tr>
    </w:tbl>
    <w:p w14:paraId="0A359E40" w14:textId="77777777" w:rsidR="00167568" w:rsidRPr="00AA00F4" w:rsidRDefault="00167568"/>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3"/>
        <w:gridCol w:w="1266"/>
      </w:tblGrid>
      <w:tr w:rsidR="00167568" w:rsidRPr="00AA00F4" w14:paraId="11A1E0EE" w14:textId="77777777" w:rsidTr="002B5881">
        <w:trPr>
          <w:trHeight w:val="274"/>
        </w:trPr>
        <w:tc>
          <w:tcPr>
            <w:tcW w:w="10089" w:type="dxa"/>
            <w:gridSpan w:val="2"/>
            <w:shd w:val="clear" w:color="auto" w:fill="D9D9D9"/>
          </w:tcPr>
          <w:p w14:paraId="5D28F521" w14:textId="77777777" w:rsidR="00167568" w:rsidRPr="00AA00F4" w:rsidRDefault="00167568" w:rsidP="00167568">
            <w:pPr>
              <w:rPr>
                <w:b/>
              </w:rPr>
            </w:pPr>
            <w:r>
              <w:rPr>
                <w:b/>
              </w:rPr>
              <w:t xml:space="preserve">Section 8: </w:t>
            </w:r>
            <w:r w:rsidRPr="00AA00F4">
              <w:rPr>
                <w:b/>
              </w:rPr>
              <w:t>Criteria for Appointment</w:t>
            </w:r>
          </w:p>
          <w:p w14:paraId="0750D632" w14:textId="77777777" w:rsidR="00167568" w:rsidRPr="00AA00F4" w:rsidRDefault="00167568" w:rsidP="00167568">
            <w:pPr>
              <w:jc w:val="both"/>
            </w:pPr>
            <w:r w:rsidRPr="00AA00F4">
              <w:t>Externals should normally demonstrate appropriate evidence of the following criteria. Typically, such evidence is provided thro</w:t>
            </w:r>
            <w:r>
              <w:t xml:space="preserve">ugh the proposed Examiner’s CV. </w:t>
            </w:r>
            <w:r w:rsidRPr="007F07AA">
              <w:t>(Roles such as, but not limited to, Lecturer, Programme Director, Course Organiser, teaching leadership roles and previous External Examining appointments would indicate relevant experience)</w:t>
            </w:r>
            <w:r>
              <w:t xml:space="preserve">. </w:t>
            </w:r>
          </w:p>
          <w:p w14:paraId="3C5E885B" w14:textId="77777777" w:rsidR="00167568" w:rsidRDefault="00167568" w:rsidP="0057469C">
            <w:pPr>
              <w:rPr>
                <w:b/>
              </w:rPr>
            </w:pPr>
          </w:p>
        </w:tc>
      </w:tr>
      <w:tr w:rsidR="004B43DD" w:rsidRPr="00AA00F4" w14:paraId="7769C67D" w14:textId="77777777" w:rsidTr="002B5881">
        <w:trPr>
          <w:trHeight w:val="274"/>
        </w:trPr>
        <w:tc>
          <w:tcPr>
            <w:tcW w:w="10089" w:type="dxa"/>
            <w:gridSpan w:val="2"/>
            <w:shd w:val="clear" w:color="auto" w:fill="D9D9D9"/>
          </w:tcPr>
          <w:p w14:paraId="5A688957" w14:textId="0B4697B9" w:rsidR="004B43DD" w:rsidRDefault="00531ADB" w:rsidP="0057469C">
            <w:pPr>
              <w:rPr>
                <w:b/>
              </w:rPr>
            </w:pPr>
            <w:r>
              <w:rPr>
                <w:b/>
              </w:rPr>
              <w:t xml:space="preserve">8a: </w:t>
            </w:r>
            <w:r w:rsidR="004B43DD" w:rsidRPr="00AA00F4">
              <w:rPr>
                <w:b/>
              </w:rPr>
              <w:t>Person Specification</w:t>
            </w:r>
          </w:p>
        </w:tc>
      </w:tr>
      <w:tr w:rsidR="00100C33" w:rsidRPr="00AA00F4" w14:paraId="03C845EF" w14:textId="77777777" w:rsidTr="00542214">
        <w:trPr>
          <w:trHeight w:val="274"/>
        </w:trPr>
        <w:tc>
          <w:tcPr>
            <w:tcW w:w="10089" w:type="dxa"/>
            <w:gridSpan w:val="2"/>
            <w:shd w:val="clear" w:color="auto" w:fill="auto"/>
          </w:tcPr>
          <w:p w14:paraId="23FF9AA8" w14:textId="32E5567F" w:rsidR="004B43DD" w:rsidRDefault="004B43DD" w:rsidP="0057469C">
            <w:r>
              <w:t xml:space="preserve">In order to ensure that External Examiners are competent to undertake the responsibilities expected of them, only individuals who can show appropriate evidence of the following will be appointed: </w:t>
            </w:r>
          </w:p>
          <w:p w14:paraId="23341A6F" w14:textId="77777777" w:rsidR="004B43DD" w:rsidRDefault="004B43DD" w:rsidP="0057469C"/>
          <w:p w14:paraId="76C96848" w14:textId="19817891" w:rsidR="004B43DD" w:rsidRDefault="004B43DD" w:rsidP="0057469C">
            <w:r>
              <w:t xml:space="preserve">a) </w:t>
            </w:r>
            <w:r w:rsidR="00B564AC">
              <w:t xml:space="preserve">Does the nominee have </w:t>
            </w:r>
            <w:r>
              <w:t>appropriate knowledge and understanding of the UK HE Sector’s agreed reference points for the maintenance of academic standards, including the relevant subject benchmarks, the national qualifications frameworks and UK Quality Code for Higher Education (See www.qaa.ac.uk/assuring-standards-and-quality/the-quality-code), along with knowledge of quality assurance and enhancement processes</w:t>
            </w:r>
            <w:r w:rsidR="00B564AC">
              <w:t>?</w:t>
            </w:r>
          </w:p>
          <w:p w14:paraId="1C536CFE" w14:textId="77777777" w:rsidR="004B43DD" w:rsidRDefault="004B43DD" w:rsidP="0057469C"/>
          <w:p w14:paraId="07C84F35" w14:textId="093FC2FD" w:rsidR="004B43DD" w:rsidRDefault="004B43DD" w:rsidP="0057469C">
            <w:r>
              <w:t xml:space="preserve">b) </w:t>
            </w:r>
            <w:r w:rsidR="00B564AC">
              <w:t xml:space="preserve">Does the nominee have </w:t>
            </w:r>
            <w:r>
              <w:t>sufficient standing and experience to be able to command authority and respect of academic peers and, where relevant, professional peers</w:t>
            </w:r>
            <w:r w:rsidR="00B564AC">
              <w:t>?</w:t>
            </w:r>
            <w:r>
              <w:t xml:space="preserve"> </w:t>
            </w:r>
          </w:p>
          <w:p w14:paraId="2ECB47B4" w14:textId="77777777" w:rsidR="004B43DD" w:rsidRDefault="004B43DD" w:rsidP="0057469C"/>
          <w:p w14:paraId="6F6EAB90" w14:textId="1800166F" w:rsidR="004B43DD" w:rsidRDefault="004B43DD" w:rsidP="0057469C">
            <w:r>
              <w:t xml:space="preserve">c) </w:t>
            </w:r>
            <w:r w:rsidR="00B564AC">
              <w:t xml:space="preserve">Does the nominee have </w:t>
            </w:r>
            <w:r>
              <w:t xml:space="preserve">relevant academic and/or professional qualifications to at least the level of the qualification being externally examined, and/or extensive practitioner experience where </w:t>
            </w:r>
            <w:r w:rsidR="00A5635D">
              <w:t>appropriate</w:t>
            </w:r>
            <w:r>
              <w:t xml:space="preserve"> External Examiners from outside the HE system, for example from industry or the professions, may be approp</w:t>
            </w:r>
            <w:r w:rsidR="00B564AC">
              <w:t>riate in certain circumstances?</w:t>
            </w:r>
          </w:p>
          <w:p w14:paraId="29446D5F" w14:textId="77777777" w:rsidR="004B43DD" w:rsidRDefault="004B43DD" w:rsidP="0057469C"/>
          <w:p w14:paraId="5E30931E" w14:textId="448ADB6D" w:rsidR="004B43DD" w:rsidRDefault="004B43DD" w:rsidP="0057469C">
            <w:r>
              <w:t>d)</w:t>
            </w:r>
            <w:r w:rsidR="00B564AC">
              <w:t xml:space="preserve"> Does the nominee have</w:t>
            </w:r>
            <w:r>
              <w:t xml:space="preserve"> competence and experience relating to designing and operating a variety of assessment tasks appropriate to the subject and o</w:t>
            </w:r>
            <w:r w:rsidR="00B564AC">
              <w:t>perating assessment procedures?</w:t>
            </w:r>
          </w:p>
          <w:p w14:paraId="32601B4E" w14:textId="77777777" w:rsidR="004B43DD" w:rsidRDefault="004B43DD" w:rsidP="0057469C"/>
          <w:p w14:paraId="03331030" w14:textId="3E05DB88" w:rsidR="004B43DD" w:rsidRDefault="004B43DD" w:rsidP="0057469C">
            <w:r>
              <w:t xml:space="preserve">e) </w:t>
            </w:r>
            <w:r w:rsidR="00B564AC">
              <w:t xml:space="preserve">Does the nominee have </w:t>
            </w:r>
            <w:r>
              <w:t>awareness of current developments in the design and de</w:t>
            </w:r>
            <w:r w:rsidR="00B564AC">
              <w:t>livery of relevant curricula?</w:t>
            </w:r>
          </w:p>
          <w:p w14:paraId="3E849D85" w14:textId="77777777" w:rsidR="004B43DD" w:rsidRDefault="004B43DD" w:rsidP="0057469C"/>
          <w:p w14:paraId="5F7FABB0" w14:textId="4D21C7D1" w:rsidR="004B43DD" w:rsidRDefault="004B43DD" w:rsidP="0057469C">
            <w:r>
              <w:t xml:space="preserve">f) </w:t>
            </w:r>
            <w:r w:rsidR="00B564AC">
              <w:t xml:space="preserve">Does the nominee have </w:t>
            </w:r>
            <w:r>
              <w:t>familiarity with the standard to be expected of students to achieve the award that is to be assessed</w:t>
            </w:r>
            <w:r w:rsidR="00B564AC">
              <w:t>?</w:t>
            </w:r>
          </w:p>
          <w:p w14:paraId="200E516B" w14:textId="77777777" w:rsidR="004B43DD" w:rsidRDefault="004B43DD" w:rsidP="0057469C"/>
          <w:p w14:paraId="09C7B698" w14:textId="6908126E" w:rsidR="004B43DD" w:rsidRDefault="004B43DD" w:rsidP="0057469C">
            <w:r>
              <w:t xml:space="preserve">g) </w:t>
            </w:r>
            <w:r w:rsidR="00B564AC">
              <w:t xml:space="preserve">Does the nominee have </w:t>
            </w:r>
            <w:r>
              <w:t xml:space="preserve">fluency in English and, where programmes are delivered or assessed in languages other than English, fluency in the </w:t>
            </w:r>
            <w:r w:rsidR="00B564AC">
              <w:t>relevant language(s)?</w:t>
            </w:r>
          </w:p>
          <w:p w14:paraId="0C304575" w14:textId="77777777" w:rsidR="004B43DD" w:rsidRDefault="004B43DD" w:rsidP="0057469C"/>
          <w:p w14:paraId="4BB6F8FB" w14:textId="59F488C1" w:rsidR="00E65AF1" w:rsidRDefault="004B43DD" w:rsidP="0057469C">
            <w:r>
              <w:lastRenderedPageBreak/>
              <w:t xml:space="preserve">h) </w:t>
            </w:r>
            <w:r w:rsidR="00B564AC">
              <w:t xml:space="preserve">Does the nominee have </w:t>
            </w:r>
            <w:r>
              <w:t>competence and experience relating to the enhancement of the student learning experience</w:t>
            </w:r>
            <w:r w:rsidR="00B564AC">
              <w:t>?</w:t>
            </w:r>
          </w:p>
          <w:p w14:paraId="499EE718" w14:textId="77777777" w:rsidR="00273823" w:rsidRDefault="00273823" w:rsidP="0057469C"/>
          <w:p w14:paraId="6707CB0F" w14:textId="2BCB1EF4" w:rsidR="00E65AF1" w:rsidRDefault="004F5D2A" w:rsidP="0057469C">
            <w:r>
              <w:t xml:space="preserve">g) </w:t>
            </w:r>
            <w:r w:rsidR="00B564AC">
              <w:t>Does the nominee meet</w:t>
            </w:r>
            <w:r>
              <w:t xml:space="preserve"> applicable criteria set by professional, statutory or regulatory bodies</w:t>
            </w:r>
            <w:r w:rsidR="00B564AC">
              <w:t xml:space="preserve"> (where relevant)?</w:t>
            </w:r>
          </w:p>
          <w:p w14:paraId="29D24C5D" w14:textId="564611E7" w:rsidR="00825913" w:rsidRPr="00AA00F4" w:rsidRDefault="00825913" w:rsidP="0057469C">
            <w:pPr>
              <w:rPr>
                <w:b/>
              </w:rPr>
            </w:pPr>
          </w:p>
        </w:tc>
      </w:tr>
      <w:tr w:rsidR="00100C33" w:rsidRPr="00AA00F4" w14:paraId="738C89CE" w14:textId="77777777" w:rsidTr="004B4696">
        <w:trPr>
          <w:trHeight w:val="274"/>
        </w:trPr>
        <w:tc>
          <w:tcPr>
            <w:tcW w:w="8823" w:type="dxa"/>
            <w:shd w:val="clear" w:color="auto" w:fill="D9D9D9"/>
          </w:tcPr>
          <w:p w14:paraId="4D4C59E5" w14:textId="14A91AED" w:rsidR="00100C33" w:rsidRPr="00100C33" w:rsidRDefault="00100C33" w:rsidP="004B498C">
            <w:pPr>
              <w:rPr>
                <w:rFonts w:eastAsia="Calibri"/>
                <w:b/>
                <w:bCs/>
                <w:spacing w:val="-1"/>
              </w:rPr>
            </w:pPr>
            <w:r w:rsidRPr="00100C33">
              <w:rPr>
                <w:rFonts w:eastAsia="Calibri"/>
                <w:b/>
                <w:bCs/>
                <w:spacing w:val="-1"/>
              </w:rPr>
              <w:lastRenderedPageBreak/>
              <w:t xml:space="preserve">Can you confirm that all of the above criteria have been met? If </w:t>
            </w:r>
            <w:r w:rsidR="004F5D2A">
              <w:rPr>
                <w:rFonts w:eastAsia="Calibri"/>
                <w:b/>
                <w:bCs/>
                <w:spacing w:val="-1"/>
              </w:rPr>
              <w:t>NO</w:t>
            </w:r>
            <w:r w:rsidRPr="00100C33">
              <w:rPr>
                <w:rFonts w:eastAsia="Calibri"/>
                <w:b/>
                <w:bCs/>
                <w:spacing w:val="-1"/>
              </w:rPr>
              <w:t xml:space="preserve">, please provide </w:t>
            </w:r>
            <w:r w:rsidR="004F5D2A">
              <w:rPr>
                <w:rFonts w:eastAsia="Calibri"/>
                <w:b/>
                <w:bCs/>
                <w:spacing w:val="-1"/>
              </w:rPr>
              <w:t>justification for seeking approval for this particular individual in</w:t>
            </w:r>
            <w:r w:rsidR="00531ADB">
              <w:rPr>
                <w:rFonts w:eastAsia="Calibri"/>
                <w:b/>
                <w:bCs/>
                <w:spacing w:val="-1"/>
              </w:rPr>
              <w:t xml:space="preserve"> in section </w:t>
            </w:r>
            <w:r w:rsidR="004B498C">
              <w:rPr>
                <w:rFonts w:eastAsia="Calibri"/>
                <w:b/>
                <w:bCs/>
                <w:spacing w:val="-1"/>
              </w:rPr>
              <w:t>8c.</w:t>
            </w:r>
            <w:r w:rsidR="00531ADB">
              <w:rPr>
                <w:rFonts w:eastAsia="Calibri"/>
                <w:b/>
                <w:bCs/>
                <w:spacing w:val="-1"/>
              </w:rPr>
              <w:t xml:space="preserve"> </w:t>
            </w:r>
          </w:p>
        </w:tc>
        <w:tc>
          <w:tcPr>
            <w:tcW w:w="1266" w:type="dxa"/>
            <w:shd w:val="clear" w:color="auto" w:fill="auto"/>
            <w:vAlign w:val="center"/>
          </w:tcPr>
          <w:p w14:paraId="05218F8B" w14:textId="02448CBB" w:rsidR="00100C33" w:rsidRPr="00AA00F4" w:rsidRDefault="00E65AF1" w:rsidP="0057469C">
            <w:pPr>
              <w:rPr>
                <w:b/>
              </w:rPr>
            </w:pPr>
            <w:r>
              <w:rPr>
                <w:b/>
              </w:rPr>
              <w:t>YES/NO</w:t>
            </w:r>
          </w:p>
        </w:tc>
      </w:tr>
    </w:tbl>
    <w:p w14:paraId="0F6180BC" w14:textId="53071C80" w:rsidR="00100C33" w:rsidRDefault="00100C33">
      <w:pPr>
        <w:rPr>
          <w:ins w:id="0" w:author="BENNETT Victoria" w:date="2020-10-05T16:00:00Z"/>
        </w:rPr>
      </w:pPr>
    </w:p>
    <w:p w14:paraId="52DD3370" w14:textId="77777777" w:rsidR="00DD578D" w:rsidRDefault="00DD578D"/>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3"/>
        <w:gridCol w:w="1266"/>
      </w:tblGrid>
      <w:tr w:rsidR="00273823" w:rsidRPr="00AA00F4" w14:paraId="563466C5" w14:textId="77777777" w:rsidTr="00273823">
        <w:trPr>
          <w:trHeight w:val="274"/>
        </w:trPr>
        <w:tc>
          <w:tcPr>
            <w:tcW w:w="8823" w:type="dxa"/>
            <w:shd w:val="clear" w:color="auto" w:fill="D9D9D9"/>
          </w:tcPr>
          <w:p w14:paraId="6CBA0379" w14:textId="77777777" w:rsidR="00273823" w:rsidRDefault="00273823" w:rsidP="0057469C">
            <w:pPr>
              <w:rPr>
                <w:b/>
              </w:rPr>
            </w:pPr>
            <w:r>
              <w:rPr>
                <w:b/>
              </w:rPr>
              <w:t xml:space="preserve">8b: </w:t>
            </w:r>
            <w:r w:rsidRPr="00AA00F4">
              <w:rPr>
                <w:b/>
              </w:rPr>
              <w:t>Conflicts of Interest</w:t>
            </w:r>
            <w:r>
              <w:rPr>
                <w:b/>
              </w:rPr>
              <w:t xml:space="preserve">: </w:t>
            </w:r>
          </w:p>
          <w:p w14:paraId="0C96A495" w14:textId="0863838A" w:rsidR="00273823" w:rsidRPr="00AA00F4" w:rsidRDefault="00273823" w:rsidP="0057469C">
            <w:pPr>
              <w:rPr>
                <w:b/>
              </w:rPr>
            </w:pPr>
            <w:r>
              <w:t>Individuals in any of the following categories will not be appointed as External Examiners:</w:t>
            </w:r>
          </w:p>
        </w:tc>
        <w:tc>
          <w:tcPr>
            <w:tcW w:w="1266" w:type="dxa"/>
            <w:shd w:val="clear" w:color="auto" w:fill="auto"/>
          </w:tcPr>
          <w:p w14:paraId="1F77E90D" w14:textId="09758DF2" w:rsidR="00273823" w:rsidRPr="00AA00F4" w:rsidRDefault="00273823" w:rsidP="0057469C">
            <w:pPr>
              <w:rPr>
                <w:b/>
              </w:rPr>
            </w:pPr>
            <w:r>
              <w:rPr>
                <w:b/>
              </w:rPr>
              <w:t>YES/NO</w:t>
            </w:r>
          </w:p>
        </w:tc>
      </w:tr>
      <w:tr w:rsidR="00273823" w:rsidRPr="00AA00F4" w14:paraId="35A934DE" w14:textId="77777777" w:rsidTr="00273823">
        <w:trPr>
          <w:trHeight w:val="274"/>
        </w:trPr>
        <w:tc>
          <w:tcPr>
            <w:tcW w:w="8823" w:type="dxa"/>
            <w:shd w:val="clear" w:color="auto" w:fill="D9D9D9" w:themeFill="background1" w:themeFillShade="D9"/>
          </w:tcPr>
          <w:p w14:paraId="61730724" w14:textId="2F1D476D" w:rsidR="00273823" w:rsidRPr="00AA00F4" w:rsidRDefault="005C604D" w:rsidP="00B564AC">
            <w:pPr>
              <w:rPr>
                <w:b/>
              </w:rPr>
            </w:pPr>
            <w:r>
              <w:t xml:space="preserve">a) </w:t>
            </w:r>
            <w:r w:rsidR="00B564AC">
              <w:t>Is the nominee a m</w:t>
            </w:r>
            <w:r>
              <w:t xml:space="preserve">ember of the University Court, University Committee member or employee of the </w:t>
            </w:r>
            <w:r w:rsidR="00B564AC">
              <w:t>University?</w:t>
            </w:r>
          </w:p>
        </w:tc>
        <w:tc>
          <w:tcPr>
            <w:tcW w:w="1266" w:type="dxa"/>
            <w:shd w:val="clear" w:color="auto" w:fill="auto"/>
          </w:tcPr>
          <w:p w14:paraId="5A5CD020" w14:textId="360E6630" w:rsidR="00273823" w:rsidRPr="00AA00F4" w:rsidRDefault="00273823" w:rsidP="00273823">
            <w:pPr>
              <w:rPr>
                <w:b/>
              </w:rPr>
            </w:pPr>
          </w:p>
        </w:tc>
      </w:tr>
      <w:tr w:rsidR="00E448F2" w:rsidRPr="00AA00F4" w14:paraId="4594FB43"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263711E3" w14:textId="098C6616" w:rsidR="00E448F2" w:rsidRPr="00E448F2" w:rsidRDefault="005C604D" w:rsidP="00B564AC">
            <w:pPr>
              <w:rPr>
                <w:b/>
              </w:rPr>
            </w:pPr>
            <w:r>
              <w:t xml:space="preserve">b) </w:t>
            </w:r>
            <w:r w:rsidR="00B564AC">
              <w:t>Is the nominee a</w:t>
            </w:r>
            <w:r>
              <w:t xml:space="preserve">nyone with a current or previous personal, family or legal relationship with a student being </w:t>
            </w:r>
            <w:r w:rsidR="00B564AC">
              <w:t>assessed?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9B5FC18" w14:textId="53E69D40" w:rsidR="00E448F2" w:rsidRPr="00AA00F4" w:rsidRDefault="00E448F2" w:rsidP="005C46D6">
            <w:pPr>
              <w:rPr>
                <w:b/>
              </w:rPr>
            </w:pPr>
          </w:p>
        </w:tc>
      </w:tr>
      <w:tr w:rsidR="00273823" w:rsidRPr="00AA00F4" w14:paraId="24E7E488"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4B673BAC" w14:textId="75BA8E01" w:rsidR="00273823" w:rsidRPr="00E448F2" w:rsidRDefault="005C604D" w:rsidP="00B564AC">
            <w:pPr>
              <w:rPr>
                <w:b/>
              </w:rPr>
            </w:pPr>
            <w:r>
              <w:t xml:space="preserve">c) </w:t>
            </w:r>
            <w:r w:rsidR="00B564AC">
              <w:t>Is the nominee anyone</w:t>
            </w:r>
            <w:r>
              <w:t xml:space="preserve"> who is, or knows they will be, in a position to influence significantly the future of students on the programme of study or any of the courses in </w:t>
            </w:r>
            <w:r w:rsidR="00B564AC">
              <w:t>question?</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26918C3" w14:textId="77777777" w:rsidR="00273823" w:rsidRDefault="00273823" w:rsidP="005C46D6">
            <w:pPr>
              <w:rPr>
                <w:b/>
              </w:rPr>
            </w:pPr>
          </w:p>
        </w:tc>
      </w:tr>
      <w:tr w:rsidR="005C604D" w:rsidRPr="00AA00F4" w14:paraId="3F4A0FAE"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3CE1F79C" w14:textId="0442B48C" w:rsidR="005C604D" w:rsidRDefault="005C604D" w:rsidP="00B564AC">
            <w:r>
              <w:t xml:space="preserve">d) </w:t>
            </w:r>
            <w:r w:rsidR="00B564AC">
              <w:t>Is the nominee a</w:t>
            </w:r>
            <w:r>
              <w:t xml:space="preserve">nyone significantly involved in recent or current substantive collaborative research activities with a member of staff closely involved in the delivery, management or assessment of the programme(s) or course(s) in </w:t>
            </w:r>
            <w:r w:rsidR="00B564AC">
              <w:t>question?</w:t>
            </w:r>
            <w:r>
              <w:t xml:space="preserve"> </w:t>
            </w:r>
            <w:r w:rsidR="00B564AC">
              <w:t>(</w:t>
            </w:r>
            <w:r>
              <w:t>Significant involvement in this context means directly involved with a close knowledge of one another’s work</w:t>
            </w:r>
            <w:r w:rsidR="00B564AC">
              <w:t>)</w:t>
            </w:r>
            <w: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3E4E5A0" w14:textId="77777777" w:rsidR="005C604D" w:rsidRDefault="005C604D" w:rsidP="005C46D6">
            <w:pPr>
              <w:rPr>
                <w:b/>
              </w:rPr>
            </w:pPr>
          </w:p>
        </w:tc>
      </w:tr>
      <w:tr w:rsidR="005C604D" w:rsidRPr="00AA00F4" w14:paraId="6E8BA8DA"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27008A75" w14:textId="0E1517BC" w:rsidR="005C604D" w:rsidRDefault="005C604D" w:rsidP="00B564AC">
            <w:r>
              <w:t xml:space="preserve">e) </w:t>
            </w:r>
            <w:r w:rsidR="00B564AC">
              <w:t>Is the nominee a f</w:t>
            </w:r>
            <w:r>
              <w:t>ormer</w:t>
            </w:r>
            <w:r w:rsidR="00B564AC">
              <w:t xml:space="preserve"> member of</w:t>
            </w:r>
            <w:r>
              <w:t xml:space="preserve"> staff or student of the institution</w:t>
            </w:r>
            <w:r w:rsidR="00B564AC">
              <w:t>?</w:t>
            </w:r>
            <w:r>
              <w:t xml:space="preserve"> </w:t>
            </w:r>
            <w:r w:rsidR="00B564AC">
              <w:t>(</w:t>
            </w:r>
            <w:r>
              <w:t>unless a period of five years has elapsed and all students taught by or with the individual have completed their programme(s) of study</w:t>
            </w:r>
            <w:r w:rsidR="00B564AC">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ACC66AC" w14:textId="77777777" w:rsidR="005C604D" w:rsidRDefault="005C604D" w:rsidP="005C46D6">
            <w:pPr>
              <w:rPr>
                <w:b/>
              </w:rPr>
            </w:pPr>
          </w:p>
        </w:tc>
      </w:tr>
      <w:tr w:rsidR="005C604D" w:rsidRPr="00AA00F4" w14:paraId="518B854E"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4E72C1D0" w14:textId="5A3C359A" w:rsidR="005C604D" w:rsidRDefault="005C604D" w:rsidP="00B564AC">
            <w:r>
              <w:t xml:space="preserve">f) </w:t>
            </w:r>
            <w:r w:rsidR="00B564AC">
              <w:t>Would the nominee’s appointment</w:t>
            </w:r>
            <w:r>
              <w:t xml:space="preserve"> create a reciprocal external examining arrangement involving cognate programmes at anoth</w:t>
            </w:r>
            <w:r w:rsidR="00B564AC">
              <w:t>er higher education institution?</w:t>
            </w:r>
            <w: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3821C7C" w14:textId="77777777" w:rsidR="005C604D" w:rsidRDefault="005C604D" w:rsidP="005C46D6">
            <w:pPr>
              <w:rPr>
                <w:b/>
              </w:rPr>
            </w:pPr>
          </w:p>
        </w:tc>
      </w:tr>
      <w:tr w:rsidR="005C604D" w:rsidRPr="00AA00F4" w14:paraId="7830BC34"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7F8FAC9E" w14:textId="2F4C2423" w:rsidR="005C604D" w:rsidRDefault="005C604D" w:rsidP="00B564AC">
            <w:r>
              <w:t xml:space="preserve">g) </w:t>
            </w:r>
            <w:r w:rsidR="00B564AC">
              <w:t>Would the nominee’s appointment immediately follow</w:t>
            </w:r>
            <w:r>
              <w:t xml:space="preserve"> the appointment of an External Examiner from the same department in the same higher education </w:t>
            </w:r>
            <w:r w:rsidR="00B564AC">
              <w:t>institution?</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5DE31FE" w14:textId="77777777" w:rsidR="005C604D" w:rsidRDefault="005C604D" w:rsidP="005C46D6">
            <w:pPr>
              <w:rPr>
                <w:b/>
              </w:rPr>
            </w:pPr>
          </w:p>
        </w:tc>
      </w:tr>
      <w:tr w:rsidR="005C604D" w:rsidRPr="00AA00F4" w14:paraId="644CE683"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6975062F" w14:textId="18F228B0" w:rsidR="005C604D" w:rsidRDefault="005C604D" w:rsidP="005C604D">
            <w:r>
              <w:t xml:space="preserve">h) </w:t>
            </w:r>
            <w:r w:rsidR="00116FC3">
              <w:t>Does the nominee have</w:t>
            </w:r>
            <w:r>
              <w:t xml:space="preserve"> a colleague from the same department of the same institution already acting on the Board of Examiners to which </w:t>
            </w:r>
            <w:r w:rsidR="00116FC3">
              <w:t>the nominee is to be appointed?</w:t>
            </w:r>
          </w:p>
          <w:p w14:paraId="7F206914" w14:textId="77777777" w:rsidR="005C604D" w:rsidRDefault="005C604D" w:rsidP="005C604D"/>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196C2179" w14:textId="77777777" w:rsidR="005C604D" w:rsidRDefault="005C604D" w:rsidP="005C46D6">
            <w:pPr>
              <w:rPr>
                <w:b/>
              </w:rPr>
            </w:pPr>
          </w:p>
        </w:tc>
      </w:tr>
      <w:tr w:rsidR="005C604D" w:rsidRPr="00AA00F4" w14:paraId="3DC7707A" w14:textId="77777777" w:rsidTr="00E448F2">
        <w:trPr>
          <w:trHeight w:val="274"/>
        </w:trPr>
        <w:tc>
          <w:tcPr>
            <w:tcW w:w="8823" w:type="dxa"/>
            <w:tcBorders>
              <w:top w:val="single" w:sz="4" w:space="0" w:color="auto"/>
              <w:left w:val="single" w:sz="4" w:space="0" w:color="auto"/>
              <w:bottom w:val="single" w:sz="4" w:space="0" w:color="auto"/>
              <w:right w:val="single" w:sz="4" w:space="0" w:color="auto"/>
            </w:tcBorders>
            <w:shd w:val="clear" w:color="auto" w:fill="D9D9D9"/>
          </w:tcPr>
          <w:p w14:paraId="633F65DE" w14:textId="7C782608" w:rsidR="005C604D" w:rsidRDefault="005C604D" w:rsidP="005C604D">
            <w:r>
              <w:t xml:space="preserve">i) </w:t>
            </w:r>
            <w:r w:rsidR="00116FC3">
              <w:t>Does the</w:t>
            </w:r>
            <w:r>
              <w:t xml:space="preserve"> nominee </w:t>
            </w:r>
            <w:r w:rsidR="00116FC3">
              <w:t>have</w:t>
            </w:r>
            <w:r>
              <w:t xml:space="preserve"> an honorary position at the University or has held an honorary position at the Univer</w:t>
            </w:r>
            <w:r w:rsidR="00116FC3">
              <w:t>sity within the last five years?</w:t>
            </w:r>
          </w:p>
          <w:p w14:paraId="7544A892" w14:textId="77777777" w:rsidR="005C604D" w:rsidRDefault="005C604D" w:rsidP="005C604D"/>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6603E079" w14:textId="77777777" w:rsidR="005C604D" w:rsidRDefault="005C604D" w:rsidP="005C46D6">
            <w:pPr>
              <w:rPr>
                <w:b/>
              </w:rPr>
            </w:pPr>
          </w:p>
        </w:tc>
      </w:tr>
      <w:tr w:rsidR="005C604D" w:rsidRPr="00AA00F4" w14:paraId="6F8AD7A8" w14:textId="77777777" w:rsidTr="004A7D29">
        <w:trPr>
          <w:trHeight w:val="274"/>
        </w:trPr>
        <w:tc>
          <w:tcPr>
            <w:tcW w:w="10089" w:type="dxa"/>
            <w:gridSpan w:val="2"/>
            <w:tcBorders>
              <w:top w:val="single" w:sz="4" w:space="0" w:color="auto"/>
              <w:left w:val="single" w:sz="4" w:space="0" w:color="auto"/>
              <w:bottom w:val="single" w:sz="4" w:space="0" w:color="auto"/>
              <w:right w:val="single" w:sz="4" w:space="0" w:color="auto"/>
            </w:tcBorders>
            <w:shd w:val="clear" w:color="auto" w:fill="D9D9D9"/>
          </w:tcPr>
          <w:p w14:paraId="223BE9F3" w14:textId="1E15580E" w:rsidR="005C604D" w:rsidRDefault="005C604D" w:rsidP="004B498C">
            <w:pPr>
              <w:rPr>
                <w:b/>
              </w:rPr>
            </w:pPr>
            <w:r w:rsidRPr="00100C33">
              <w:rPr>
                <w:rFonts w:eastAsia="Calibri"/>
                <w:b/>
                <w:bCs/>
                <w:spacing w:val="-1"/>
              </w:rPr>
              <w:t xml:space="preserve">If </w:t>
            </w:r>
            <w:r w:rsidR="00116FC3">
              <w:rPr>
                <w:rFonts w:eastAsia="Calibri"/>
                <w:b/>
                <w:bCs/>
                <w:spacing w:val="-1"/>
              </w:rPr>
              <w:t xml:space="preserve">you have indicated a conflict of interest </w:t>
            </w:r>
            <w:r>
              <w:rPr>
                <w:rFonts w:eastAsia="Calibri"/>
                <w:b/>
                <w:bCs/>
                <w:spacing w:val="-1"/>
              </w:rPr>
              <w:t>in one/multiple categories above</w:t>
            </w:r>
            <w:r w:rsidRPr="00100C33">
              <w:rPr>
                <w:rFonts w:eastAsia="Calibri"/>
                <w:b/>
                <w:bCs/>
                <w:spacing w:val="-1"/>
              </w:rPr>
              <w:t xml:space="preserve">, please provide </w:t>
            </w:r>
            <w:r>
              <w:rPr>
                <w:rFonts w:eastAsia="Calibri"/>
                <w:b/>
                <w:bCs/>
                <w:spacing w:val="-1"/>
              </w:rPr>
              <w:t>justification for seeking approval for this parti</w:t>
            </w:r>
            <w:r w:rsidR="004B498C">
              <w:rPr>
                <w:rFonts w:eastAsia="Calibri"/>
                <w:b/>
                <w:bCs/>
                <w:spacing w:val="-1"/>
              </w:rPr>
              <w:t>cular individual in in section 8c.</w:t>
            </w:r>
          </w:p>
        </w:tc>
      </w:tr>
    </w:tbl>
    <w:p w14:paraId="1725A702" w14:textId="77777777" w:rsidR="00AA00F4" w:rsidRPr="00AA00F4" w:rsidRDefault="00AA00F4"/>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9"/>
      </w:tblGrid>
      <w:tr w:rsidR="0057469C" w:rsidRPr="00AA00F4" w14:paraId="28CE933A" w14:textId="77777777" w:rsidTr="00C012C5">
        <w:trPr>
          <w:trHeight w:val="607"/>
        </w:trPr>
        <w:tc>
          <w:tcPr>
            <w:tcW w:w="10089" w:type="dxa"/>
            <w:shd w:val="clear" w:color="auto" w:fill="D9D9D9"/>
            <w:vAlign w:val="center"/>
          </w:tcPr>
          <w:p w14:paraId="34D50ADC" w14:textId="77777777" w:rsidR="004B498C" w:rsidRDefault="004B498C" w:rsidP="004B498C">
            <w:pPr>
              <w:rPr>
                <w:b/>
              </w:rPr>
            </w:pPr>
            <w:r>
              <w:rPr>
                <w:b/>
              </w:rPr>
              <w:t>Section 8c:</w:t>
            </w:r>
          </w:p>
          <w:p w14:paraId="1C1D3D8A" w14:textId="3B2F2CC1" w:rsidR="0057469C" w:rsidRPr="004B498C" w:rsidRDefault="00AA00F4" w:rsidP="00C60790">
            <w:pPr>
              <w:rPr>
                <w:b/>
              </w:rPr>
            </w:pPr>
            <w:r w:rsidRPr="00A70286">
              <w:t xml:space="preserve">If you have indicated in </w:t>
            </w:r>
            <w:r w:rsidR="00531ADB" w:rsidRPr="00A70286">
              <w:t xml:space="preserve">Section 8a or </w:t>
            </w:r>
            <w:r w:rsidR="00AB2EF9">
              <w:t>8</w:t>
            </w:r>
            <w:r w:rsidR="00531ADB" w:rsidRPr="00A70286">
              <w:t>b</w:t>
            </w:r>
            <w:r w:rsidRPr="00A70286">
              <w:t xml:space="preserve"> above that </w:t>
            </w:r>
            <w:r w:rsidR="0097203D" w:rsidRPr="00A70286">
              <w:t xml:space="preserve">the nominee does not meet any of the </w:t>
            </w:r>
            <w:r w:rsidRPr="00A70286">
              <w:t>usual criteria for appointment, or that there may be a conflict of interest, provide</w:t>
            </w:r>
            <w:r w:rsidR="00AB2EF9">
              <w:t xml:space="preserve"> a</w:t>
            </w:r>
            <w:r w:rsidRPr="00A70286">
              <w:t xml:space="preserve"> justification for the nomination below.</w:t>
            </w:r>
            <w:r w:rsidRPr="00AA00F4">
              <w:t xml:space="preserve">  </w:t>
            </w:r>
          </w:p>
        </w:tc>
      </w:tr>
      <w:tr w:rsidR="0057469C" w:rsidRPr="00AA00F4" w14:paraId="2A54E5AB" w14:textId="77777777" w:rsidTr="00C012C5">
        <w:trPr>
          <w:trHeight w:val="607"/>
        </w:trPr>
        <w:tc>
          <w:tcPr>
            <w:tcW w:w="10089" w:type="dxa"/>
            <w:shd w:val="clear" w:color="auto" w:fill="auto"/>
            <w:vAlign w:val="center"/>
          </w:tcPr>
          <w:p w14:paraId="17F2E579" w14:textId="77777777" w:rsidR="0057469C" w:rsidRPr="00AA00F4" w:rsidRDefault="0057469C" w:rsidP="00C012C5">
            <w:pPr>
              <w:rPr>
                <w:b/>
              </w:rPr>
            </w:pPr>
          </w:p>
          <w:p w14:paraId="5C5A1EC8" w14:textId="3F8FB7B5" w:rsidR="0057469C" w:rsidRPr="00AA00F4" w:rsidRDefault="0057469C" w:rsidP="00C012C5">
            <w:pPr>
              <w:rPr>
                <w:b/>
              </w:rPr>
            </w:pPr>
          </w:p>
          <w:p w14:paraId="085BD7F8" w14:textId="7DB03D38" w:rsidR="0057469C" w:rsidRDefault="0057469C" w:rsidP="00C012C5">
            <w:pPr>
              <w:rPr>
                <w:b/>
              </w:rPr>
            </w:pPr>
          </w:p>
          <w:p w14:paraId="6D2998EF" w14:textId="77777777" w:rsidR="004B498C" w:rsidRPr="00AA00F4" w:rsidRDefault="004B498C" w:rsidP="00C012C5">
            <w:pPr>
              <w:rPr>
                <w:b/>
              </w:rPr>
            </w:pPr>
          </w:p>
          <w:p w14:paraId="4678FB7E" w14:textId="77777777" w:rsidR="0057469C" w:rsidRPr="00AA00F4" w:rsidRDefault="0057469C" w:rsidP="00C012C5">
            <w:pPr>
              <w:rPr>
                <w:b/>
              </w:rPr>
            </w:pPr>
          </w:p>
        </w:tc>
      </w:tr>
    </w:tbl>
    <w:p w14:paraId="47EBAB92" w14:textId="6861D1FB" w:rsidR="00BB5D5D" w:rsidRDefault="00BB5D5D"/>
    <w:tbl>
      <w:tblPr>
        <w:tblW w:w="1008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2"/>
        <w:gridCol w:w="2967"/>
      </w:tblGrid>
      <w:tr w:rsidR="00AA00F4" w:rsidRPr="00AA00F4" w14:paraId="3F248C6D" w14:textId="77777777" w:rsidTr="00C012C5">
        <w:trPr>
          <w:trHeight w:val="607"/>
        </w:trPr>
        <w:tc>
          <w:tcPr>
            <w:tcW w:w="10089" w:type="dxa"/>
            <w:gridSpan w:val="2"/>
            <w:shd w:val="clear" w:color="auto" w:fill="D9D9D9"/>
            <w:vAlign w:val="center"/>
          </w:tcPr>
          <w:p w14:paraId="397E58E1" w14:textId="3601AEA0" w:rsidR="00AA00F4" w:rsidRPr="00AA00F4" w:rsidRDefault="00AA00F4" w:rsidP="00AA00F4">
            <w:pPr>
              <w:pStyle w:val="NoSpacing"/>
              <w:rPr>
                <w:b/>
              </w:rPr>
            </w:pPr>
            <w:r>
              <w:rPr>
                <w:b/>
              </w:rPr>
              <w:lastRenderedPageBreak/>
              <w:t>Record of Approval</w:t>
            </w:r>
          </w:p>
        </w:tc>
      </w:tr>
      <w:tr w:rsidR="00AA00F4" w:rsidRPr="00AA00F4" w14:paraId="6FAF7345" w14:textId="77777777" w:rsidTr="00AA00F4">
        <w:trPr>
          <w:trHeight w:val="510"/>
        </w:trPr>
        <w:tc>
          <w:tcPr>
            <w:tcW w:w="7122" w:type="dxa"/>
            <w:shd w:val="clear" w:color="auto" w:fill="D9D9D9" w:themeFill="background1" w:themeFillShade="D9"/>
          </w:tcPr>
          <w:p w14:paraId="782BFF85" w14:textId="389FDF55" w:rsidR="00AA00F4" w:rsidRPr="00AA00F4" w:rsidRDefault="00AA00F4" w:rsidP="00C012C5">
            <w:pPr>
              <w:rPr>
                <w:b/>
              </w:rPr>
            </w:pPr>
            <w:r w:rsidRPr="00AA00F4">
              <w:rPr>
                <w:b/>
              </w:rPr>
              <w:t>Committee</w:t>
            </w:r>
          </w:p>
        </w:tc>
        <w:tc>
          <w:tcPr>
            <w:tcW w:w="2967" w:type="dxa"/>
            <w:shd w:val="clear" w:color="auto" w:fill="D9D9D9" w:themeFill="background1" w:themeFillShade="D9"/>
          </w:tcPr>
          <w:p w14:paraId="4AF68DEC" w14:textId="00368EA2" w:rsidR="00AA00F4" w:rsidRPr="00AA00F4" w:rsidRDefault="00AA00F4" w:rsidP="00C012C5">
            <w:pPr>
              <w:rPr>
                <w:b/>
              </w:rPr>
            </w:pPr>
            <w:r w:rsidRPr="00AA00F4">
              <w:rPr>
                <w:b/>
              </w:rPr>
              <w:t>Date</w:t>
            </w:r>
          </w:p>
        </w:tc>
      </w:tr>
      <w:tr w:rsidR="00AA00F4" w:rsidRPr="00AA00F4" w14:paraId="38774D83" w14:textId="77777777" w:rsidTr="00AA00F4">
        <w:trPr>
          <w:trHeight w:val="510"/>
        </w:trPr>
        <w:tc>
          <w:tcPr>
            <w:tcW w:w="7122" w:type="dxa"/>
            <w:shd w:val="clear" w:color="auto" w:fill="D9D9D9" w:themeFill="background1" w:themeFillShade="D9"/>
          </w:tcPr>
          <w:p w14:paraId="38E6046B" w14:textId="38E7910B" w:rsidR="00AA00F4" w:rsidRPr="00AA00F4" w:rsidRDefault="00361D37" w:rsidP="00361D37">
            <w:r>
              <w:t xml:space="preserve">Relevant </w:t>
            </w:r>
            <w:r w:rsidR="00AA00F4" w:rsidRPr="00AA00F4">
              <w:t xml:space="preserve">School/Deanery </w:t>
            </w:r>
            <w:r>
              <w:t>Committee</w:t>
            </w:r>
          </w:p>
        </w:tc>
        <w:tc>
          <w:tcPr>
            <w:tcW w:w="2967" w:type="dxa"/>
            <w:shd w:val="clear" w:color="auto" w:fill="auto"/>
          </w:tcPr>
          <w:p w14:paraId="6B445B81" w14:textId="77777777" w:rsidR="00AA00F4" w:rsidRPr="00AA00F4" w:rsidRDefault="00AA00F4" w:rsidP="00C012C5"/>
        </w:tc>
      </w:tr>
      <w:tr w:rsidR="00AA00F4" w:rsidRPr="00AA00F4" w14:paraId="7884FEAD" w14:textId="77777777" w:rsidTr="00AA00F4">
        <w:trPr>
          <w:trHeight w:val="510"/>
        </w:trPr>
        <w:tc>
          <w:tcPr>
            <w:tcW w:w="7122" w:type="dxa"/>
            <w:shd w:val="clear" w:color="auto" w:fill="D9D9D9" w:themeFill="background1" w:themeFillShade="D9"/>
          </w:tcPr>
          <w:p w14:paraId="53E578EC" w14:textId="2E70E3CC" w:rsidR="00AA00F4" w:rsidRPr="00AA00F4" w:rsidRDefault="00A9289E" w:rsidP="00C012C5">
            <w:r>
              <w:t>College Taught</w:t>
            </w:r>
            <w:r w:rsidR="00A5635D">
              <w:t xml:space="preserve"> External Examiner Approval Sub-Committee</w:t>
            </w:r>
          </w:p>
        </w:tc>
        <w:tc>
          <w:tcPr>
            <w:tcW w:w="2967" w:type="dxa"/>
            <w:shd w:val="clear" w:color="auto" w:fill="auto"/>
          </w:tcPr>
          <w:p w14:paraId="255CE9E0" w14:textId="77777777" w:rsidR="00AA00F4" w:rsidRPr="00AA00F4" w:rsidRDefault="00AA00F4" w:rsidP="00C012C5"/>
        </w:tc>
      </w:tr>
    </w:tbl>
    <w:p w14:paraId="023C30F0" w14:textId="77777777" w:rsidR="00AA00F4" w:rsidRPr="00AA00F4" w:rsidRDefault="00AA00F4"/>
    <w:p w14:paraId="030059C0" w14:textId="77777777" w:rsidR="00BE0040" w:rsidRPr="00AA00F4" w:rsidRDefault="00BE0040"/>
    <w:sectPr w:rsidR="00BE0040" w:rsidRPr="00AA00F4" w:rsidSect="001C3643">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A476" w14:textId="77777777" w:rsidR="00DA78CE" w:rsidRDefault="00DA78CE" w:rsidP="00DA78CE">
      <w:r>
        <w:separator/>
      </w:r>
    </w:p>
  </w:endnote>
  <w:endnote w:type="continuationSeparator" w:id="0">
    <w:p w14:paraId="362278C1" w14:textId="77777777" w:rsidR="00DA78CE" w:rsidRDefault="00DA78CE" w:rsidP="00DA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8ECE" w14:textId="09056708" w:rsidR="00DA78CE" w:rsidRDefault="00DA78CE" w:rsidP="00DA78CE">
    <w:pPr>
      <w:pStyle w:val="Footer"/>
      <w:jc w:val="right"/>
    </w:pPr>
    <w:r>
      <w:t xml:space="preserve">Revised </w:t>
    </w:r>
    <w:r w:rsidR="00A70286">
      <w:t>May</w:t>
    </w:r>
    <w:r w:rsidR="00A91FD9">
      <w:t xml:space="preserve"> 2018</w:t>
    </w:r>
    <w:r w:rsidR="001C3643">
      <w:t xml:space="preserve">, Updated </w:t>
    </w:r>
    <w:r w:rsidR="0068019E">
      <w:t xml:space="preserve">November </w:t>
    </w:r>
    <w:r w:rsidR="001C3643">
      <w:t>20</w:t>
    </w:r>
    <w:r w:rsidR="005459EB">
      <w:t>20</w:t>
    </w:r>
  </w:p>
  <w:p w14:paraId="38D14A68" w14:textId="77777777" w:rsidR="00DA78CE" w:rsidRDefault="00DA78CE" w:rsidP="00DA78CE">
    <w:pPr>
      <w:pStyle w:val="Footer"/>
      <w:jc w:val="right"/>
    </w:pPr>
  </w:p>
  <w:p w14:paraId="50203BE4" w14:textId="77777777" w:rsidR="00DA78CE" w:rsidRDefault="00DA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AC0DD" w14:textId="77777777" w:rsidR="00DA78CE" w:rsidRDefault="00DA78CE" w:rsidP="00DA78CE">
      <w:r>
        <w:separator/>
      </w:r>
    </w:p>
  </w:footnote>
  <w:footnote w:type="continuationSeparator" w:id="0">
    <w:p w14:paraId="6B3E80BB" w14:textId="77777777" w:rsidR="00DA78CE" w:rsidRDefault="00DA78CE" w:rsidP="00DA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54AD0"/>
    <w:multiLevelType w:val="hybridMultilevel"/>
    <w:tmpl w:val="BAD86D2E"/>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3287C"/>
    <w:multiLevelType w:val="hybridMultilevel"/>
    <w:tmpl w:val="6714F1A8"/>
    <w:lvl w:ilvl="0" w:tplc="6A6405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34AA"/>
    <w:multiLevelType w:val="hybridMultilevel"/>
    <w:tmpl w:val="35CA136A"/>
    <w:lvl w:ilvl="0" w:tplc="E6700252">
      <w:start w:val="1"/>
      <w:numFmt w:val="bullet"/>
      <w:lvlText w:val=""/>
      <w:lvlJc w:val="left"/>
      <w:pPr>
        <w:ind w:left="777" w:hanging="360"/>
      </w:pPr>
      <w:rPr>
        <w:rFonts w:ascii="Wingdings" w:eastAsia="Wingdings" w:hAnsi="Wingdings" w:hint="default"/>
        <w:w w:val="99"/>
        <w:sz w:val="20"/>
        <w:szCs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4B88698F"/>
    <w:multiLevelType w:val="hybridMultilevel"/>
    <w:tmpl w:val="C2ACD50C"/>
    <w:lvl w:ilvl="0" w:tplc="E6700252">
      <w:start w:val="1"/>
      <w:numFmt w:val="bullet"/>
      <w:lvlText w:val=""/>
      <w:lvlJc w:val="left"/>
      <w:pPr>
        <w:ind w:hanging="358"/>
      </w:pPr>
      <w:rPr>
        <w:rFonts w:ascii="Wingdings" w:eastAsia="Wingdings" w:hAnsi="Wingdings" w:hint="default"/>
        <w:w w:val="99"/>
        <w:sz w:val="20"/>
        <w:szCs w:val="20"/>
      </w:rPr>
    </w:lvl>
    <w:lvl w:ilvl="1" w:tplc="6C521A3C">
      <w:start w:val="1"/>
      <w:numFmt w:val="bullet"/>
      <w:lvlText w:val="•"/>
      <w:lvlJc w:val="left"/>
      <w:rPr>
        <w:rFonts w:hint="default"/>
      </w:rPr>
    </w:lvl>
    <w:lvl w:ilvl="2" w:tplc="EE1074DC">
      <w:start w:val="1"/>
      <w:numFmt w:val="bullet"/>
      <w:lvlText w:val="•"/>
      <w:lvlJc w:val="left"/>
      <w:rPr>
        <w:rFonts w:hint="default"/>
      </w:rPr>
    </w:lvl>
    <w:lvl w:ilvl="3" w:tplc="8B0A891A">
      <w:start w:val="1"/>
      <w:numFmt w:val="bullet"/>
      <w:lvlText w:val="•"/>
      <w:lvlJc w:val="left"/>
      <w:rPr>
        <w:rFonts w:hint="default"/>
      </w:rPr>
    </w:lvl>
    <w:lvl w:ilvl="4" w:tplc="4C08421C">
      <w:start w:val="1"/>
      <w:numFmt w:val="bullet"/>
      <w:lvlText w:val="•"/>
      <w:lvlJc w:val="left"/>
      <w:rPr>
        <w:rFonts w:hint="default"/>
      </w:rPr>
    </w:lvl>
    <w:lvl w:ilvl="5" w:tplc="9B685010">
      <w:start w:val="1"/>
      <w:numFmt w:val="bullet"/>
      <w:lvlText w:val="•"/>
      <w:lvlJc w:val="left"/>
      <w:rPr>
        <w:rFonts w:hint="default"/>
      </w:rPr>
    </w:lvl>
    <w:lvl w:ilvl="6" w:tplc="E29649C6">
      <w:start w:val="1"/>
      <w:numFmt w:val="bullet"/>
      <w:lvlText w:val="•"/>
      <w:lvlJc w:val="left"/>
      <w:rPr>
        <w:rFonts w:hint="default"/>
      </w:rPr>
    </w:lvl>
    <w:lvl w:ilvl="7" w:tplc="8C5C354E">
      <w:start w:val="1"/>
      <w:numFmt w:val="bullet"/>
      <w:lvlText w:val="•"/>
      <w:lvlJc w:val="left"/>
      <w:rPr>
        <w:rFonts w:hint="default"/>
      </w:rPr>
    </w:lvl>
    <w:lvl w:ilvl="8" w:tplc="63DA111C">
      <w:start w:val="1"/>
      <w:numFmt w:val="bullet"/>
      <w:lvlText w:val="•"/>
      <w:lvlJc w:val="left"/>
      <w:rPr>
        <w:rFonts w:hint="default"/>
      </w:rPr>
    </w:lvl>
  </w:abstractNum>
  <w:abstractNum w:abstractNumId="4" w15:restartNumberingAfterBreak="0">
    <w:nsid w:val="55306D18"/>
    <w:multiLevelType w:val="hybridMultilevel"/>
    <w:tmpl w:val="DB7E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21529"/>
    <w:multiLevelType w:val="hybridMultilevel"/>
    <w:tmpl w:val="A858C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569D7"/>
    <w:multiLevelType w:val="hybridMultilevel"/>
    <w:tmpl w:val="A3022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0A2340"/>
    <w:multiLevelType w:val="hybridMultilevel"/>
    <w:tmpl w:val="1FF2C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931784"/>
    <w:multiLevelType w:val="hybridMultilevel"/>
    <w:tmpl w:val="A7A02DE2"/>
    <w:lvl w:ilvl="0" w:tplc="A86490CC">
      <w:start w:val="1"/>
      <w:numFmt w:val="bullet"/>
      <w:lvlText w:val=""/>
      <w:lvlJc w:val="left"/>
      <w:pPr>
        <w:ind w:hanging="396"/>
      </w:pPr>
      <w:rPr>
        <w:rFonts w:ascii="Wingdings" w:eastAsia="Wingdings" w:hAnsi="Wingdings" w:hint="default"/>
        <w:w w:val="99"/>
        <w:sz w:val="20"/>
        <w:szCs w:val="20"/>
      </w:rPr>
    </w:lvl>
    <w:lvl w:ilvl="1" w:tplc="8D8A547C">
      <w:start w:val="1"/>
      <w:numFmt w:val="bullet"/>
      <w:lvlText w:val="•"/>
      <w:lvlJc w:val="left"/>
      <w:rPr>
        <w:rFonts w:hint="default"/>
      </w:rPr>
    </w:lvl>
    <w:lvl w:ilvl="2" w:tplc="A53EAFEE">
      <w:start w:val="1"/>
      <w:numFmt w:val="bullet"/>
      <w:lvlText w:val="•"/>
      <w:lvlJc w:val="left"/>
      <w:rPr>
        <w:rFonts w:hint="default"/>
      </w:rPr>
    </w:lvl>
    <w:lvl w:ilvl="3" w:tplc="D2E6803E">
      <w:start w:val="1"/>
      <w:numFmt w:val="bullet"/>
      <w:lvlText w:val="•"/>
      <w:lvlJc w:val="left"/>
      <w:rPr>
        <w:rFonts w:hint="default"/>
      </w:rPr>
    </w:lvl>
    <w:lvl w:ilvl="4" w:tplc="7158DCA0">
      <w:start w:val="1"/>
      <w:numFmt w:val="bullet"/>
      <w:lvlText w:val="•"/>
      <w:lvlJc w:val="left"/>
      <w:rPr>
        <w:rFonts w:hint="default"/>
      </w:rPr>
    </w:lvl>
    <w:lvl w:ilvl="5" w:tplc="954601F4">
      <w:start w:val="1"/>
      <w:numFmt w:val="bullet"/>
      <w:lvlText w:val="•"/>
      <w:lvlJc w:val="left"/>
      <w:rPr>
        <w:rFonts w:hint="default"/>
      </w:rPr>
    </w:lvl>
    <w:lvl w:ilvl="6" w:tplc="5ECE68C4">
      <w:start w:val="1"/>
      <w:numFmt w:val="bullet"/>
      <w:lvlText w:val="•"/>
      <w:lvlJc w:val="left"/>
      <w:rPr>
        <w:rFonts w:hint="default"/>
      </w:rPr>
    </w:lvl>
    <w:lvl w:ilvl="7" w:tplc="A4D2AAC0">
      <w:start w:val="1"/>
      <w:numFmt w:val="bullet"/>
      <w:lvlText w:val="•"/>
      <w:lvlJc w:val="left"/>
      <w:rPr>
        <w:rFonts w:hint="default"/>
      </w:rPr>
    </w:lvl>
    <w:lvl w:ilvl="8" w:tplc="2C704E96">
      <w:start w:val="1"/>
      <w:numFmt w:val="bullet"/>
      <w:lvlText w:val="•"/>
      <w:lvlJc w:val="left"/>
      <w:rPr>
        <w:rFonts w:hint="default"/>
      </w:rPr>
    </w:lvl>
  </w:abstractNum>
  <w:abstractNum w:abstractNumId="9" w15:restartNumberingAfterBreak="0">
    <w:nsid w:val="75516726"/>
    <w:multiLevelType w:val="hybridMultilevel"/>
    <w:tmpl w:val="E0B2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2"/>
  </w:num>
  <w:num w:numId="6">
    <w:abstractNumId w:val="5"/>
  </w:num>
  <w:num w:numId="7">
    <w:abstractNumId w:val="6"/>
  </w:num>
  <w:num w:numId="8">
    <w:abstractNumId w:val="9"/>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NETT Victoria">
    <w15:presenceInfo w15:providerId="AD" w15:userId="S-1-5-21-861567501-1417001333-682003330-689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80AA6"/>
    <w:rsid w:val="000A749B"/>
    <w:rsid w:val="000E2511"/>
    <w:rsid w:val="000F0626"/>
    <w:rsid w:val="000F077E"/>
    <w:rsid w:val="000F3556"/>
    <w:rsid w:val="00100C33"/>
    <w:rsid w:val="00100C5D"/>
    <w:rsid w:val="00105733"/>
    <w:rsid w:val="00116FC3"/>
    <w:rsid w:val="00155F98"/>
    <w:rsid w:val="00167568"/>
    <w:rsid w:val="001710B7"/>
    <w:rsid w:val="001861CD"/>
    <w:rsid w:val="001A250E"/>
    <w:rsid w:val="001B61C9"/>
    <w:rsid w:val="001C3643"/>
    <w:rsid w:val="001C78F6"/>
    <w:rsid w:val="00202F5F"/>
    <w:rsid w:val="00251E42"/>
    <w:rsid w:val="00273823"/>
    <w:rsid w:val="002A632B"/>
    <w:rsid w:val="002B4B1F"/>
    <w:rsid w:val="002B6A06"/>
    <w:rsid w:val="002C5924"/>
    <w:rsid w:val="003274CF"/>
    <w:rsid w:val="00334228"/>
    <w:rsid w:val="00335922"/>
    <w:rsid w:val="00361D37"/>
    <w:rsid w:val="00364191"/>
    <w:rsid w:val="00423155"/>
    <w:rsid w:val="00460CD9"/>
    <w:rsid w:val="004A61C6"/>
    <w:rsid w:val="004B3689"/>
    <w:rsid w:val="004B43DD"/>
    <w:rsid w:val="004B498C"/>
    <w:rsid w:val="004D7989"/>
    <w:rsid w:val="004F5D2A"/>
    <w:rsid w:val="00505313"/>
    <w:rsid w:val="00531ADB"/>
    <w:rsid w:val="00542214"/>
    <w:rsid w:val="00542C18"/>
    <w:rsid w:val="005459EB"/>
    <w:rsid w:val="0057469C"/>
    <w:rsid w:val="0058252A"/>
    <w:rsid w:val="005C604D"/>
    <w:rsid w:val="005C61BC"/>
    <w:rsid w:val="0068019E"/>
    <w:rsid w:val="006871B6"/>
    <w:rsid w:val="006D1888"/>
    <w:rsid w:val="006D3B1D"/>
    <w:rsid w:val="006F0B90"/>
    <w:rsid w:val="006F3819"/>
    <w:rsid w:val="0071013C"/>
    <w:rsid w:val="007C0CA1"/>
    <w:rsid w:val="007D6C1A"/>
    <w:rsid w:val="007F07AA"/>
    <w:rsid w:val="00805466"/>
    <w:rsid w:val="00825913"/>
    <w:rsid w:val="0083154A"/>
    <w:rsid w:val="00896110"/>
    <w:rsid w:val="00947D40"/>
    <w:rsid w:val="0096272F"/>
    <w:rsid w:val="0097203D"/>
    <w:rsid w:val="0097652A"/>
    <w:rsid w:val="00977B78"/>
    <w:rsid w:val="0099405A"/>
    <w:rsid w:val="009C376C"/>
    <w:rsid w:val="009D7596"/>
    <w:rsid w:val="009F2523"/>
    <w:rsid w:val="00A14B6C"/>
    <w:rsid w:val="00A3229F"/>
    <w:rsid w:val="00A5635D"/>
    <w:rsid w:val="00A70286"/>
    <w:rsid w:val="00A82AD5"/>
    <w:rsid w:val="00A9122C"/>
    <w:rsid w:val="00A91FD9"/>
    <w:rsid w:val="00A9289E"/>
    <w:rsid w:val="00AA00F4"/>
    <w:rsid w:val="00AB2EF9"/>
    <w:rsid w:val="00B3402B"/>
    <w:rsid w:val="00B564AC"/>
    <w:rsid w:val="00B86D5C"/>
    <w:rsid w:val="00BA1243"/>
    <w:rsid w:val="00BB50A8"/>
    <w:rsid w:val="00BB5D5D"/>
    <w:rsid w:val="00BC36F2"/>
    <w:rsid w:val="00BE0040"/>
    <w:rsid w:val="00BE0968"/>
    <w:rsid w:val="00BE1CDA"/>
    <w:rsid w:val="00C56616"/>
    <w:rsid w:val="00C60790"/>
    <w:rsid w:val="00C61BD1"/>
    <w:rsid w:val="00D70BDA"/>
    <w:rsid w:val="00D77326"/>
    <w:rsid w:val="00DA3390"/>
    <w:rsid w:val="00DA78CE"/>
    <w:rsid w:val="00DC2E7E"/>
    <w:rsid w:val="00DD578D"/>
    <w:rsid w:val="00DE6306"/>
    <w:rsid w:val="00E258D0"/>
    <w:rsid w:val="00E448F2"/>
    <w:rsid w:val="00E460C1"/>
    <w:rsid w:val="00E65AF1"/>
    <w:rsid w:val="00E75E13"/>
    <w:rsid w:val="00E900C0"/>
    <w:rsid w:val="00EB6909"/>
    <w:rsid w:val="00EF30B6"/>
    <w:rsid w:val="00EF36AF"/>
    <w:rsid w:val="00EF41D8"/>
    <w:rsid w:val="00F058E4"/>
    <w:rsid w:val="00F60A9F"/>
    <w:rsid w:val="00FB5898"/>
    <w:rsid w:val="00FB7867"/>
    <w:rsid w:val="00FD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334E"/>
  <w15:docId w15:val="{542BD154-CE6A-470E-81D6-263E09CC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pPr>
      <w:spacing w:after="0" w:line="240" w:lineRule="auto"/>
    </w:pPr>
    <w:rPr>
      <w:rFonts w:ascii="Arial" w:eastAsia="Times New Roman" w:hAnsi="Arial" w:cs="Arial"/>
      <w:lang w:eastAsia="en-GB"/>
    </w:rPr>
  </w:style>
  <w:style w:type="paragraph" w:styleId="Heading1">
    <w:name w:val="heading 1"/>
    <w:basedOn w:val="Normal"/>
    <w:next w:val="Normal"/>
    <w:link w:val="Heading1Char"/>
    <w:autoRedefine/>
    <w:uiPriority w:val="1"/>
    <w:qFormat/>
    <w:rsid w:val="001A250E"/>
    <w:pPr>
      <w:keepNext/>
      <w:widowControl w:val="0"/>
      <w:tabs>
        <w:tab w:val="left" w:pos="2970"/>
      </w:tabs>
      <w:jc w:val="center"/>
      <w:outlineLvl w:val="0"/>
    </w:pPr>
    <w:rPr>
      <w:rFonts w:asciiTheme="minorHAnsi" w:hAnsiTheme="minorHAnsi" w:cs="Times New Roman"/>
      <w:b/>
      <w:color w:val="000000"/>
      <w:sz w:val="48"/>
      <w:szCs w:val="48"/>
      <w:lang w:val="en-US" w:eastAsia="en-US"/>
    </w:rPr>
  </w:style>
  <w:style w:type="paragraph" w:styleId="Heading2">
    <w:name w:val="heading 2"/>
    <w:basedOn w:val="Normal"/>
    <w:next w:val="Normal"/>
    <w:link w:val="Heading2Char"/>
    <w:qFormat/>
    <w:rsid w:val="00A91FD9"/>
    <w:pPr>
      <w:keepNext/>
      <w:outlineLvl w:val="1"/>
    </w:pPr>
    <w:rPr>
      <w:rFonts w:cs="Times New Roman"/>
      <w:b/>
      <w:sz w:val="20"/>
      <w:szCs w:val="20"/>
      <w:lang w:eastAsia="en-US"/>
    </w:rPr>
  </w:style>
  <w:style w:type="paragraph" w:styleId="Heading3">
    <w:name w:val="heading 3"/>
    <w:basedOn w:val="Normal"/>
    <w:next w:val="Normal"/>
    <w:link w:val="Heading3Char"/>
    <w:qFormat/>
    <w:rsid w:val="001A250E"/>
    <w:pPr>
      <w:keepNext/>
      <w:widowControl w:val="0"/>
      <w:outlineLvl w:val="2"/>
    </w:pPr>
    <w:rPr>
      <w:rFonts w:asciiTheme="minorHAnsi" w:hAnsiTheme="minorHAnsi" w:cs="Times New Roman"/>
      <w:b/>
      <w:bCs/>
      <w:color w:val="000000"/>
      <w:szCs w:val="24"/>
      <w:lang w:val="en-US" w:eastAsia="en-US"/>
    </w:rPr>
  </w:style>
  <w:style w:type="paragraph" w:styleId="Heading4">
    <w:name w:val="heading 4"/>
    <w:basedOn w:val="Normal"/>
    <w:next w:val="Normal"/>
    <w:link w:val="Heading4Char"/>
    <w:qFormat/>
    <w:rsid w:val="001A250E"/>
    <w:pPr>
      <w:keepNext/>
      <w:widowControl w:val="0"/>
      <w:tabs>
        <w:tab w:val="left" w:pos="360"/>
      </w:tabs>
      <w:outlineLvl w:val="3"/>
    </w:pPr>
    <w:rPr>
      <w:rFonts w:asciiTheme="minorHAnsi" w:hAnsiTheme="minorHAnsi" w:cs="Times New Roman"/>
      <w:sz w:val="16"/>
      <w:szCs w:val="20"/>
      <w:lang w:val="en-US" w:eastAsia="en-US"/>
    </w:rPr>
  </w:style>
  <w:style w:type="paragraph" w:styleId="Heading5">
    <w:name w:val="heading 5"/>
    <w:basedOn w:val="Normal"/>
    <w:next w:val="Normal"/>
    <w:link w:val="Heading5Char"/>
    <w:qFormat/>
    <w:rsid w:val="001A250E"/>
    <w:pPr>
      <w:keepNext/>
      <w:widowControl w:val="0"/>
      <w:tabs>
        <w:tab w:val="left" w:pos="360"/>
        <w:tab w:val="left" w:pos="720"/>
      </w:tabs>
      <w:spacing w:line="240" w:lineRule="exact"/>
      <w:outlineLvl w:val="4"/>
    </w:pPr>
    <w:rPr>
      <w:rFonts w:ascii="Times New Roman" w:hAnsi="Times New Roman" w:cs="Times New Roman"/>
      <w:b/>
      <w:bCs/>
      <w:i/>
      <w:iCs/>
      <w:sz w:val="24"/>
      <w:szCs w:val="24"/>
      <w:lang w:val="en-US" w:eastAsia="en-US"/>
    </w:rPr>
  </w:style>
  <w:style w:type="paragraph" w:styleId="Heading6">
    <w:name w:val="heading 6"/>
    <w:basedOn w:val="Normal"/>
    <w:next w:val="Normal"/>
    <w:link w:val="Heading6Char"/>
    <w:qFormat/>
    <w:rsid w:val="001A250E"/>
    <w:pPr>
      <w:keepNext/>
      <w:widowControl w:val="0"/>
      <w:tabs>
        <w:tab w:val="left" w:pos="720"/>
        <w:tab w:val="right" w:pos="9810"/>
      </w:tabs>
      <w:ind w:left="720"/>
      <w:jc w:val="right"/>
      <w:outlineLvl w:val="5"/>
    </w:pPr>
    <w:rPr>
      <w:rFonts w:asciiTheme="minorHAnsi" w:hAnsiTheme="minorHAnsi" w:cs="Times New Roman"/>
      <w:b/>
      <w:bCs/>
      <w:i/>
      <w:iCs/>
      <w:sz w:val="20"/>
      <w:szCs w:val="20"/>
      <w:lang w:val="en-US" w:eastAsia="en-US"/>
    </w:rPr>
  </w:style>
  <w:style w:type="paragraph" w:styleId="Heading7">
    <w:name w:val="heading 7"/>
    <w:basedOn w:val="Normal"/>
    <w:next w:val="Normal"/>
    <w:link w:val="Heading7Char"/>
    <w:qFormat/>
    <w:rsid w:val="001A250E"/>
    <w:pPr>
      <w:keepNext/>
      <w:widowControl w:val="0"/>
      <w:tabs>
        <w:tab w:val="left" w:pos="360"/>
        <w:tab w:val="left" w:pos="2517"/>
        <w:tab w:val="left" w:pos="4321"/>
      </w:tabs>
      <w:outlineLvl w:val="6"/>
    </w:pPr>
    <w:rPr>
      <w:rFonts w:asciiTheme="minorHAnsi" w:hAnsiTheme="minorHAnsi" w:cs="Times New Roman"/>
      <w:i/>
      <w:sz w:val="16"/>
      <w:szCs w:val="20"/>
      <w:lang w:val="en-US" w:eastAsia="en-US"/>
    </w:rPr>
  </w:style>
  <w:style w:type="paragraph" w:styleId="Heading8">
    <w:name w:val="heading 8"/>
    <w:basedOn w:val="Normal"/>
    <w:next w:val="Normal"/>
    <w:link w:val="Heading8Char"/>
    <w:qFormat/>
    <w:rsid w:val="001A250E"/>
    <w:pPr>
      <w:keepNext/>
      <w:widowControl w:val="0"/>
      <w:tabs>
        <w:tab w:val="left" w:pos="2970"/>
      </w:tabs>
      <w:jc w:val="center"/>
      <w:outlineLvl w:val="7"/>
    </w:pPr>
    <w:rPr>
      <w:rFonts w:ascii="Times New Roman" w:hAnsi="Times New Roman" w:cs="Times New Roman"/>
      <w:b/>
      <w:sz w:val="20"/>
      <w:szCs w:val="20"/>
      <w:lang w:val="en-US" w:eastAsia="en-US"/>
    </w:rPr>
  </w:style>
  <w:style w:type="paragraph" w:styleId="Heading9">
    <w:name w:val="heading 9"/>
    <w:basedOn w:val="Normal"/>
    <w:next w:val="Normal"/>
    <w:link w:val="Heading9Char"/>
    <w:qFormat/>
    <w:rsid w:val="001A250E"/>
    <w:pPr>
      <w:keepNext/>
      <w:widowControl w:val="0"/>
      <w:outlineLvl w:val="8"/>
    </w:pPr>
    <w:rPr>
      <w:rFonts w:asciiTheme="minorHAnsi" w:hAnsiTheme="minorHAnsi"/>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CF"/>
    <w:rPr>
      <w:rFonts w:ascii="Tahoma" w:hAnsi="Tahoma" w:cs="Tahoma"/>
      <w:sz w:val="16"/>
      <w:szCs w:val="16"/>
    </w:rPr>
  </w:style>
  <w:style w:type="character" w:customStyle="1" w:styleId="BalloonTextChar">
    <w:name w:val="Balloon Text Char"/>
    <w:basedOn w:val="DefaultParagraphFont"/>
    <w:link w:val="BalloonText"/>
    <w:uiPriority w:val="99"/>
    <w:semiHidden/>
    <w:rsid w:val="003274CF"/>
    <w:rPr>
      <w:rFonts w:ascii="Tahoma" w:eastAsia="Times New Roman" w:hAnsi="Tahoma" w:cs="Tahoma"/>
      <w:sz w:val="16"/>
      <w:szCs w:val="16"/>
      <w:lang w:eastAsia="en-GB"/>
    </w:rPr>
  </w:style>
  <w:style w:type="paragraph" w:styleId="BodyText">
    <w:name w:val="Body Text"/>
    <w:basedOn w:val="Normal"/>
    <w:link w:val="BodyTextChar"/>
    <w:uiPriority w:val="1"/>
    <w:qFormat/>
    <w:rsid w:val="003274CF"/>
    <w:rPr>
      <w:rFonts w:ascii="Times New Roman" w:hAnsi="Times New Roman" w:cs="Times New Roman"/>
      <w:szCs w:val="20"/>
      <w:lang w:eastAsia="en-US"/>
    </w:rPr>
  </w:style>
  <w:style w:type="character" w:customStyle="1" w:styleId="BodyTextChar">
    <w:name w:val="Body Text Char"/>
    <w:basedOn w:val="DefaultParagraphFont"/>
    <w:link w:val="BodyText"/>
    <w:uiPriority w:val="1"/>
    <w:rsid w:val="003274CF"/>
    <w:rPr>
      <w:rFonts w:ascii="Times New Roman" w:eastAsia="Times New Roman" w:hAnsi="Times New Roman" w:cs="Times New Roman"/>
      <w:szCs w:val="20"/>
    </w:rPr>
  </w:style>
  <w:style w:type="character" w:styleId="Hyperlink">
    <w:name w:val="Hyperlink"/>
    <w:uiPriority w:val="99"/>
    <w:unhideWhenUsed/>
    <w:rsid w:val="003274CF"/>
    <w:rPr>
      <w:color w:val="0000FF"/>
      <w:u w:val="single"/>
    </w:rPr>
  </w:style>
  <w:style w:type="paragraph" w:styleId="NoSpacing">
    <w:name w:val="No Spacing"/>
    <w:link w:val="NoSpacingChar"/>
    <w:uiPriority w:val="1"/>
    <w:qFormat/>
    <w:rsid w:val="00E460C1"/>
    <w:pPr>
      <w:spacing w:after="0" w:line="240" w:lineRule="auto"/>
    </w:pPr>
    <w:rPr>
      <w:rFonts w:ascii="Arial" w:eastAsia="Times New Roman" w:hAnsi="Arial" w:cs="Arial"/>
      <w:lang w:eastAsia="en-GB"/>
    </w:rPr>
  </w:style>
  <w:style w:type="character" w:styleId="CommentReference">
    <w:name w:val="annotation reference"/>
    <w:uiPriority w:val="99"/>
    <w:semiHidden/>
    <w:unhideWhenUsed/>
    <w:rsid w:val="00423155"/>
    <w:rPr>
      <w:sz w:val="16"/>
      <w:szCs w:val="16"/>
    </w:rPr>
  </w:style>
  <w:style w:type="paragraph" w:styleId="CommentText">
    <w:name w:val="annotation text"/>
    <w:basedOn w:val="Normal"/>
    <w:link w:val="CommentTextChar"/>
    <w:uiPriority w:val="99"/>
    <w:semiHidden/>
    <w:unhideWhenUsed/>
    <w:rsid w:val="00423155"/>
    <w:rPr>
      <w:sz w:val="20"/>
      <w:szCs w:val="20"/>
    </w:rPr>
  </w:style>
  <w:style w:type="character" w:customStyle="1" w:styleId="CommentTextChar">
    <w:name w:val="Comment Text Char"/>
    <w:basedOn w:val="DefaultParagraphFont"/>
    <w:link w:val="CommentText"/>
    <w:uiPriority w:val="99"/>
    <w:semiHidden/>
    <w:rsid w:val="00423155"/>
    <w:rPr>
      <w:rFonts w:ascii="Arial" w:eastAsia="Times New Roman" w:hAnsi="Arial" w:cs="Arial"/>
      <w:sz w:val="20"/>
      <w:szCs w:val="20"/>
      <w:lang w:eastAsia="en-GB"/>
    </w:rPr>
  </w:style>
  <w:style w:type="paragraph" w:styleId="Header">
    <w:name w:val="header"/>
    <w:basedOn w:val="Normal"/>
    <w:link w:val="HeaderChar"/>
    <w:uiPriority w:val="99"/>
    <w:unhideWhenUsed/>
    <w:rsid w:val="00DA78CE"/>
    <w:pPr>
      <w:tabs>
        <w:tab w:val="center" w:pos="4513"/>
        <w:tab w:val="right" w:pos="9026"/>
      </w:tabs>
    </w:pPr>
  </w:style>
  <w:style w:type="character" w:customStyle="1" w:styleId="HeaderChar">
    <w:name w:val="Header Char"/>
    <w:basedOn w:val="DefaultParagraphFont"/>
    <w:link w:val="Header"/>
    <w:uiPriority w:val="99"/>
    <w:rsid w:val="00DA78CE"/>
    <w:rPr>
      <w:rFonts w:ascii="Arial" w:eastAsia="Times New Roman" w:hAnsi="Arial" w:cs="Arial"/>
      <w:lang w:eastAsia="en-GB"/>
    </w:rPr>
  </w:style>
  <w:style w:type="paragraph" w:styleId="Footer">
    <w:name w:val="footer"/>
    <w:basedOn w:val="Normal"/>
    <w:link w:val="FooterChar"/>
    <w:uiPriority w:val="99"/>
    <w:unhideWhenUsed/>
    <w:rsid w:val="00DA78CE"/>
    <w:pPr>
      <w:tabs>
        <w:tab w:val="center" w:pos="4513"/>
        <w:tab w:val="right" w:pos="9026"/>
      </w:tabs>
    </w:pPr>
  </w:style>
  <w:style w:type="character" w:customStyle="1" w:styleId="FooterChar">
    <w:name w:val="Footer Char"/>
    <w:basedOn w:val="DefaultParagraphFont"/>
    <w:link w:val="Footer"/>
    <w:uiPriority w:val="99"/>
    <w:rsid w:val="00DA78CE"/>
    <w:rPr>
      <w:rFonts w:ascii="Arial" w:eastAsia="Times New Roman" w:hAnsi="Arial" w:cs="Arial"/>
      <w:lang w:eastAsia="en-GB"/>
    </w:rPr>
  </w:style>
  <w:style w:type="character" w:styleId="FollowedHyperlink">
    <w:name w:val="FollowedHyperlink"/>
    <w:basedOn w:val="DefaultParagraphFont"/>
    <w:uiPriority w:val="99"/>
    <w:semiHidden/>
    <w:unhideWhenUsed/>
    <w:rsid w:val="0089611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96110"/>
    <w:rPr>
      <w:b/>
      <w:bCs/>
    </w:rPr>
  </w:style>
  <w:style w:type="character" w:customStyle="1" w:styleId="CommentSubjectChar">
    <w:name w:val="Comment Subject Char"/>
    <w:basedOn w:val="CommentTextChar"/>
    <w:link w:val="CommentSubject"/>
    <w:uiPriority w:val="99"/>
    <w:semiHidden/>
    <w:rsid w:val="00896110"/>
    <w:rPr>
      <w:rFonts w:ascii="Arial" w:eastAsia="Times New Roman" w:hAnsi="Arial" w:cs="Arial"/>
      <w:b/>
      <w:bCs/>
      <w:sz w:val="20"/>
      <w:szCs w:val="20"/>
      <w:lang w:eastAsia="en-GB"/>
    </w:rPr>
  </w:style>
  <w:style w:type="character" w:customStyle="1" w:styleId="Heading2Char">
    <w:name w:val="Heading 2 Char"/>
    <w:basedOn w:val="DefaultParagraphFont"/>
    <w:link w:val="Heading2"/>
    <w:rsid w:val="00A91FD9"/>
    <w:rPr>
      <w:rFonts w:ascii="Arial" w:eastAsia="Times New Roman" w:hAnsi="Arial" w:cs="Times New Roman"/>
      <w:b/>
      <w:sz w:val="20"/>
      <w:szCs w:val="20"/>
    </w:rPr>
  </w:style>
  <w:style w:type="table" w:styleId="TableGrid">
    <w:name w:val="Table Grid"/>
    <w:basedOn w:val="TableNormal"/>
    <w:uiPriority w:val="59"/>
    <w:rsid w:val="001A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A250E"/>
    <w:rPr>
      <w:rFonts w:eastAsia="Times New Roman" w:cs="Times New Roman"/>
      <w:b/>
      <w:color w:val="000000"/>
      <w:sz w:val="48"/>
      <w:szCs w:val="48"/>
      <w:lang w:val="en-US"/>
    </w:rPr>
  </w:style>
  <w:style w:type="character" w:customStyle="1" w:styleId="Heading3Char">
    <w:name w:val="Heading 3 Char"/>
    <w:basedOn w:val="DefaultParagraphFont"/>
    <w:link w:val="Heading3"/>
    <w:rsid w:val="001A250E"/>
    <w:rPr>
      <w:rFonts w:eastAsia="Times New Roman" w:cs="Times New Roman"/>
      <w:b/>
      <w:bCs/>
      <w:color w:val="000000"/>
      <w:szCs w:val="24"/>
      <w:lang w:val="en-US"/>
    </w:rPr>
  </w:style>
  <w:style w:type="character" w:customStyle="1" w:styleId="Heading4Char">
    <w:name w:val="Heading 4 Char"/>
    <w:basedOn w:val="DefaultParagraphFont"/>
    <w:link w:val="Heading4"/>
    <w:rsid w:val="001A250E"/>
    <w:rPr>
      <w:rFonts w:eastAsia="Times New Roman" w:cs="Times New Roman"/>
      <w:sz w:val="16"/>
      <w:szCs w:val="20"/>
      <w:lang w:val="en-US"/>
    </w:rPr>
  </w:style>
  <w:style w:type="character" w:customStyle="1" w:styleId="Heading5Char">
    <w:name w:val="Heading 5 Char"/>
    <w:basedOn w:val="DefaultParagraphFont"/>
    <w:link w:val="Heading5"/>
    <w:rsid w:val="001A250E"/>
    <w:rPr>
      <w:rFonts w:ascii="Times New Roman" w:eastAsia="Times New Roman" w:hAnsi="Times New Roman" w:cs="Times New Roman"/>
      <w:b/>
      <w:bCs/>
      <w:i/>
      <w:iCs/>
      <w:sz w:val="24"/>
      <w:szCs w:val="24"/>
      <w:lang w:val="en-US"/>
    </w:rPr>
  </w:style>
  <w:style w:type="character" w:customStyle="1" w:styleId="Heading6Char">
    <w:name w:val="Heading 6 Char"/>
    <w:basedOn w:val="DefaultParagraphFont"/>
    <w:link w:val="Heading6"/>
    <w:rsid w:val="001A250E"/>
    <w:rPr>
      <w:rFonts w:eastAsia="Times New Roman" w:cs="Times New Roman"/>
      <w:b/>
      <w:bCs/>
      <w:i/>
      <w:iCs/>
      <w:sz w:val="20"/>
      <w:szCs w:val="20"/>
      <w:lang w:val="en-US"/>
    </w:rPr>
  </w:style>
  <w:style w:type="character" w:customStyle="1" w:styleId="Heading7Char">
    <w:name w:val="Heading 7 Char"/>
    <w:basedOn w:val="DefaultParagraphFont"/>
    <w:link w:val="Heading7"/>
    <w:rsid w:val="001A250E"/>
    <w:rPr>
      <w:rFonts w:eastAsia="Times New Roman" w:cs="Times New Roman"/>
      <w:i/>
      <w:sz w:val="16"/>
      <w:szCs w:val="20"/>
      <w:lang w:val="en-US"/>
    </w:rPr>
  </w:style>
  <w:style w:type="character" w:customStyle="1" w:styleId="Heading8Char">
    <w:name w:val="Heading 8 Char"/>
    <w:basedOn w:val="DefaultParagraphFont"/>
    <w:link w:val="Heading8"/>
    <w:rsid w:val="001A250E"/>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1A250E"/>
    <w:rPr>
      <w:rFonts w:eastAsia="Times New Roman" w:cs="Arial"/>
      <w:b/>
      <w:bCs/>
      <w:szCs w:val="20"/>
      <w:lang w:val="en-US"/>
    </w:rPr>
  </w:style>
  <w:style w:type="paragraph" w:customStyle="1" w:styleId="progpresc">
    <w:name w:val="progpresc"/>
    <w:basedOn w:val="Normal"/>
    <w:qFormat/>
    <w:rsid w:val="001A250E"/>
    <w:pPr>
      <w:widowControl w:val="0"/>
    </w:pPr>
    <w:rPr>
      <w:rFonts w:asciiTheme="minorHAnsi" w:hAnsiTheme="minorHAnsi" w:cs="Times New Roman"/>
      <w:sz w:val="16"/>
      <w:szCs w:val="20"/>
      <w:lang w:val="en-US" w:eastAsia="en-US"/>
    </w:rPr>
  </w:style>
  <w:style w:type="paragraph" w:styleId="Title">
    <w:name w:val="Title"/>
    <w:basedOn w:val="Normal"/>
    <w:link w:val="TitleChar"/>
    <w:qFormat/>
    <w:rsid w:val="001A250E"/>
    <w:pPr>
      <w:widowControl w:val="0"/>
      <w:jc w:val="center"/>
    </w:pPr>
    <w:rPr>
      <w:rFonts w:asciiTheme="minorHAnsi" w:hAnsiTheme="minorHAnsi" w:cs="Times New Roman"/>
      <w:b/>
      <w:sz w:val="36"/>
      <w:szCs w:val="20"/>
      <w:lang w:val="en-US" w:eastAsia="en-US"/>
    </w:rPr>
  </w:style>
  <w:style w:type="character" w:customStyle="1" w:styleId="TitleChar">
    <w:name w:val="Title Char"/>
    <w:basedOn w:val="DefaultParagraphFont"/>
    <w:link w:val="Title"/>
    <w:rsid w:val="001A250E"/>
    <w:rPr>
      <w:rFonts w:eastAsia="Times New Roman" w:cs="Times New Roman"/>
      <w:b/>
      <w:sz w:val="36"/>
      <w:szCs w:val="20"/>
      <w:lang w:val="en-US"/>
    </w:rPr>
  </w:style>
  <w:style w:type="paragraph" w:styleId="Subtitle">
    <w:name w:val="Subtitle"/>
    <w:basedOn w:val="Normal"/>
    <w:link w:val="SubtitleChar"/>
    <w:qFormat/>
    <w:rsid w:val="001A250E"/>
    <w:pPr>
      <w:widowControl w:val="0"/>
    </w:pPr>
    <w:rPr>
      <w:rFonts w:ascii="Times New Roman" w:hAnsi="Times New Roman" w:cs="Times New Roman"/>
      <w:b/>
      <w:bCs/>
      <w:sz w:val="24"/>
      <w:szCs w:val="24"/>
      <w:lang w:val="en-US" w:eastAsia="en-US"/>
    </w:rPr>
  </w:style>
  <w:style w:type="character" w:customStyle="1" w:styleId="SubtitleChar">
    <w:name w:val="Subtitle Char"/>
    <w:basedOn w:val="DefaultParagraphFont"/>
    <w:link w:val="Subtitle"/>
    <w:rsid w:val="001A250E"/>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1A250E"/>
    <w:rPr>
      <w:b/>
      <w:bCs/>
    </w:rPr>
  </w:style>
  <w:style w:type="character" w:styleId="Emphasis">
    <w:name w:val="Emphasis"/>
    <w:basedOn w:val="DefaultParagraphFont"/>
    <w:uiPriority w:val="20"/>
    <w:qFormat/>
    <w:rsid w:val="001A250E"/>
    <w:rPr>
      <w:i/>
      <w:iCs/>
    </w:rPr>
  </w:style>
  <w:style w:type="character" w:customStyle="1" w:styleId="NoSpacingChar">
    <w:name w:val="No Spacing Char"/>
    <w:basedOn w:val="DefaultParagraphFont"/>
    <w:link w:val="NoSpacing"/>
    <w:uiPriority w:val="1"/>
    <w:rsid w:val="001A250E"/>
    <w:rPr>
      <w:rFonts w:ascii="Arial" w:eastAsia="Times New Roman" w:hAnsi="Arial" w:cs="Arial"/>
      <w:lang w:eastAsia="en-GB"/>
    </w:rPr>
  </w:style>
  <w:style w:type="paragraph" w:styleId="ListParagraph">
    <w:name w:val="List Paragraph"/>
    <w:basedOn w:val="Normal"/>
    <w:uiPriority w:val="34"/>
    <w:qFormat/>
    <w:rsid w:val="001A250E"/>
    <w:pPr>
      <w:widowControl w:val="0"/>
      <w:ind w:left="720"/>
      <w:contextualSpacing/>
    </w:pPr>
    <w:rPr>
      <w:rFonts w:asciiTheme="minorHAnsi" w:hAnsiTheme="minorHAnsi" w:cs="Times New Roman"/>
      <w:sz w:val="20"/>
      <w:szCs w:val="20"/>
      <w:lang w:val="en-US" w:eastAsia="en-US"/>
    </w:rPr>
  </w:style>
  <w:style w:type="paragraph" w:styleId="TOCHeading">
    <w:name w:val="TOC Heading"/>
    <w:basedOn w:val="Heading1"/>
    <w:next w:val="Normal"/>
    <w:uiPriority w:val="39"/>
    <w:unhideWhenUsed/>
    <w:qFormat/>
    <w:rsid w:val="001A250E"/>
    <w:pPr>
      <w:outlineLvl w:val="9"/>
    </w:pPr>
  </w:style>
  <w:style w:type="paragraph" w:customStyle="1" w:styleId="TableParagraph">
    <w:name w:val="Table Paragraph"/>
    <w:basedOn w:val="Normal"/>
    <w:uiPriority w:val="1"/>
    <w:qFormat/>
    <w:rsid w:val="001A250E"/>
    <w:pPr>
      <w:widowControl w:val="0"/>
    </w:pPr>
    <w:rPr>
      <w:rFonts w:asciiTheme="minorHAnsi" w:eastAsiaTheme="minorHAnsi" w:hAnsiTheme="minorHAnsi" w:cstheme="minorBidi"/>
      <w:lang w:val="en-US" w:eastAsia="en-US"/>
    </w:rPr>
  </w:style>
  <w:style w:type="paragraph" w:styleId="Revision">
    <w:name w:val="Revision"/>
    <w:hidden/>
    <w:uiPriority w:val="99"/>
    <w:semiHidden/>
    <w:rsid w:val="0068019E"/>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ac.uk/academic-services/quality/external-exami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B15EDD410F4459B56C45F666B9726" ma:contentTypeVersion="2" ma:contentTypeDescription="Create a new document." ma:contentTypeScope="" ma:versionID="ada6d3170c8243b41c3a312debbe9cf2">
  <xsd:schema xmlns:xsd="http://www.w3.org/2001/XMLSchema" xmlns:xs="http://www.w3.org/2001/XMLSchema" xmlns:p="http://schemas.microsoft.com/office/2006/metadata/properties" xmlns:ns2="29c5de5d-be79-4931-a2ca-3a7c125906cc" targetNamespace="http://schemas.microsoft.com/office/2006/metadata/properties" ma:root="true" ma:fieldsID="fd1a401499690874872a5d0de339e198" ns2:_="">
    <xsd:import namespace="29c5de5d-be79-4931-a2ca-3a7c125906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de5d-be79-4931-a2ca-3a7c1259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0D74E-F77A-45B6-A916-43843474BB9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9c5de5d-be79-4931-a2ca-3a7c125906cc"/>
    <ds:schemaRef ds:uri="http://www.w3.org/XML/1998/namespace"/>
  </ds:schemaRefs>
</ds:datastoreItem>
</file>

<file path=customXml/itemProps2.xml><?xml version="1.0" encoding="utf-8"?>
<ds:datastoreItem xmlns:ds="http://schemas.openxmlformats.org/officeDocument/2006/customXml" ds:itemID="{93ED48E7-EA5E-46A6-8AC3-5B3E398A1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5de5d-be79-4931-a2ca-3a7c1259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5F6CB-A3BC-4B57-B73C-4D964A21E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STUCKEY Don</dc:creator>
  <cp:lastModifiedBy>HUNTER Susan</cp:lastModifiedBy>
  <cp:revision>2</cp:revision>
  <dcterms:created xsi:type="dcterms:W3CDTF">2021-01-12T06:59:00Z</dcterms:created>
  <dcterms:modified xsi:type="dcterms:W3CDTF">2021-01-12T06:59:00Z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0x01010049DB15EDD410F4459B56C45F666B9726</vt:lpwstr>
  </property>
</Properties>
</file>