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82B6" w14:textId="77777777" w:rsidR="00844939" w:rsidRDefault="00844939" w:rsidP="00215D14">
      <w:pPr>
        <w:rPr>
          <w:b/>
          <w:bCs/>
          <w:sz w:val="28"/>
          <w:szCs w:val="28"/>
        </w:rPr>
      </w:pPr>
    </w:p>
    <w:p w14:paraId="17D45B34" w14:textId="2A5E6889" w:rsidR="00A6433F" w:rsidRDefault="008E6B1A" w:rsidP="001C7A7E">
      <w:pPr>
        <w:pStyle w:val="Title"/>
      </w:pPr>
      <w:r>
        <w:rPr>
          <w:rFonts w:ascii="Calibri" w:hAnsi="Calibri" w:cs="Calibri"/>
          <w:color w:val="000000"/>
          <w:sz w:val="28"/>
          <w:szCs w:val="28"/>
          <w:shd w:val="clear" w:color="auto" w:fill="FFFFFF"/>
        </w:rPr>
        <w:t>ENLI08025</w:t>
      </w:r>
    </w:p>
    <w:p w14:paraId="53D0E311" w14:textId="09410DA7" w:rsidR="007A36CD" w:rsidRDefault="00ED4369" w:rsidP="001C7A7E">
      <w:pPr>
        <w:pStyle w:val="Title"/>
      </w:pPr>
      <w:r w:rsidRPr="00A6433F">
        <w:t xml:space="preserve">Literary Studies </w:t>
      </w:r>
      <w:r w:rsidR="001C7A7E">
        <w:t>2</w:t>
      </w:r>
      <w:r w:rsidR="008E6B1A">
        <w:t>B</w:t>
      </w:r>
    </w:p>
    <w:p w14:paraId="52A3E6A4" w14:textId="74D4041B" w:rsidR="00215D14" w:rsidRDefault="00215D14" w:rsidP="00215D14">
      <w:pPr>
        <w:jc w:val="center"/>
      </w:pPr>
    </w:p>
    <w:p w14:paraId="0B679007" w14:textId="69D510A8" w:rsidR="00ED4369" w:rsidRDefault="00ED4369" w:rsidP="001C7A7E">
      <w:pPr>
        <w:pStyle w:val="Title"/>
      </w:pPr>
    </w:p>
    <w:p w14:paraId="2DECEBB4" w14:textId="77777777" w:rsidR="007C3D3A" w:rsidRPr="007C3D3A" w:rsidRDefault="007C3D3A" w:rsidP="007C3D3A"/>
    <w:p w14:paraId="1F0D0A54" w14:textId="62BD6C53" w:rsidR="00ED4369" w:rsidRDefault="001C7A7E" w:rsidP="001C7A7E">
      <w:pPr>
        <w:pStyle w:val="Title"/>
      </w:pPr>
      <w:r>
        <w:t xml:space="preserve">English Literature in the World, </w:t>
      </w:r>
      <w:r w:rsidR="008E6B1A">
        <w:t>Post-1789</w:t>
      </w:r>
    </w:p>
    <w:p w14:paraId="061748B6" w14:textId="77777777" w:rsidR="007C3D3A" w:rsidRPr="007C3D3A" w:rsidRDefault="007C3D3A" w:rsidP="007C3D3A"/>
    <w:p w14:paraId="789D717D" w14:textId="086CEE85" w:rsidR="00844939" w:rsidRDefault="00844939" w:rsidP="00844939"/>
    <w:p w14:paraId="56071C49" w14:textId="77777777" w:rsidR="007C3D3A" w:rsidRDefault="007C3D3A" w:rsidP="00844939"/>
    <w:p w14:paraId="70646641" w14:textId="39783B9D" w:rsidR="00844939" w:rsidRDefault="00844939" w:rsidP="00844939"/>
    <w:p w14:paraId="3DE5F68A" w14:textId="77777777" w:rsidR="007C3D3A" w:rsidRPr="00844939" w:rsidRDefault="007C3D3A" w:rsidP="007C3D3A">
      <w:pPr>
        <w:jc w:val="center"/>
        <w:rPr>
          <w:b/>
          <w:sz w:val="72"/>
          <w:szCs w:val="72"/>
        </w:rPr>
      </w:pPr>
      <w:r w:rsidRPr="00844939">
        <w:rPr>
          <w:b/>
          <w:sz w:val="72"/>
          <w:szCs w:val="72"/>
        </w:rPr>
        <w:t>Course H</w:t>
      </w:r>
      <w:r>
        <w:rPr>
          <w:b/>
          <w:sz w:val="72"/>
          <w:szCs w:val="72"/>
        </w:rPr>
        <w:t>andbook</w:t>
      </w:r>
    </w:p>
    <w:p w14:paraId="5493D4BE" w14:textId="77777777" w:rsidR="00844939" w:rsidRPr="00844939" w:rsidRDefault="00844939" w:rsidP="00844939"/>
    <w:p w14:paraId="2617824A" w14:textId="6EEE2998" w:rsidR="00215D14" w:rsidRDefault="00215D14" w:rsidP="00D911D5"/>
    <w:p w14:paraId="41BEAED2" w14:textId="4B4578D8" w:rsidR="00215D14" w:rsidRDefault="00215D14" w:rsidP="00D911D5"/>
    <w:p w14:paraId="4339C60B" w14:textId="77777777" w:rsidR="00215D14" w:rsidRDefault="00215D14" w:rsidP="00D911D5"/>
    <w:p w14:paraId="15C44301" w14:textId="3EAD3263" w:rsidR="00D911D5" w:rsidRDefault="00D911D5" w:rsidP="00D911D5">
      <w:r w:rsidRPr="00D911D5">
        <w:rPr>
          <w:bdr w:val="none" w:sz="0" w:space="0" w:color="auto"/>
        </w:rPr>
        <w:t xml:space="preserve">If you require this document or any of the internal University </w:t>
      </w:r>
      <w:r w:rsidR="00670B4A">
        <w:rPr>
          <w:bdr w:val="none" w:sz="0" w:space="0" w:color="auto"/>
        </w:rPr>
        <w:t>o</w:t>
      </w:r>
      <w:r w:rsidRPr="00D911D5">
        <w:rPr>
          <w:bdr w:val="none" w:sz="0" w:space="0" w:color="auto"/>
        </w:rPr>
        <w:t>f Edinburgh online resources mentioned in this document in an alternative format</w:t>
      </w:r>
      <w:r w:rsidR="6550B634" w:rsidRPr="00D911D5">
        <w:rPr>
          <w:bdr w:val="none" w:sz="0" w:space="0" w:color="auto"/>
        </w:rPr>
        <w:t>,</w:t>
      </w:r>
      <w:r w:rsidRPr="00D911D5">
        <w:rPr>
          <w:bdr w:val="none" w:sz="0" w:space="0" w:color="auto"/>
        </w:rPr>
        <w:t xml:space="preserve"> please contact Michael Butler – Michael.</w:t>
      </w:r>
      <w:r w:rsidR="00356523">
        <w:rPr>
          <w:bdr w:val="none" w:sz="0" w:space="0" w:color="auto"/>
        </w:rPr>
        <w:t>B</w:t>
      </w:r>
      <w:r w:rsidRPr="00D911D5">
        <w:rPr>
          <w:bdr w:val="none" w:sz="0" w:space="0" w:color="auto"/>
        </w:rPr>
        <w:t xml:space="preserve">utler@ed.ac.uk </w:t>
      </w:r>
    </w:p>
    <w:p w14:paraId="0811B037" w14:textId="77777777" w:rsidR="00D911D5" w:rsidRPr="00D911D5" w:rsidRDefault="00D911D5" w:rsidP="00D911D5">
      <w:pPr>
        <w:rPr>
          <w:bdr w:val="none" w:sz="0" w:space="0" w:color="auto"/>
        </w:rPr>
      </w:pPr>
    </w:p>
    <w:sdt>
      <w:sdtPr>
        <w:rPr>
          <w:rFonts w:ascii="Trebuchet MS" w:eastAsia="Arial Unicode MS" w:hAnsi="Trebuchet MS" w:cs="Times New Roman"/>
          <w:color w:val="auto"/>
          <w:bdr w:val="nil"/>
          <w:shd w:val="clear" w:color="auto" w:fill="E6E6E6"/>
        </w:rPr>
        <w:id w:val="2009711882"/>
        <w:docPartObj>
          <w:docPartGallery w:val="Table of Contents"/>
          <w:docPartUnique/>
        </w:docPartObj>
      </w:sdtPr>
      <w:sdtEndPr>
        <w:rPr>
          <w:b/>
          <w:bCs/>
          <w:noProof/>
        </w:rPr>
      </w:sdtEndPr>
      <w:sdtContent>
        <w:p w14:paraId="41EE57A9" w14:textId="166A8F56" w:rsidR="00ED4369" w:rsidRDefault="00ED4369" w:rsidP="00356523">
          <w:pPr>
            <w:pStyle w:val="TOCHeading"/>
          </w:pPr>
          <w:r w:rsidRPr="00831A18">
            <w:t>Contents</w:t>
          </w:r>
        </w:p>
        <w:p w14:paraId="11099CD4" w14:textId="77777777" w:rsidR="00844939" w:rsidRPr="00844939" w:rsidRDefault="00844939" w:rsidP="00844939"/>
        <w:p w14:paraId="7CB22294" w14:textId="5C176EEA" w:rsidR="00D758B6" w:rsidRDefault="00ED4369">
          <w:pPr>
            <w:pStyle w:val="TOC1"/>
            <w:rPr>
              <w:rFonts w:asciiTheme="minorHAnsi" w:eastAsiaTheme="minorEastAsia" w:hAnsiTheme="minorHAnsi" w:cstheme="minorBidi"/>
              <w:b w:val="0"/>
              <w:bCs w:val="0"/>
              <w:sz w:val="22"/>
              <w:szCs w:val="22"/>
              <w:bdr w:val="none" w:sz="0" w:space="0" w:color="auto"/>
              <w:lang w:val="en-US" w:eastAsia="ja-JP"/>
            </w:rPr>
          </w:pPr>
          <w:r w:rsidRPr="72F37629">
            <w:rPr>
              <w:noProof w:val="0"/>
              <w:color w:val="2B579A"/>
              <w:shd w:val="clear" w:color="auto" w:fill="E6E6E6"/>
            </w:rPr>
            <w:fldChar w:fldCharType="begin"/>
          </w:r>
          <w:r>
            <w:instrText xml:space="preserve"> TOC \o "1-3" \h \z \u </w:instrText>
          </w:r>
          <w:r w:rsidRPr="72F37629">
            <w:rPr>
              <w:noProof w:val="0"/>
              <w:color w:val="2B579A"/>
              <w:shd w:val="clear" w:color="auto" w:fill="E6E6E6"/>
            </w:rPr>
            <w:fldChar w:fldCharType="separate"/>
          </w:r>
          <w:hyperlink w:anchor="_Toc80062774" w:history="1">
            <w:r w:rsidR="00D758B6" w:rsidRPr="00FA7893">
              <w:rPr>
                <w:rStyle w:val="Hyperlink"/>
              </w:rPr>
              <w:t>Key Contacts</w:t>
            </w:r>
            <w:r w:rsidR="00D758B6">
              <w:rPr>
                <w:webHidden/>
              </w:rPr>
              <w:tab/>
            </w:r>
            <w:r w:rsidR="003C1802">
              <w:rPr>
                <w:webHidden/>
              </w:rPr>
              <w:t>3</w:t>
            </w:r>
          </w:hyperlink>
        </w:p>
        <w:p w14:paraId="58E593CE" w14:textId="137A43AB"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75" w:history="1">
            <w:r w:rsidR="00D758B6" w:rsidRPr="00FA7893">
              <w:rPr>
                <w:rStyle w:val="Hyperlink"/>
                <w:noProof/>
              </w:rPr>
              <w:t>Course Organiser</w:t>
            </w:r>
            <w:r w:rsidR="00D758B6">
              <w:rPr>
                <w:noProof/>
                <w:webHidden/>
              </w:rPr>
              <w:tab/>
            </w:r>
            <w:r w:rsidR="00364903">
              <w:rPr>
                <w:noProof/>
                <w:webHidden/>
              </w:rPr>
              <w:t>3</w:t>
            </w:r>
          </w:hyperlink>
        </w:p>
        <w:p w14:paraId="7A643267" w14:textId="3441DC78"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76" w:history="1">
            <w:r w:rsidR="00D758B6" w:rsidRPr="00FA7893">
              <w:rPr>
                <w:rStyle w:val="Hyperlink"/>
                <w:noProof/>
              </w:rPr>
              <w:t>Course Administrator</w:t>
            </w:r>
            <w:r w:rsidR="00D758B6">
              <w:rPr>
                <w:noProof/>
                <w:webHidden/>
              </w:rPr>
              <w:tab/>
            </w:r>
            <w:r w:rsidR="00364903">
              <w:rPr>
                <w:noProof/>
                <w:webHidden/>
              </w:rPr>
              <w:t>3</w:t>
            </w:r>
          </w:hyperlink>
        </w:p>
        <w:p w14:paraId="70EEA12F" w14:textId="28359C95"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77" w:history="1">
            <w:r w:rsidR="00D758B6" w:rsidRPr="00FA7893">
              <w:rPr>
                <w:rStyle w:val="Hyperlink"/>
                <w:noProof/>
              </w:rPr>
              <w:t>Undergraduate Director</w:t>
            </w:r>
            <w:r w:rsidR="00D758B6">
              <w:rPr>
                <w:noProof/>
                <w:webHidden/>
              </w:rPr>
              <w:tab/>
            </w:r>
            <w:r w:rsidR="00D758B6">
              <w:rPr>
                <w:noProof/>
                <w:webHidden/>
              </w:rPr>
              <w:fldChar w:fldCharType="begin"/>
            </w:r>
            <w:r w:rsidR="00D758B6">
              <w:rPr>
                <w:noProof/>
                <w:webHidden/>
              </w:rPr>
              <w:instrText xml:space="preserve"> PAGEREF _Toc80062777 \h </w:instrText>
            </w:r>
            <w:r w:rsidR="00D758B6">
              <w:rPr>
                <w:noProof/>
                <w:webHidden/>
              </w:rPr>
            </w:r>
            <w:r w:rsidR="00D758B6">
              <w:rPr>
                <w:noProof/>
                <w:webHidden/>
              </w:rPr>
              <w:fldChar w:fldCharType="separate"/>
            </w:r>
            <w:r w:rsidR="00A14E36">
              <w:rPr>
                <w:noProof/>
                <w:webHidden/>
              </w:rPr>
              <w:t>4</w:t>
            </w:r>
            <w:r w:rsidR="00D758B6">
              <w:rPr>
                <w:noProof/>
                <w:webHidden/>
              </w:rPr>
              <w:fldChar w:fldCharType="end"/>
            </w:r>
          </w:hyperlink>
        </w:p>
        <w:p w14:paraId="0DAA8D60" w14:textId="6E72D11F"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78" w:history="1">
            <w:r w:rsidR="00D758B6" w:rsidRPr="00FA7893">
              <w:rPr>
                <w:rStyle w:val="Hyperlink"/>
                <w:noProof/>
              </w:rPr>
              <w:t>Head of Department</w:t>
            </w:r>
            <w:r w:rsidR="00D758B6">
              <w:rPr>
                <w:noProof/>
                <w:webHidden/>
              </w:rPr>
              <w:tab/>
            </w:r>
            <w:r w:rsidR="00D758B6">
              <w:rPr>
                <w:noProof/>
                <w:webHidden/>
              </w:rPr>
              <w:fldChar w:fldCharType="begin"/>
            </w:r>
            <w:r w:rsidR="00D758B6">
              <w:rPr>
                <w:noProof/>
                <w:webHidden/>
              </w:rPr>
              <w:instrText xml:space="preserve"> PAGEREF _Toc80062778 \h </w:instrText>
            </w:r>
            <w:r w:rsidR="00D758B6">
              <w:rPr>
                <w:noProof/>
                <w:webHidden/>
              </w:rPr>
            </w:r>
            <w:r w:rsidR="00D758B6">
              <w:rPr>
                <w:noProof/>
                <w:webHidden/>
              </w:rPr>
              <w:fldChar w:fldCharType="separate"/>
            </w:r>
            <w:r w:rsidR="00A14E36">
              <w:rPr>
                <w:noProof/>
                <w:webHidden/>
              </w:rPr>
              <w:t>4</w:t>
            </w:r>
            <w:r w:rsidR="00D758B6">
              <w:rPr>
                <w:noProof/>
                <w:webHidden/>
              </w:rPr>
              <w:fldChar w:fldCharType="end"/>
            </w:r>
          </w:hyperlink>
        </w:p>
        <w:p w14:paraId="62FE54BE" w14:textId="79B259F9"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79" w:history="1">
            <w:r w:rsidR="00D758B6" w:rsidRPr="00FA7893">
              <w:rPr>
                <w:rStyle w:val="Hyperlink"/>
                <w:noProof/>
              </w:rPr>
              <w:t>Technical Enquiries</w:t>
            </w:r>
            <w:r w:rsidR="00D758B6">
              <w:rPr>
                <w:noProof/>
                <w:webHidden/>
              </w:rPr>
              <w:tab/>
            </w:r>
            <w:r w:rsidR="00D758B6">
              <w:rPr>
                <w:noProof/>
                <w:webHidden/>
              </w:rPr>
              <w:fldChar w:fldCharType="begin"/>
            </w:r>
            <w:r w:rsidR="00D758B6">
              <w:rPr>
                <w:noProof/>
                <w:webHidden/>
              </w:rPr>
              <w:instrText xml:space="preserve"> PAGEREF _Toc80062779 \h </w:instrText>
            </w:r>
            <w:r w:rsidR="00D758B6">
              <w:rPr>
                <w:noProof/>
                <w:webHidden/>
              </w:rPr>
            </w:r>
            <w:r w:rsidR="00D758B6">
              <w:rPr>
                <w:noProof/>
                <w:webHidden/>
              </w:rPr>
              <w:fldChar w:fldCharType="separate"/>
            </w:r>
            <w:r w:rsidR="00A14E36">
              <w:rPr>
                <w:noProof/>
                <w:webHidden/>
              </w:rPr>
              <w:t>4</w:t>
            </w:r>
            <w:r w:rsidR="00D758B6">
              <w:rPr>
                <w:noProof/>
                <w:webHidden/>
              </w:rPr>
              <w:fldChar w:fldCharType="end"/>
            </w:r>
          </w:hyperlink>
        </w:p>
        <w:p w14:paraId="5205F80E" w14:textId="5424B017"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780" w:history="1">
            <w:r w:rsidR="00D758B6" w:rsidRPr="00FA7893">
              <w:rPr>
                <w:rStyle w:val="Hyperlink"/>
              </w:rPr>
              <w:t>Introduction</w:t>
            </w:r>
            <w:r w:rsidR="00D758B6">
              <w:rPr>
                <w:webHidden/>
              </w:rPr>
              <w:tab/>
            </w:r>
            <w:r w:rsidR="00364903">
              <w:rPr>
                <w:webHidden/>
              </w:rPr>
              <w:t>4</w:t>
            </w:r>
          </w:hyperlink>
        </w:p>
        <w:p w14:paraId="4A0A14AA" w14:textId="62FB7A13"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781" w:history="1">
            <w:r w:rsidR="00D758B6" w:rsidRPr="00FA7893">
              <w:rPr>
                <w:rStyle w:val="Hyperlink"/>
              </w:rPr>
              <w:t>Course Information</w:t>
            </w:r>
            <w:r w:rsidR="00D758B6">
              <w:rPr>
                <w:webHidden/>
              </w:rPr>
              <w:tab/>
            </w:r>
            <w:r w:rsidR="00F82D85">
              <w:rPr>
                <w:webHidden/>
              </w:rPr>
              <w:t>5</w:t>
            </w:r>
          </w:hyperlink>
        </w:p>
        <w:p w14:paraId="7FC7A6F4" w14:textId="2BD632CD"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82" w:history="1">
            <w:r w:rsidR="00D758B6" w:rsidRPr="00FA7893">
              <w:rPr>
                <w:rStyle w:val="Hyperlink"/>
                <w:noProof/>
              </w:rPr>
              <w:t>Course Summary</w:t>
            </w:r>
            <w:r w:rsidR="00D758B6">
              <w:rPr>
                <w:noProof/>
                <w:webHidden/>
              </w:rPr>
              <w:tab/>
            </w:r>
            <w:r w:rsidR="00F82D85">
              <w:rPr>
                <w:noProof/>
                <w:webHidden/>
              </w:rPr>
              <w:t>5</w:t>
            </w:r>
          </w:hyperlink>
        </w:p>
        <w:p w14:paraId="295CDFBE" w14:textId="488B95F7"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83" w:history="1">
            <w:r w:rsidR="00D758B6" w:rsidRPr="00FA7893">
              <w:rPr>
                <w:rStyle w:val="Hyperlink"/>
                <w:noProof/>
              </w:rPr>
              <w:t>Course description</w:t>
            </w:r>
            <w:r w:rsidR="00D758B6">
              <w:rPr>
                <w:noProof/>
                <w:webHidden/>
              </w:rPr>
              <w:tab/>
            </w:r>
            <w:r w:rsidR="00F82D85">
              <w:rPr>
                <w:noProof/>
                <w:webHidden/>
              </w:rPr>
              <w:t>5</w:t>
            </w:r>
          </w:hyperlink>
        </w:p>
        <w:p w14:paraId="6B0054A9" w14:textId="12AE45DE"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84" w:history="1">
            <w:r w:rsidR="00D758B6" w:rsidRPr="00FA7893">
              <w:rPr>
                <w:rStyle w:val="Hyperlink"/>
                <w:noProof/>
              </w:rPr>
              <w:t>Learning Outcomes</w:t>
            </w:r>
            <w:r w:rsidR="00D758B6">
              <w:rPr>
                <w:noProof/>
                <w:webHidden/>
              </w:rPr>
              <w:tab/>
            </w:r>
            <w:r w:rsidR="00D758B6">
              <w:rPr>
                <w:noProof/>
                <w:webHidden/>
              </w:rPr>
              <w:fldChar w:fldCharType="begin"/>
            </w:r>
            <w:r w:rsidR="00D758B6">
              <w:rPr>
                <w:noProof/>
                <w:webHidden/>
              </w:rPr>
              <w:instrText xml:space="preserve"> PAGEREF _Toc80062784 \h </w:instrText>
            </w:r>
            <w:r w:rsidR="00D758B6">
              <w:rPr>
                <w:noProof/>
                <w:webHidden/>
              </w:rPr>
            </w:r>
            <w:r w:rsidR="00D758B6">
              <w:rPr>
                <w:noProof/>
                <w:webHidden/>
              </w:rPr>
              <w:fldChar w:fldCharType="separate"/>
            </w:r>
            <w:r w:rsidR="00A14E36">
              <w:rPr>
                <w:noProof/>
                <w:webHidden/>
              </w:rPr>
              <w:t>5</w:t>
            </w:r>
            <w:r w:rsidR="00D758B6">
              <w:rPr>
                <w:noProof/>
                <w:webHidden/>
              </w:rPr>
              <w:fldChar w:fldCharType="end"/>
            </w:r>
          </w:hyperlink>
        </w:p>
        <w:p w14:paraId="06BCD308" w14:textId="11BAEC4C"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85" w:history="1">
            <w:r w:rsidR="00D758B6" w:rsidRPr="00FA7893">
              <w:rPr>
                <w:rStyle w:val="Hyperlink"/>
                <w:noProof/>
              </w:rPr>
              <w:t>Assessment</w:t>
            </w:r>
            <w:r w:rsidR="00D758B6">
              <w:rPr>
                <w:noProof/>
                <w:webHidden/>
              </w:rPr>
              <w:tab/>
            </w:r>
            <w:r w:rsidR="00F82D85">
              <w:rPr>
                <w:noProof/>
                <w:webHidden/>
              </w:rPr>
              <w:t>6</w:t>
            </w:r>
          </w:hyperlink>
        </w:p>
        <w:p w14:paraId="14F8824C" w14:textId="0A1C57EC"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786" w:history="1">
            <w:r w:rsidR="00D758B6" w:rsidRPr="00FA7893">
              <w:rPr>
                <w:rStyle w:val="Hyperlink"/>
                <w:noProof/>
              </w:rPr>
              <w:t>Formative:</w:t>
            </w:r>
            <w:r w:rsidR="00D758B6">
              <w:rPr>
                <w:noProof/>
                <w:webHidden/>
              </w:rPr>
              <w:tab/>
            </w:r>
            <w:r w:rsidR="00F82D85">
              <w:rPr>
                <w:noProof/>
                <w:webHidden/>
              </w:rPr>
              <w:t>6</w:t>
            </w:r>
          </w:hyperlink>
        </w:p>
        <w:p w14:paraId="1CAB4D6B" w14:textId="6283F12F"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787" w:history="1">
            <w:r w:rsidR="00D758B6" w:rsidRPr="00FA7893">
              <w:rPr>
                <w:rStyle w:val="Hyperlink"/>
                <w:noProof/>
              </w:rPr>
              <w:t>Summative:</w:t>
            </w:r>
            <w:r w:rsidR="00D758B6">
              <w:rPr>
                <w:noProof/>
                <w:webHidden/>
              </w:rPr>
              <w:tab/>
            </w:r>
            <w:r w:rsidR="00F82D85">
              <w:rPr>
                <w:noProof/>
                <w:webHidden/>
              </w:rPr>
              <w:t>6</w:t>
            </w:r>
          </w:hyperlink>
        </w:p>
        <w:p w14:paraId="72C5B100" w14:textId="7BCEB5BD"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788" w:history="1">
            <w:r w:rsidR="00D758B6" w:rsidRPr="00FA7893">
              <w:rPr>
                <w:rStyle w:val="Hyperlink"/>
              </w:rPr>
              <w:t>Course Materials</w:t>
            </w:r>
            <w:r w:rsidR="00D758B6">
              <w:rPr>
                <w:webHidden/>
              </w:rPr>
              <w:tab/>
            </w:r>
            <w:r w:rsidR="00F82D85">
              <w:rPr>
                <w:webHidden/>
              </w:rPr>
              <w:t>6</w:t>
            </w:r>
          </w:hyperlink>
        </w:p>
        <w:p w14:paraId="25243082" w14:textId="76865FD3"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89" w:history="1">
            <w:r w:rsidR="00D758B6" w:rsidRPr="00FA7893">
              <w:rPr>
                <w:rStyle w:val="Hyperlink"/>
                <w:noProof/>
              </w:rPr>
              <w:t>LEARN</w:t>
            </w:r>
            <w:r w:rsidR="00D758B6">
              <w:rPr>
                <w:noProof/>
                <w:webHidden/>
              </w:rPr>
              <w:tab/>
            </w:r>
            <w:r w:rsidR="00F82D85">
              <w:rPr>
                <w:noProof/>
                <w:webHidden/>
              </w:rPr>
              <w:t>6</w:t>
            </w:r>
          </w:hyperlink>
        </w:p>
        <w:p w14:paraId="7865A717" w14:textId="3B75632B"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790" w:history="1">
            <w:r w:rsidR="00D758B6" w:rsidRPr="00FA7893">
              <w:rPr>
                <w:rStyle w:val="Hyperlink"/>
              </w:rPr>
              <w:t>Lectures.</w:t>
            </w:r>
            <w:r w:rsidR="00D758B6">
              <w:rPr>
                <w:webHidden/>
              </w:rPr>
              <w:tab/>
            </w:r>
            <w:r w:rsidR="00F82D85">
              <w:rPr>
                <w:webHidden/>
              </w:rPr>
              <w:t>7</w:t>
            </w:r>
          </w:hyperlink>
        </w:p>
        <w:p w14:paraId="43EACBA4" w14:textId="05F18A1E"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93" w:history="1">
            <w:r w:rsidR="00D758B6" w:rsidRPr="00FA7893">
              <w:rPr>
                <w:rStyle w:val="Hyperlink"/>
                <w:noProof/>
              </w:rPr>
              <w:t>Schedule</w:t>
            </w:r>
            <w:r w:rsidR="00D758B6">
              <w:rPr>
                <w:noProof/>
                <w:webHidden/>
              </w:rPr>
              <w:tab/>
            </w:r>
            <w:r w:rsidR="00F82D85">
              <w:rPr>
                <w:noProof/>
                <w:webHidden/>
              </w:rPr>
              <w:t>7</w:t>
            </w:r>
          </w:hyperlink>
        </w:p>
        <w:p w14:paraId="219338A2" w14:textId="6754F768"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794" w:history="1">
            <w:r w:rsidR="00D758B6" w:rsidRPr="00FA7893">
              <w:rPr>
                <w:rStyle w:val="Hyperlink"/>
              </w:rPr>
              <w:t>Tutorials</w:t>
            </w:r>
            <w:r w:rsidR="00D758B6">
              <w:rPr>
                <w:webHidden/>
              </w:rPr>
              <w:tab/>
            </w:r>
            <w:r w:rsidR="00D11C7D">
              <w:rPr>
                <w:webHidden/>
              </w:rPr>
              <w:t>8</w:t>
            </w:r>
          </w:hyperlink>
        </w:p>
        <w:p w14:paraId="27F06177" w14:textId="54BE6802"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95" w:history="1">
            <w:r w:rsidR="00D758B6" w:rsidRPr="00FA7893">
              <w:rPr>
                <w:rStyle w:val="Hyperlink"/>
                <w:noProof/>
              </w:rPr>
              <w:t>Format and Delivery</w:t>
            </w:r>
            <w:r w:rsidR="00D758B6">
              <w:rPr>
                <w:noProof/>
                <w:webHidden/>
              </w:rPr>
              <w:tab/>
            </w:r>
            <w:r w:rsidR="00D11C7D">
              <w:rPr>
                <w:noProof/>
                <w:webHidden/>
              </w:rPr>
              <w:t>8</w:t>
            </w:r>
          </w:hyperlink>
        </w:p>
        <w:p w14:paraId="4BD7D810" w14:textId="714DA3FC"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96" w:history="1">
            <w:r w:rsidR="00D758B6" w:rsidRPr="00FA7893">
              <w:rPr>
                <w:rStyle w:val="Hyperlink"/>
                <w:noProof/>
              </w:rPr>
              <w:t>Allocation to a Tutorial Group</w:t>
            </w:r>
            <w:r w:rsidR="00D758B6">
              <w:rPr>
                <w:noProof/>
                <w:webHidden/>
              </w:rPr>
              <w:tab/>
            </w:r>
            <w:r w:rsidR="00D11C7D">
              <w:rPr>
                <w:noProof/>
                <w:webHidden/>
              </w:rPr>
              <w:t>8</w:t>
            </w:r>
          </w:hyperlink>
        </w:p>
        <w:p w14:paraId="3288C2BE" w14:textId="68237D27"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797" w:history="1">
            <w:r w:rsidR="00D758B6" w:rsidRPr="00FA7893">
              <w:rPr>
                <w:rStyle w:val="Hyperlink"/>
                <w:noProof/>
              </w:rPr>
              <w:t>Changing tutorials</w:t>
            </w:r>
            <w:r w:rsidR="00D758B6">
              <w:rPr>
                <w:noProof/>
                <w:webHidden/>
              </w:rPr>
              <w:tab/>
            </w:r>
            <w:r w:rsidR="00D11C7D">
              <w:rPr>
                <w:noProof/>
                <w:webHidden/>
              </w:rPr>
              <w:t>8</w:t>
            </w:r>
          </w:hyperlink>
        </w:p>
        <w:p w14:paraId="43A3C033" w14:textId="5FE8B590"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98" w:history="1">
            <w:r w:rsidR="00D758B6" w:rsidRPr="00FA7893">
              <w:rPr>
                <w:rStyle w:val="Hyperlink"/>
                <w:noProof/>
              </w:rPr>
              <w:t>Preparation</w:t>
            </w:r>
            <w:r w:rsidR="00D758B6">
              <w:rPr>
                <w:noProof/>
                <w:webHidden/>
              </w:rPr>
              <w:tab/>
            </w:r>
            <w:r w:rsidR="00D11C7D">
              <w:rPr>
                <w:noProof/>
                <w:webHidden/>
              </w:rPr>
              <w:t>8</w:t>
            </w:r>
          </w:hyperlink>
        </w:p>
        <w:p w14:paraId="7C1141CF" w14:textId="23A82982"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799" w:history="1">
            <w:r w:rsidR="00D758B6" w:rsidRPr="00FA7893">
              <w:rPr>
                <w:rStyle w:val="Hyperlink"/>
                <w:noProof/>
              </w:rPr>
              <w:t>Autonomous Learning Group (ALG) Exercises</w:t>
            </w:r>
            <w:r w:rsidR="00D758B6">
              <w:rPr>
                <w:noProof/>
                <w:webHidden/>
              </w:rPr>
              <w:tab/>
            </w:r>
            <w:r w:rsidR="00D11C7D">
              <w:rPr>
                <w:noProof/>
                <w:webHidden/>
              </w:rPr>
              <w:t>8</w:t>
            </w:r>
          </w:hyperlink>
        </w:p>
        <w:p w14:paraId="2932F1A7" w14:textId="7A444330"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01" w:history="1">
            <w:r w:rsidR="00D758B6" w:rsidRPr="00FA7893">
              <w:rPr>
                <w:rStyle w:val="Hyperlink"/>
                <w:noProof/>
                <w:bdr w:val="none" w:sz="0" w:space="0" w:color="auto" w:frame="1"/>
                <w:shd w:val="clear" w:color="auto" w:fill="FFFFFF"/>
                <w:lang w:val="en-US"/>
              </w:rPr>
              <w:t>ALG tasks:</w:t>
            </w:r>
            <w:r w:rsidR="00D758B6">
              <w:rPr>
                <w:noProof/>
                <w:webHidden/>
              </w:rPr>
              <w:tab/>
            </w:r>
            <w:r w:rsidR="00D11C7D">
              <w:rPr>
                <w:noProof/>
                <w:webHidden/>
              </w:rPr>
              <w:t>9</w:t>
            </w:r>
          </w:hyperlink>
        </w:p>
        <w:p w14:paraId="226D4CC4" w14:textId="50B7456F"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02" w:history="1">
            <w:r w:rsidR="00D758B6" w:rsidRPr="00FA7893">
              <w:rPr>
                <w:rStyle w:val="Hyperlink"/>
                <w:noProof/>
              </w:rPr>
              <w:t>Attendance</w:t>
            </w:r>
            <w:r w:rsidR="00D758B6">
              <w:rPr>
                <w:noProof/>
                <w:webHidden/>
              </w:rPr>
              <w:tab/>
            </w:r>
            <w:r w:rsidR="00D11C7D">
              <w:rPr>
                <w:noProof/>
                <w:webHidden/>
              </w:rPr>
              <w:t>9</w:t>
            </w:r>
          </w:hyperlink>
        </w:p>
        <w:p w14:paraId="5626BE6A" w14:textId="78620553"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03" w:history="1">
            <w:r w:rsidR="00D758B6" w:rsidRPr="00FA7893">
              <w:rPr>
                <w:rStyle w:val="Hyperlink"/>
                <w:noProof/>
              </w:rPr>
              <w:t>Seeking Further Advice</w:t>
            </w:r>
            <w:r w:rsidR="00D758B6">
              <w:rPr>
                <w:noProof/>
                <w:webHidden/>
              </w:rPr>
              <w:tab/>
            </w:r>
            <w:r w:rsidR="00D11C7D">
              <w:rPr>
                <w:noProof/>
                <w:webHidden/>
              </w:rPr>
              <w:t>9</w:t>
            </w:r>
          </w:hyperlink>
        </w:p>
        <w:p w14:paraId="2763BFBA" w14:textId="34E05C1B"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804" w:history="1">
            <w:r w:rsidR="00D758B6" w:rsidRPr="00FA7893">
              <w:rPr>
                <w:rStyle w:val="Hyperlink"/>
              </w:rPr>
              <w:t>How to Organise Your Week</w:t>
            </w:r>
            <w:r w:rsidR="00D758B6">
              <w:rPr>
                <w:webHidden/>
              </w:rPr>
              <w:tab/>
            </w:r>
            <w:r w:rsidR="002749F2">
              <w:rPr>
                <w:webHidden/>
              </w:rPr>
              <w:t>9</w:t>
            </w:r>
          </w:hyperlink>
        </w:p>
        <w:p w14:paraId="38BF0688" w14:textId="3B44A28B"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805" w:history="1">
            <w:r w:rsidR="00D758B6" w:rsidRPr="00FA7893">
              <w:rPr>
                <w:rStyle w:val="Hyperlink"/>
              </w:rPr>
              <w:t>Books and Texts for the Course.</w:t>
            </w:r>
            <w:r w:rsidR="00D758B6">
              <w:rPr>
                <w:webHidden/>
              </w:rPr>
              <w:tab/>
            </w:r>
            <w:r w:rsidR="002749F2">
              <w:rPr>
                <w:webHidden/>
              </w:rPr>
              <w:t>9</w:t>
            </w:r>
          </w:hyperlink>
        </w:p>
        <w:p w14:paraId="136A5F95" w14:textId="311C528A" w:rsidR="00D758B6" w:rsidRDefault="008F4F84" w:rsidP="003C1802">
          <w:pPr>
            <w:pStyle w:val="TOC2"/>
            <w:rPr>
              <w:noProof/>
            </w:rPr>
          </w:pPr>
          <w:hyperlink w:anchor="_Toc80062806" w:history="1">
            <w:r w:rsidR="00D758B6" w:rsidRPr="00FA7893">
              <w:rPr>
                <w:rStyle w:val="Hyperlink"/>
                <w:noProof/>
              </w:rPr>
              <w:t>Essential Reading</w:t>
            </w:r>
            <w:r w:rsidR="00D758B6">
              <w:rPr>
                <w:noProof/>
                <w:webHidden/>
              </w:rPr>
              <w:tab/>
            </w:r>
            <w:r w:rsidR="002749F2">
              <w:rPr>
                <w:noProof/>
                <w:webHidden/>
              </w:rPr>
              <w:t>9</w:t>
            </w:r>
          </w:hyperlink>
        </w:p>
        <w:p w14:paraId="2697417D" w14:textId="471DBB3A" w:rsidR="00215723" w:rsidRPr="00215723" w:rsidRDefault="00215723" w:rsidP="00215723">
          <w:r>
            <w:t>Blackwell's Bookshop ……………………………………………………………………………………………….10</w:t>
          </w:r>
        </w:p>
        <w:p w14:paraId="62F317AC" w14:textId="125C91F9"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09" w:history="1">
            <w:r w:rsidR="00D758B6" w:rsidRPr="00FA7893">
              <w:rPr>
                <w:rStyle w:val="Hyperlink"/>
                <w:noProof/>
              </w:rPr>
              <w:t>Recommended Reading</w:t>
            </w:r>
            <w:r w:rsidR="00D758B6">
              <w:rPr>
                <w:noProof/>
                <w:webHidden/>
              </w:rPr>
              <w:tab/>
            </w:r>
            <w:r w:rsidR="00215723">
              <w:rPr>
                <w:noProof/>
                <w:webHidden/>
              </w:rPr>
              <w:t>10</w:t>
            </w:r>
          </w:hyperlink>
        </w:p>
        <w:p w14:paraId="22E00D88" w14:textId="1E5C6B26"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10" w:history="1">
            <w:r w:rsidR="00D758B6" w:rsidRPr="00FA7893">
              <w:rPr>
                <w:rStyle w:val="Hyperlink"/>
                <w:noProof/>
              </w:rPr>
              <w:t>Resource List</w:t>
            </w:r>
            <w:r w:rsidR="00D758B6">
              <w:rPr>
                <w:noProof/>
                <w:webHidden/>
              </w:rPr>
              <w:tab/>
            </w:r>
            <w:r w:rsidR="00D758B6">
              <w:rPr>
                <w:noProof/>
                <w:webHidden/>
              </w:rPr>
              <w:fldChar w:fldCharType="begin"/>
            </w:r>
            <w:r w:rsidR="00D758B6">
              <w:rPr>
                <w:noProof/>
                <w:webHidden/>
              </w:rPr>
              <w:instrText xml:space="preserve"> PAGEREF _Toc80062810 \h </w:instrText>
            </w:r>
            <w:r w:rsidR="00D758B6">
              <w:rPr>
                <w:noProof/>
                <w:webHidden/>
              </w:rPr>
            </w:r>
            <w:r w:rsidR="00D758B6">
              <w:rPr>
                <w:noProof/>
                <w:webHidden/>
              </w:rPr>
              <w:fldChar w:fldCharType="separate"/>
            </w:r>
            <w:r w:rsidR="00A14E36">
              <w:rPr>
                <w:noProof/>
                <w:webHidden/>
              </w:rPr>
              <w:t>11</w:t>
            </w:r>
            <w:r w:rsidR="00D758B6">
              <w:rPr>
                <w:noProof/>
                <w:webHidden/>
              </w:rPr>
              <w:fldChar w:fldCharType="end"/>
            </w:r>
          </w:hyperlink>
        </w:p>
        <w:p w14:paraId="0873F167" w14:textId="16B17D86"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811" w:history="1">
            <w:r w:rsidR="00D758B6" w:rsidRPr="00FA7893">
              <w:rPr>
                <w:rStyle w:val="Hyperlink"/>
              </w:rPr>
              <w:t>Academic Good Practice</w:t>
            </w:r>
            <w:r w:rsidR="00D758B6">
              <w:rPr>
                <w:webHidden/>
              </w:rPr>
              <w:tab/>
            </w:r>
            <w:r w:rsidR="00D758B6">
              <w:rPr>
                <w:webHidden/>
              </w:rPr>
              <w:fldChar w:fldCharType="begin"/>
            </w:r>
            <w:r w:rsidR="00D758B6">
              <w:rPr>
                <w:webHidden/>
              </w:rPr>
              <w:instrText xml:space="preserve"> PAGEREF _Toc80062811 \h </w:instrText>
            </w:r>
            <w:r w:rsidR="00D758B6">
              <w:rPr>
                <w:webHidden/>
              </w:rPr>
            </w:r>
            <w:r w:rsidR="00D758B6">
              <w:rPr>
                <w:webHidden/>
              </w:rPr>
              <w:fldChar w:fldCharType="separate"/>
            </w:r>
            <w:r w:rsidR="00A14E36">
              <w:rPr>
                <w:webHidden/>
              </w:rPr>
              <w:t>11</w:t>
            </w:r>
            <w:r w:rsidR="00D758B6">
              <w:rPr>
                <w:webHidden/>
              </w:rPr>
              <w:fldChar w:fldCharType="end"/>
            </w:r>
          </w:hyperlink>
        </w:p>
        <w:p w14:paraId="6300AB79" w14:textId="7277AFE1"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12" w:history="1">
            <w:r w:rsidR="00D758B6" w:rsidRPr="00FA7893">
              <w:rPr>
                <w:rStyle w:val="Hyperlink"/>
                <w:noProof/>
              </w:rPr>
              <w:t>Writing Guides</w:t>
            </w:r>
            <w:r w:rsidR="00D758B6">
              <w:rPr>
                <w:noProof/>
                <w:webHidden/>
              </w:rPr>
              <w:tab/>
            </w:r>
            <w:r w:rsidR="00D758B6">
              <w:rPr>
                <w:noProof/>
                <w:webHidden/>
              </w:rPr>
              <w:fldChar w:fldCharType="begin"/>
            </w:r>
            <w:r w:rsidR="00D758B6">
              <w:rPr>
                <w:noProof/>
                <w:webHidden/>
              </w:rPr>
              <w:instrText xml:space="preserve"> PAGEREF _Toc80062812 \h </w:instrText>
            </w:r>
            <w:r w:rsidR="00D758B6">
              <w:rPr>
                <w:noProof/>
                <w:webHidden/>
              </w:rPr>
            </w:r>
            <w:r w:rsidR="00D758B6">
              <w:rPr>
                <w:noProof/>
                <w:webHidden/>
              </w:rPr>
              <w:fldChar w:fldCharType="separate"/>
            </w:r>
            <w:r w:rsidR="00A14E36">
              <w:rPr>
                <w:noProof/>
                <w:webHidden/>
              </w:rPr>
              <w:t>12</w:t>
            </w:r>
            <w:r w:rsidR="00D758B6">
              <w:rPr>
                <w:noProof/>
                <w:webHidden/>
              </w:rPr>
              <w:fldChar w:fldCharType="end"/>
            </w:r>
          </w:hyperlink>
        </w:p>
        <w:p w14:paraId="2BBF1D7F" w14:textId="4A732F6F"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13" w:history="1">
            <w:r w:rsidR="00D758B6" w:rsidRPr="00FA7893">
              <w:rPr>
                <w:rStyle w:val="Hyperlink"/>
                <w:noProof/>
              </w:rPr>
              <w:t>Locating Secondary Sources</w:t>
            </w:r>
            <w:r w:rsidR="00D758B6">
              <w:rPr>
                <w:noProof/>
                <w:webHidden/>
              </w:rPr>
              <w:tab/>
            </w:r>
            <w:r w:rsidR="00D758B6">
              <w:rPr>
                <w:noProof/>
                <w:webHidden/>
              </w:rPr>
              <w:fldChar w:fldCharType="begin"/>
            </w:r>
            <w:r w:rsidR="00D758B6">
              <w:rPr>
                <w:noProof/>
                <w:webHidden/>
              </w:rPr>
              <w:instrText xml:space="preserve"> PAGEREF _Toc80062813 \h </w:instrText>
            </w:r>
            <w:r w:rsidR="00D758B6">
              <w:rPr>
                <w:noProof/>
                <w:webHidden/>
              </w:rPr>
            </w:r>
            <w:r w:rsidR="00D758B6">
              <w:rPr>
                <w:noProof/>
                <w:webHidden/>
              </w:rPr>
              <w:fldChar w:fldCharType="separate"/>
            </w:r>
            <w:r w:rsidR="00A14E36">
              <w:rPr>
                <w:b/>
                <w:bCs/>
                <w:noProof/>
                <w:webHidden/>
                <w:lang w:val="en-US"/>
              </w:rPr>
              <w:t>Error! Bookmark not defined.</w:t>
            </w:r>
            <w:r w:rsidR="00D758B6">
              <w:rPr>
                <w:noProof/>
                <w:webHidden/>
              </w:rPr>
              <w:fldChar w:fldCharType="end"/>
            </w:r>
          </w:hyperlink>
        </w:p>
        <w:p w14:paraId="5DDB5120" w14:textId="67310EF3"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14" w:history="1">
            <w:r w:rsidR="00D758B6" w:rsidRPr="00FA7893">
              <w:rPr>
                <w:rStyle w:val="Hyperlink"/>
                <w:noProof/>
              </w:rPr>
              <w:t>Library</w:t>
            </w:r>
            <w:r w:rsidR="00D758B6">
              <w:rPr>
                <w:noProof/>
                <w:webHidden/>
              </w:rPr>
              <w:tab/>
            </w:r>
            <w:r w:rsidR="00D758B6">
              <w:rPr>
                <w:noProof/>
                <w:webHidden/>
              </w:rPr>
              <w:fldChar w:fldCharType="begin"/>
            </w:r>
            <w:r w:rsidR="00D758B6">
              <w:rPr>
                <w:noProof/>
                <w:webHidden/>
              </w:rPr>
              <w:instrText xml:space="preserve"> PAGEREF _Toc80062814 \h </w:instrText>
            </w:r>
            <w:r w:rsidR="00D758B6">
              <w:rPr>
                <w:noProof/>
                <w:webHidden/>
              </w:rPr>
            </w:r>
            <w:r w:rsidR="00D758B6">
              <w:rPr>
                <w:noProof/>
                <w:webHidden/>
              </w:rPr>
              <w:fldChar w:fldCharType="separate"/>
            </w:r>
            <w:r w:rsidR="00A14E36">
              <w:rPr>
                <w:noProof/>
                <w:webHidden/>
              </w:rPr>
              <w:t>12</w:t>
            </w:r>
            <w:r w:rsidR="00D758B6">
              <w:rPr>
                <w:noProof/>
                <w:webHidden/>
              </w:rPr>
              <w:fldChar w:fldCharType="end"/>
            </w:r>
          </w:hyperlink>
        </w:p>
        <w:p w14:paraId="41C4171C" w14:textId="7E55BB1F"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15" w:history="1">
            <w:r w:rsidR="00D758B6" w:rsidRPr="00FA7893">
              <w:rPr>
                <w:rStyle w:val="Hyperlink"/>
                <w:noProof/>
              </w:rPr>
              <w:t>Internet Resources</w:t>
            </w:r>
            <w:r w:rsidR="00D758B6">
              <w:rPr>
                <w:noProof/>
                <w:webHidden/>
              </w:rPr>
              <w:tab/>
            </w:r>
            <w:r w:rsidR="00D758B6">
              <w:rPr>
                <w:noProof/>
                <w:webHidden/>
              </w:rPr>
              <w:fldChar w:fldCharType="begin"/>
            </w:r>
            <w:r w:rsidR="00D758B6">
              <w:rPr>
                <w:noProof/>
                <w:webHidden/>
              </w:rPr>
              <w:instrText xml:space="preserve"> PAGEREF _Toc80062815 \h </w:instrText>
            </w:r>
            <w:r w:rsidR="00D758B6">
              <w:rPr>
                <w:noProof/>
                <w:webHidden/>
              </w:rPr>
            </w:r>
            <w:r w:rsidR="00D758B6">
              <w:rPr>
                <w:noProof/>
                <w:webHidden/>
              </w:rPr>
              <w:fldChar w:fldCharType="separate"/>
            </w:r>
            <w:r w:rsidR="00A14E36">
              <w:rPr>
                <w:noProof/>
                <w:webHidden/>
              </w:rPr>
              <w:t>12</w:t>
            </w:r>
            <w:r w:rsidR="00D758B6">
              <w:rPr>
                <w:noProof/>
                <w:webHidden/>
              </w:rPr>
              <w:fldChar w:fldCharType="end"/>
            </w:r>
          </w:hyperlink>
        </w:p>
        <w:p w14:paraId="1AB768E3" w14:textId="010D4A7B"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16" w:history="1">
            <w:r w:rsidR="00D758B6" w:rsidRPr="00FA7893">
              <w:rPr>
                <w:rStyle w:val="Hyperlink"/>
                <w:noProof/>
              </w:rPr>
              <w:t>Referencing</w:t>
            </w:r>
            <w:r w:rsidR="00D758B6">
              <w:rPr>
                <w:noProof/>
                <w:webHidden/>
              </w:rPr>
              <w:tab/>
            </w:r>
            <w:r w:rsidR="00D758B6">
              <w:rPr>
                <w:noProof/>
                <w:webHidden/>
              </w:rPr>
              <w:fldChar w:fldCharType="begin"/>
            </w:r>
            <w:r w:rsidR="00D758B6">
              <w:rPr>
                <w:noProof/>
                <w:webHidden/>
              </w:rPr>
              <w:instrText xml:space="preserve"> PAGEREF _Toc80062816 \h </w:instrText>
            </w:r>
            <w:r w:rsidR="00D758B6">
              <w:rPr>
                <w:noProof/>
                <w:webHidden/>
              </w:rPr>
            </w:r>
            <w:r w:rsidR="00D758B6">
              <w:rPr>
                <w:noProof/>
                <w:webHidden/>
              </w:rPr>
              <w:fldChar w:fldCharType="separate"/>
            </w:r>
            <w:r w:rsidR="00A14E36">
              <w:rPr>
                <w:b/>
                <w:bCs/>
                <w:noProof/>
                <w:webHidden/>
                <w:lang w:val="en-US"/>
              </w:rPr>
              <w:t>Error! Bookmark not defined.</w:t>
            </w:r>
            <w:r w:rsidR="00D758B6">
              <w:rPr>
                <w:noProof/>
                <w:webHidden/>
              </w:rPr>
              <w:fldChar w:fldCharType="end"/>
            </w:r>
          </w:hyperlink>
        </w:p>
        <w:p w14:paraId="093F8C88" w14:textId="6B3AC4B0"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817" w:history="1">
            <w:r w:rsidR="00D758B6" w:rsidRPr="00FA7893">
              <w:rPr>
                <w:rStyle w:val="Hyperlink"/>
              </w:rPr>
              <w:t xml:space="preserve">Assessment: </w:t>
            </w:r>
            <w:r w:rsidR="002749F2">
              <w:rPr>
                <w:rStyle w:val="Hyperlink"/>
              </w:rPr>
              <w:t>Essay</w:t>
            </w:r>
            <w:r w:rsidR="00D758B6" w:rsidRPr="00FA7893">
              <w:rPr>
                <w:rStyle w:val="Hyperlink"/>
              </w:rPr>
              <w:t>s</w:t>
            </w:r>
            <w:r w:rsidR="00D758B6">
              <w:rPr>
                <w:webHidden/>
              </w:rPr>
              <w:tab/>
            </w:r>
            <w:r w:rsidR="00D758B6">
              <w:rPr>
                <w:webHidden/>
              </w:rPr>
              <w:fldChar w:fldCharType="begin"/>
            </w:r>
            <w:r w:rsidR="00D758B6">
              <w:rPr>
                <w:webHidden/>
              </w:rPr>
              <w:instrText xml:space="preserve"> PAGEREF _Toc80062817 \h </w:instrText>
            </w:r>
            <w:r w:rsidR="00D758B6">
              <w:rPr>
                <w:webHidden/>
              </w:rPr>
            </w:r>
            <w:r w:rsidR="00D758B6">
              <w:rPr>
                <w:webHidden/>
              </w:rPr>
              <w:fldChar w:fldCharType="separate"/>
            </w:r>
            <w:r w:rsidR="00A14E36">
              <w:rPr>
                <w:webHidden/>
              </w:rPr>
              <w:t>13</w:t>
            </w:r>
            <w:r w:rsidR="00D758B6">
              <w:rPr>
                <w:webHidden/>
              </w:rPr>
              <w:fldChar w:fldCharType="end"/>
            </w:r>
          </w:hyperlink>
        </w:p>
        <w:p w14:paraId="65FEFC7E" w14:textId="2066BB9A"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18" w:history="1">
            <w:r w:rsidR="00D758B6" w:rsidRPr="00FA7893">
              <w:rPr>
                <w:rStyle w:val="Hyperlink"/>
                <w:noProof/>
              </w:rPr>
              <w:t>Deadlines</w:t>
            </w:r>
            <w:r w:rsidR="00D758B6">
              <w:rPr>
                <w:noProof/>
                <w:webHidden/>
              </w:rPr>
              <w:tab/>
            </w:r>
            <w:r w:rsidR="00D758B6">
              <w:rPr>
                <w:noProof/>
                <w:webHidden/>
              </w:rPr>
              <w:fldChar w:fldCharType="begin"/>
            </w:r>
            <w:r w:rsidR="00D758B6">
              <w:rPr>
                <w:noProof/>
                <w:webHidden/>
              </w:rPr>
              <w:instrText xml:space="preserve"> PAGEREF _Toc80062818 \h </w:instrText>
            </w:r>
            <w:r w:rsidR="00D758B6">
              <w:rPr>
                <w:noProof/>
                <w:webHidden/>
              </w:rPr>
            </w:r>
            <w:r w:rsidR="00D758B6">
              <w:rPr>
                <w:noProof/>
                <w:webHidden/>
              </w:rPr>
              <w:fldChar w:fldCharType="separate"/>
            </w:r>
            <w:r w:rsidR="00A14E36">
              <w:rPr>
                <w:noProof/>
                <w:webHidden/>
              </w:rPr>
              <w:t>13</w:t>
            </w:r>
            <w:r w:rsidR="00D758B6">
              <w:rPr>
                <w:noProof/>
                <w:webHidden/>
              </w:rPr>
              <w:fldChar w:fldCharType="end"/>
            </w:r>
          </w:hyperlink>
        </w:p>
        <w:p w14:paraId="02296BBB" w14:textId="1A870014"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19" w:history="1">
            <w:r w:rsidR="002749F2">
              <w:rPr>
                <w:rStyle w:val="Hyperlink"/>
                <w:noProof/>
              </w:rPr>
              <w:t>Essay 1</w:t>
            </w:r>
            <w:r w:rsidR="00D758B6">
              <w:rPr>
                <w:noProof/>
                <w:webHidden/>
              </w:rPr>
              <w:tab/>
            </w:r>
            <w:r w:rsidR="00D758B6">
              <w:rPr>
                <w:noProof/>
                <w:webHidden/>
              </w:rPr>
              <w:fldChar w:fldCharType="begin"/>
            </w:r>
            <w:r w:rsidR="00D758B6">
              <w:rPr>
                <w:noProof/>
                <w:webHidden/>
              </w:rPr>
              <w:instrText xml:space="preserve"> PAGEREF _Toc80062819 \h </w:instrText>
            </w:r>
            <w:r w:rsidR="00D758B6">
              <w:rPr>
                <w:noProof/>
                <w:webHidden/>
              </w:rPr>
            </w:r>
            <w:r w:rsidR="00D758B6">
              <w:rPr>
                <w:noProof/>
                <w:webHidden/>
              </w:rPr>
              <w:fldChar w:fldCharType="separate"/>
            </w:r>
            <w:r w:rsidR="00A14E36">
              <w:rPr>
                <w:b/>
                <w:bCs/>
                <w:noProof/>
                <w:webHidden/>
                <w:lang w:val="en-US"/>
              </w:rPr>
              <w:t>Error! Bookmark not defined.</w:t>
            </w:r>
            <w:r w:rsidR="00D758B6">
              <w:rPr>
                <w:noProof/>
                <w:webHidden/>
              </w:rPr>
              <w:fldChar w:fldCharType="end"/>
            </w:r>
          </w:hyperlink>
        </w:p>
        <w:p w14:paraId="0A16A560" w14:textId="72E222F9"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20" w:history="1">
            <w:r w:rsidR="002749F2">
              <w:rPr>
                <w:rStyle w:val="Hyperlink"/>
                <w:noProof/>
              </w:rPr>
              <w:t>Essay 2</w:t>
            </w:r>
            <w:r w:rsidR="00D758B6">
              <w:rPr>
                <w:noProof/>
                <w:webHidden/>
              </w:rPr>
              <w:tab/>
            </w:r>
            <w:r w:rsidR="00D758B6">
              <w:rPr>
                <w:noProof/>
                <w:webHidden/>
              </w:rPr>
              <w:fldChar w:fldCharType="begin"/>
            </w:r>
            <w:r w:rsidR="00D758B6">
              <w:rPr>
                <w:noProof/>
                <w:webHidden/>
              </w:rPr>
              <w:instrText xml:space="preserve"> PAGEREF _Toc80062820 \h </w:instrText>
            </w:r>
            <w:r w:rsidR="00D758B6">
              <w:rPr>
                <w:noProof/>
                <w:webHidden/>
              </w:rPr>
            </w:r>
            <w:r w:rsidR="00D758B6">
              <w:rPr>
                <w:noProof/>
                <w:webHidden/>
              </w:rPr>
              <w:fldChar w:fldCharType="separate"/>
            </w:r>
            <w:r w:rsidR="00A14E36">
              <w:rPr>
                <w:b/>
                <w:bCs/>
                <w:noProof/>
                <w:webHidden/>
                <w:lang w:val="en-US"/>
              </w:rPr>
              <w:t>Error! Bookmark not defined.</w:t>
            </w:r>
            <w:r w:rsidR="00D758B6">
              <w:rPr>
                <w:noProof/>
                <w:webHidden/>
              </w:rPr>
              <w:fldChar w:fldCharType="end"/>
            </w:r>
          </w:hyperlink>
        </w:p>
        <w:p w14:paraId="21D30F73" w14:textId="76562559"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21" w:history="1">
            <w:r w:rsidR="00D758B6" w:rsidRPr="00FA7893">
              <w:rPr>
                <w:rStyle w:val="Hyperlink"/>
                <w:rFonts w:eastAsia="Trebuchet MS" w:cs="Trebuchet MS"/>
                <w:noProof/>
              </w:rPr>
              <w:t>Rubric Violations and Penalties for Lateness</w:t>
            </w:r>
            <w:r w:rsidR="00D758B6">
              <w:rPr>
                <w:noProof/>
                <w:webHidden/>
              </w:rPr>
              <w:tab/>
            </w:r>
            <w:r w:rsidR="00D758B6">
              <w:rPr>
                <w:noProof/>
                <w:webHidden/>
              </w:rPr>
              <w:fldChar w:fldCharType="begin"/>
            </w:r>
            <w:r w:rsidR="00D758B6">
              <w:rPr>
                <w:noProof/>
                <w:webHidden/>
              </w:rPr>
              <w:instrText xml:space="preserve"> PAGEREF _Toc80062821 \h </w:instrText>
            </w:r>
            <w:r w:rsidR="00D758B6">
              <w:rPr>
                <w:noProof/>
                <w:webHidden/>
              </w:rPr>
            </w:r>
            <w:r w:rsidR="00D758B6">
              <w:rPr>
                <w:noProof/>
                <w:webHidden/>
              </w:rPr>
              <w:fldChar w:fldCharType="separate"/>
            </w:r>
            <w:r w:rsidR="00A14E36">
              <w:rPr>
                <w:noProof/>
                <w:webHidden/>
              </w:rPr>
              <w:t>14</w:t>
            </w:r>
            <w:r w:rsidR="00D758B6">
              <w:rPr>
                <w:noProof/>
                <w:webHidden/>
              </w:rPr>
              <w:fldChar w:fldCharType="end"/>
            </w:r>
          </w:hyperlink>
        </w:p>
        <w:p w14:paraId="39046265" w14:textId="76DB6D96"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22" w:history="1">
            <w:r w:rsidR="00D758B6" w:rsidRPr="00FA7893">
              <w:rPr>
                <w:rStyle w:val="Hyperlink"/>
                <w:noProof/>
              </w:rPr>
              <w:t>Format of Essays</w:t>
            </w:r>
            <w:r w:rsidR="00D758B6">
              <w:rPr>
                <w:noProof/>
                <w:webHidden/>
              </w:rPr>
              <w:tab/>
            </w:r>
            <w:r w:rsidR="00D758B6">
              <w:rPr>
                <w:noProof/>
                <w:webHidden/>
              </w:rPr>
              <w:fldChar w:fldCharType="begin"/>
            </w:r>
            <w:r w:rsidR="00D758B6">
              <w:rPr>
                <w:noProof/>
                <w:webHidden/>
              </w:rPr>
              <w:instrText xml:space="preserve"> PAGEREF _Toc80062822 \h </w:instrText>
            </w:r>
            <w:r w:rsidR="00D758B6">
              <w:rPr>
                <w:noProof/>
                <w:webHidden/>
              </w:rPr>
            </w:r>
            <w:r w:rsidR="00D758B6">
              <w:rPr>
                <w:noProof/>
                <w:webHidden/>
              </w:rPr>
              <w:fldChar w:fldCharType="separate"/>
            </w:r>
            <w:r w:rsidR="00A14E36">
              <w:rPr>
                <w:noProof/>
                <w:webHidden/>
              </w:rPr>
              <w:t>15</w:t>
            </w:r>
            <w:r w:rsidR="00D758B6">
              <w:rPr>
                <w:noProof/>
                <w:webHidden/>
              </w:rPr>
              <w:fldChar w:fldCharType="end"/>
            </w:r>
          </w:hyperlink>
        </w:p>
        <w:p w14:paraId="783F8D0D" w14:textId="5C7BACEE"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23" w:history="1">
            <w:r w:rsidR="00D758B6" w:rsidRPr="00FA7893">
              <w:rPr>
                <w:rStyle w:val="Hyperlink"/>
                <w:noProof/>
              </w:rPr>
              <w:t>Submission of Essays</w:t>
            </w:r>
            <w:r w:rsidR="00D758B6">
              <w:rPr>
                <w:noProof/>
                <w:webHidden/>
              </w:rPr>
              <w:tab/>
            </w:r>
            <w:r w:rsidR="00D758B6">
              <w:rPr>
                <w:noProof/>
                <w:webHidden/>
              </w:rPr>
              <w:fldChar w:fldCharType="begin"/>
            </w:r>
            <w:r w:rsidR="00D758B6">
              <w:rPr>
                <w:noProof/>
                <w:webHidden/>
              </w:rPr>
              <w:instrText xml:space="preserve"> PAGEREF _Toc80062823 \h </w:instrText>
            </w:r>
            <w:r w:rsidR="00D758B6">
              <w:rPr>
                <w:noProof/>
                <w:webHidden/>
              </w:rPr>
            </w:r>
            <w:r w:rsidR="00D758B6">
              <w:rPr>
                <w:noProof/>
                <w:webHidden/>
              </w:rPr>
              <w:fldChar w:fldCharType="separate"/>
            </w:r>
            <w:r w:rsidR="00A14E36">
              <w:rPr>
                <w:noProof/>
                <w:webHidden/>
              </w:rPr>
              <w:t>15</w:t>
            </w:r>
            <w:r w:rsidR="00D758B6">
              <w:rPr>
                <w:noProof/>
                <w:webHidden/>
              </w:rPr>
              <w:fldChar w:fldCharType="end"/>
            </w:r>
          </w:hyperlink>
        </w:p>
        <w:p w14:paraId="3913117A" w14:textId="6F0FF403"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24" w:history="1">
            <w:r w:rsidR="00D758B6" w:rsidRPr="00FA7893">
              <w:rPr>
                <w:rStyle w:val="Hyperlink"/>
                <w:rFonts w:eastAsiaTheme="minorHAnsi"/>
                <w:noProof/>
                <w:lang w:val="en-US"/>
              </w:rPr>
              <w:t>Electronic Submission</w:t>
            </w:r>
            <w:r w:rsidR="00D758B6">
              <w:rPr>
                <w:noProof/>
                <w:webHidden/>
              </w:rPr>
              <w:tab/>
            </w:r>
            <w:r w:rsidR="00D758B6">
              <w:rPr>
                <w:noProof/>
                <w:webHidden/>
              </w:rPr>
              <w:fldChar w:fldCharType="begin"/>
            </w:r>
            <w:r w:rsidR="00D758B6">
              <w:rPr>
                <w:noProof/>
                <w:webHidden/>
              </w:rPr>
              <w:instrText xml:space="preserve"> PAGEREF _Toc80062824 \h </w:instrText>
            </w:r>
            <w:r w:rsidR="00D758B6">
              <w:rPr>
                <w:noProof/>
                <w:webHidden/>
              </w:rPr>
            </w:r>
            <w:r w:rsidR="00D758B6">
              <w:rPr>
                <w:noProof/>
                <w:webHidden/>
              </w:rPr>
              <w:fldChar w:fldCharType="separate"/>
            </w:r>
            <w:r w:rsidR="00A14E36">
              <w:rPr>
                <w:noProof/>
                <w:webHidden/>
              </w:rPr>
              <w:t>16</w:t>
            </w:r>
            <w:r w:rsidR="00D758B6">
              <w:rPr>
                <w:noProof/>
                <w:webHidden/>
              </w:rPr>
              <w:fldChar w:fldCharType="end"/>
            </w:r>
          </w:hyperlink>
        </w:p>
        <w:p w14:paraId="2B924293" w14:textId="72B4E111"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25" w:history="1">
            <w:r w:rsidR="00D758B6" w:rsidRPr="00FA7893">
              <w:rPr>
                <w:rStyle w:val="Hyperlink"/>
                <w:rFonts w:eastAsia="Trebuchet MS" w:cs="Trebuchet MS"/>
                <w:noProof/>
              </w:rPr>
              <w:t>Extensions</w:t>
            </w:r>
            <w:r w:rsidR="00D758B6">
              <w:rPr>
                <w:noProof/>
                <w:webHidden/>
              </w:rPr>
              <w:tab/>
            </w:r>
            <w:r w:rsidR="00D758B6">
              <w:rPr>
                <w:noProof/>
                <w:webHidden/>
              </w:rPr>
              <w:fldChar w:fldCharType="begin"/>
            </w:r>
            <w:r w:rsidR="00D758B6">
              <w:rPr>
                <w:noProof/>
                <w:webHidden/>
              </w:rPr>
              <w:instrText xml:space="preserve"> PAGEREF _Toc80062825 \h </w:instrText>
            </w:r>
            <w:r w:rsidR="00D758B6">
              <w:rPr>
                <w:noProof/>
                <w:webHidden/>
              </w:rPr>
            </w:r>
            <w:r w:rsidR="00D758B6">
              <w:rPr>
                <w:noProof/>
                <w:webHidden/>
              </w:rPr>
              <w:fldChar w:fldCharType="separate"/>
            </w:r>
            <w:r w:rsidR="00A14E36">
              <w:rPr>
                <w:noProof/>
                <w:webHidden/>
              </w:rPr>
              <w:t>16</w:t>
            </w:r>
            <w:r w:rsidR="00D758B6">
              <w:rPr>
                <w:noProof/>
                <w:webHidden/>
              </w:rPr>
              <w:fldChar w:fldCharType="end"/>
            </w:r>
          </w:hyperlink>
        </w:p>
        <w:p w14:paraId="2510BF4C" w14:textId="0F2F9C9E"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826" w:history="1">
            <w:r w:rsidR="00D758B6" w:rsidRPr="00FA7893">
              <w:rPr>
                <w:rStyle w:val="Hyperlink"/>
              </w:rPr>
              <w:t>Feedback</w:t>
            </w:r>
            <w:r w:rsidR="00D758B6">
              <w:rPr>
                <w:webHidden/>
              </w:rPr>
              <w:tab/>
            </w:r>
            <w:r w:rsidR="00FB3BDE">
              <w:rPr>
                <w:webHidden/>
              </w:rPr>
              <w:t>1</w:t>
            </w:r>
            <w:r w:rsidR="00436AA6">
              <w:rPr>
                <w:webHidden/>
              </w:rPr>
              <w:t>6</w:t>
            </w:r>
          </w:hyperlink>
        </w:p>
        <w:p w14:paraId="0E877B70" w14:textId="5449BE03"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27" w:history="1">
            <w:r w:rsidR="00D758B6" w:rsidRPr="00FA7893">
              <w:rPr>
                <w:rStyle w:val="Hyperlink"/>
                <w:noProof/>
                <w:lang w:val="en-US"/>
              </w:rPr>
              <w:t>The Importance of Feedback</w:t>
            </w:r>
            <w:r w:rsidR="00D758B6">
              <w:rPr>
                <w:noProof/>
                <w:webHidden/>
              </w:rPr>
              <w:tab/>
            </w:r>
            <w:r w:rsidR="00FB3BDE">
              <w:rPr>
                <w:noProof/>
                <w:webHidden/>
              </w:rPr>
              <w:t>1</w:t>
            </w:r>
            <w:r w:rsidR="00436AA6">
              <w:rPr>
                <w:noProof/>
                <w:webHidden/>
              </w:rPr>
              <w:t>6</w:t>
            </w:r>
          </w:hyperlink>
        </w:p>
        <w:p w14:paraId="7E972D55" w14:textId="670677A1"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28" w:history="1">
            <w:r w:rsidR="00D758B6" w:rsidRPr="00FA7893">
              <w:rPr>
                <w:rStyle w:val="Hyperlink"/>
                <w:rFonts w:eastAsiaTheme="minorHAnsi"/>
                <w:noProof/>
                <w:lang w:val="en-US"/>
              </w:rPr>
              <w:t>What Forms does it Take?</w:t>
            </w:r>
            <w:r w:rsidR="00D758B6">
              <w:rPr>
                <w:noProof/>
                <w:webHidden/>
              </w:rPr>
              <w:tab/>
            </w:r>
            <w:r w:rsidR="00FB3BDE">
              <w:rPr>
                <w:noProof/>
                <w:webHidden/>
              </w:rPr>
              <w:t>1</w:t>
            </w:r>
            <w:r w:rsidR="00436AA6">
              <w:rPr>
                <w:noProof/>
                <w:webHidden/>
              </w:rPr>
              <w:t>7</w:t>
            </w:r>
          </w:hyperlink>
        </w:p>
        <w:p w14:paraId="08B3182F" w14:textId="6ADFC32A"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29" w:history="1">
            <w:r w:rsidR="00D758B6" w:rsidRPr="00FA7893">
              <w:rPr>
                <w:rStyle w:val="Hyperlink"/>
                <w:noProof/>
              </w:rPr>
              <w:t>How Can You Get the Most Out of Feedback?</w:t>
            </w:r>
            <w:r w:rsidR="00D758B6">
              <w:rPr>
                <w:noProof/>
                <w:webHidden/>
              </w:rPr>
              <w:tab/>
            </w:r>
            <w:r w:rsidR="00FB3BDE">
              <w:rPr>
                <w:noProof/>
                <w:webHidden/>
              </w:rPr>
              <w:t>1</w:t>
            </w:r>
            <w:r w:rsidR="00436AA6">
              <w:rPr>
                <w:noProof/>
                <w:webHidden/>
              </w:rPr>
              <w:t>7</w:t>
            </w:r>
          </w:hyperlink>
        </w:p>
        <w:p w14:paraId="59B371C1" w14:textId="648001ED" w:rsidR="00D758B6"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830" w:history="1">
            <w:r w:rsidR="00D758B6" w:rsidRPr="00FA7893">
              <w:rPr>
                <w:rStyle w:val="Hyperlink"/>
              </w:rPr>
              <w:t>Plagiarism and Academic Misconduct</w:t>
            </w:r>
            <w:r w:rsidR="00D758B6">
              <w:rPr>
                <w:webHidden/>
              </w:rPr>
              <w:tab/>
            </w:r>
            <w:r w:rsidR="00FB3BDE">
              <w:rPr>
                <w:webHidden/>
              </w:rPr>
              <w:t>1</w:t>
            </w:r>
            <w:r w:rsidR="00436AA6">
              <w:rPr>
                <w:webHidden/>
              </w:rPr>
              <w:t>8</w:t>
            </w:r>
          </w:hyperlink>
        </w:p>
        <w:p w14:paraId="541FD92C" w14:textId="2AD97B10" w:rsidR="00D758B6" w:rsidRPr="00E24610" w:rsidRDefault="008F4F84">
          <w:pPr>
            <w:pStyle w:val="TOC1"/>
            <w:rPr>
              <w:rFonts w:asciiTheme="minorHAnsi" w:eastAsiaTheme="minorEastAsia" w:hAnsiTheme="minorHAnsi" w:cstheme="minorBidi"/>
              <w:b w:val="0"/>
              <w:bCs w:val="0"/>
              <w:sz w:val="22"/>
              <w:szCs w:val="22"/>
              <w:bdr w:val="none" w:sz="0" w:space="0" w:color="auto"/>
              <w:lang w:val="en-US" w:eastAsia="ja-JP"/>
            </w:rPr>
          </w:pPr>
          <w:hyperlink w:anchor="_Toc80062831" w:history="1">
            <w:r w:rsidR="00D758B6" w:rsidRPr="00E24610">
              <w:rPr>
                <w:rStyle w:val="Hyperlink"/>
              </w:rPr>
              <w:t>Further Information</w:t>
            </w:r>
            <w:r w:rsidR="00D758B6" w:rsidRPr="00E24610">
              <w:rPr>
                <w:webHidden/>
              </w:rPr>
              <w:tab/>
            </w:r>
            <w:r w:rsidR="00436AA6">
              <w:rPr>
                <w:webHidden/>
              </w:rPr>
              <w:t>19</w:t>
            </w:r>
          </w:hyperlink>
        </w:p>
        <w:p w14:paraId="64DB4194" w14:textId="7516A89E"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32" w:history="1">
            <w:r w:rsidR="00D758B6" w:rsidRPr="00E24610">
              <w:rPr>
                <w:rStyle w:val="Hyperlink"/>
                <w:rFonts w:eastAsia="Trebuchet MS" w:cs="Trebuchet MS"/>
                <w:noProof/>
              </w:rPr>
              <w:t>LitPALS</w:t>
            </w:r>
            <w:r w:rsidR="00D758B6" w:rsidRPr="00E24610">
              <w:rPr>
                <w:noProof/>
                <w:webHidden/>
              </w:rPr>
              <w:tab/>
            </w:r>
            <w:r w:rsidR="00D758B6" w:rsidRPr="00E24610">
              <w:rPr>
                <w:noProof/>
                <w:webHidden/>
              </w:rPr>
              <w:fldChar w:fldCharType="begin"/>
            </w:r>
            <w:r w:rsidR="00D758B6" w:rsidRPr="00E24610">
              <w:rPr>
                <w:noProof/>
                <w:webHidden/>
              </w:rPr>
              <w:instrText xml:space="preserve"> PAGEREF _Toc80062832 \h </w:instrText>
            </w:r>
            <w:r w:rsidR="00D758B6" w:rsidRPr="00E24610">
              <w:rPr>
                <w:noProof/>
                <w:webHidden/>
              </w:rPr>
            </w:r>
            <w:r w:rsidR="00D758B6" w:rsidRPr="00E24610">
              <w:rPr>
                <w:noProof/>
                <w:webHidden/>
              </w:rPr>
              <w:fldChar w:fldCharType="separate"/>
            </w:r>
            <w:r w:rsidR="00A14E36">
              <w:rPr>
                <w:b/>
                <w:bCs/>
                <w:noProof/>
                <w:webHidden/>
                <w:lang w:val="en-US"/>
              </w:rPr>
              <w:t>Error! Bookmark not defined.</w:t>
            </w:r>
            <w:r w:rsidR="00D758B6" w:rsidRPr="00E24610">
              <w:rPr>
                <w:noProof/>
                <w:webHidden/>
              </w:rPr>
              <w:fldChar w:fldCharType="end"/>
            </w:r>
          </w:hyperlink>
        </w:p>
        <w:p w14:paraId="4A6FA760" w14:textId="6E1E8497"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33" w:history="1">
            <w:r w:rsidR="00D758B6" w:rsidRPr="00FA7893">
              <w:rPr>
                <w:rStyle w:val="Hyperlink"/>
                <w:noProof/>
              </w:rPr>
              <w:t>Support for Success</w:t>
            </w:r>
            <w:r w:rsidR="00D758B6">
              <w:rPr>
                <w:noProof/>
                <w:webHidden/>
              </w:rPr>
              <w:tab/>
            </w:r>
            <w:r w:rsidR="00436AA6">
              <w:rPr>
                <w:noProof/>
                <w:webHidden/>
              </w:rPr>
              <w:t>19</w:t>
            </w:r>
          </w:hyperlink>
        </w:p>
        <w:p w14:paraId="3874FB32" w14:textId="67788366"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34" w:history="1">
            <w:r w:rsidR="00D758B6" w:rsidRPr="00FA7893">
              <w:rPr>
                <w:rStyle w:val="Hyperlink"/>
                <w:noProof/>
              </w:rPr>
              <w:t>English Literature Study Skills</w:t>
            </w:r>
            <w:r w:rsidR="00D758B6">
              <w:rPr>
                <w:noProof/>
                <w:webHidden/>
              </w:rPr>
              <w:tab/>
            </w:r>
            <w:r w:rsidR="00D758B6">
              <w:rPr>
                <w:noProof/>
                <w:webHidden/>
              </w:rPr>
              <w:fldChar w:fldCharType="begin"/>
            </w:r>
            <w:r w:rsidR="00D758B6">
              <w:rPr>
                <w:noProof/>
                <w:webHidden/>
              </w:rPr>
              <w:instrText xml:space="preserve"> PAGEREF _Toc80062834 \h </w:instrText>
            </w:r>
            <w:r w:rsidR="00D758B6">
              <w:rPr>
                <w:noProof/>
                <w:webHidden/>
              </w:rPr>
            </w:r>
            <w:r w:rsidR="00D758B6">
              <w:rPr>
                <w:noProof/>
                <w:webHidden/>
              </w:rPr>
              <w:fldChar w:fldCharType="separate"/>
            </w:r>
            <w:r w:rsidR="00A14E36">
              <w:rPr>
                <w:noProof/>
                <w:webHidden/>
              </w:rPr>
              <w:t>21</w:t>
            </w:r>
            <w:r w:rsidR="00D758B6">
              <w:rPr>
                <w:noProof/>
                <w:webHidden/>
              </w:rPr>
              <w:fldChar w:fldCharType="end"/>
            </w:r>
          </w:hyperlink>
        </w:p>
        <w:p w14:paraId="7AD58786" w14:textId="1AA2FFF3"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35" w:history="1">
            <w:r w:rsidR="00D758B6" w:rsidRPr="00FA7893">
              <w:rPr>
                <w:rStyle w:val="Hyperlink"/>
                <w:noProof/>
              </w:rPr>
              <w:t>Institute for Academic Development (IAD)</w:t>
            </w:r>
            <w:r w:rsidR="00D758B6">
              <w:rPr>
                <w:noProof/>
                <w:webHidden/>
              </w:rPr>
              <w:tab/>
            </w:r>
            <w:r w:rsidR="00D758B6">
              <w:rPr>
                <w:noProof/>
                <w:webHidden/>
              </w:rPr>
              <w:fldChar w:fldCharType="begin"/>
            </w:r>
            <w:r w:rsidR="00D758B6">
              <w:rPr>
                <w:noProof/>
                <w:webHidden/>
              </w:rPr>
              <w:instrText xml:space="preserve"> PAGEREF _Toc80062835 \h </w:instrText>
            </w:r>
            <w:r w:rsidR="00D758B6">
              <w:rPr>
                <w:noProof/>
                <w:webHidden/>
              </w:rPr>
            </w:r>
            <w:r w:rsidR="00D758B6">
              <w:rPr>
                <w:noProof/>
                <w:webHidden/>
              </w:rPr>
              <w:fldChar w:fldCharType="separate"/>
            </w:r>
            <w:r w:rsidR="00A14E36">
              <w:rPr>
                <w:noProof/>
                <w:webHidden/>
              </w:rPr>
              <w:t>21</w:t>
            </w:r>
            <w:r w:rsidR="00D758B6">
              <w:rPr>
                <w:noProof/>
                <w:webHidden/>
              </w:rPr>
              <w:fldChar w:fldCharType="end"/>
            </w:r>
          </w:hyperlink>
        </w:p>
        <w:p w14:paraId="6CBD2221" w14:textId="4C3847FC" w:rsidR="00D758B6" w:rsidRDefault="008F4F84" w:rsidP="003C1802">
          <w:pPr>
            <w:pStyle w:val="TOC2"/>
            <w:rPr>
              <w:rFonts w:asciiTheme="minorHAnsi" w:eastAsiaTheme="minorEastAsia" w:hAnsiTheme="minorHAnsi" w:cstheme="minorBidi"/>
              <w:noProof/>
              <w:sz w:val="22"/>
              <w:szCs w:val="22"/>
              <w:bdr w:val="none" w:sz="0" w:space="0" w:color="auto"/>
              <w:lang w:val="en-US" w:eastAsia="ja-JP"/>
            </w:rPr>
          </w:pPr>
          <w:hyperlink w:anchor="_Toc80062836" w:history="1">
            <w:r w:rsidR="00D758B6" w:rsidRPr="00FA7893">
              <w:rPr>
                <w:rStyle w:val="Hyperlink"/>
                <w:noProof/>
              </w:rPr>
              <w:t>Careers Service Support</w:t>
            </w:r>
            <w:r w:rsidR="00D758B6">
              <w:rPr>
                <w:noProof/>
                <w:webHidden/>
              </w:rPr>
              <w:tab/>
            </w:r>
            <w:r w:rsidR="00D758B6">
              <w:rPr>
                <w:noProof/>
                <w:webHidden/>
              </w:rPr>
              <w:fldChar w:fldCharType="begin"/>
            </w:r>
            <w:r w:rsidR="00D758B6">
              <w:rPr>
                <w:noProof/>
                <w:webHidden/>
              </w:rPr>
              <w:instrText xml:space="preserve"> PAGEREF _Toc80062836 \h </w:instrText>
            </w:r>
            <w:r w:rsidR="00D758B6">
              <w:rPr>
                <w:noProof/>
                <w:webHidden/>
              </w:rPr>
            </w:r>
            <w:r w:rsidR="00D758B6">
              <w:rPr>
                <w:noProof/>
                <w:webHidden/>
              </w:rPr>
              <w:fldChar w:fldCharType="separate"/>
            </w:r>
            <w:r w:rsidR="00A14E36">
              <w:rPr>
                <w:noProof/>
                <w:webHidden/>
              </w:rPr>
              <w:t>21</w:t>
            </w:r>
            <w:r w:rsidR="00D758B6">
              <w:rPr>
                <w:noProof/>
                <w:webHidden/>
              </w:rPr>
              <w:fldChar w:fldCharType="end"/>
            </w:r>
          </w:hyperlink>
        </w:p>
        <w:p w14:paraId="2ED32EF8" w14:textId="5F27DB76"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37" w:history="1">
            <w:r w:rsidR="00D758B6" w:rsidRPr="00FA7893">
              <w:rPr>
                <w:rStyle w:val="Hyperlink"/>
                <w:noProof/>
              </w:rPr>
              <w:t>How the learning outcomes for this course translate into critical skills that will assist in your career.</w:t>
            </w:r>
            <w:r w:rsidR="00D758B6">
              <w:rPr>
                <w:noProof/>
                <w:webHidden/>
              </w:rPr>
              <w:tab/>
            </w:r>
            <w:r w:rsidR="00D758B6">
              <w:rPr>
                <w:noProof/>
                <w:webHidden/>
              </w:rPr>
              <w:fldChar w:fldCharType="begin"/>
            </w:r>
            <w:r w:rsidR="00D758B6">
              <w:rPr>
                <w:noProof/>
                <w:webHidden/>
              </w:rPr>
              <w:instrText xml:space="preserve"> PAGEREF _Toc80062837 \h </w:instrText>
            </w:r>
            <w:r w:rsidR="00D758B6">
              <w:rPr>
                <w:noProof/>
                <w:webHidden/>
              </w:rPr>
            </w:r>
            <w:r w:rsidR="00D758B6">
              <w:rPr>
                <w:noProof/>
                <w:webHidden/>
              </w:rPr>
              <w:fldChar w:fldCharType="separate"/>
            </w:r>
            <w:r w:rsidR="00A14E36">
              <w:rPr>
                <w:noProof/>
                <w:webHidden/>
              </w:rPr>
              <w:t>22</w:t>
            </w:r>
            <w:r w:rsidR="00D758B6">
              <w:rPr>
                <w:noProof/>
                <w:webHidden/>
              </w:rPr>
              <w:fldChar w:fldCharType="end"/>
            </w:r>
          </w:hyperlink>
        </w:p>
        <w:p w14:paraId="76BDB7FB" w14:textId="06BC7D2B" w:rsidR="00D758B6" w:rsidRDefault="008F4F84">
          <w:pPr>
            <w:pStyle w:val="TOC3"/>
            <w:tabs>
              <w:tab w:val="right" w:leader="dot" w:pos="9017"/>
            </w:tabs>
            <w:rPr>
              <w:rFonts w:asciiTheme="minorHAnsi" w:eastAsiaTheme="minorEastAsia" w:hAnsiTheme="minorHAnsi" w:cstheme="minorBidi"/>
              <w:noProof/>
              <w:sz w:val="22"/>
              <w:szCs w:val="22"/>
              <w:bdr w:val="none" w:sz="0" w:space="0" w:color="auto"/>
              <w:lang w:val="en-US" w:eastAsia="ja-JP"/>
            </w:rPr>
          </w:pPr>
          <w:hyperlink w:anchor="_Toc80062838" w:history="1">
            <w:r w:rsidR="00D758B6" w:rsidRPr="00FA7893">
              <w:rPr>
                <w:rStyle w:val="Hyperlink"/>
                <w:rFonts w:eastAsiaTheme="minorHAnsi"/>
                <w:noProof/>
                <w:lang w:val="en-US"/>
              </w:rPr>
              <w:t>English Literature careers pages</w:t>
            </w:r>
            <w:r w:rsidR="00D758B6">
              <w:rPr>
                <w:noProof/>
                <w:webHidden/>
              </w:rPr>
              <w:tab/>
            </w:r>
            <w:r w:rsidR="00D758B6">
              <w:rPr>
                <w:noProof/>
                <w:webHidden/>
              </w:rPr>
              <w:fldChar w:fldCharType="begin"/>
            </w:r>
            <w:r w:rsidR="00D758B6">
              <w:rPr>
                <w:noProof/>
                <w:webHidden/>
              </w:rPr>
              <w:instrText xml:space="preserve"> PAGEREF _Toc80062838 \h </w:instrText>
            </w:r>
            <w:r w:rsidR="00D758B6">
              <w:rPr>
                <w:noProof/>
                <w:webHidden/>
              </w:rPr>
            </w:r>
            <w:r w:rsidR="00D758B6">
              <w:rPr>
                <w:noProof/>
                <w:webHidden/>
              </w:rPr>
              <w:fldChar w:fldCharType="separate"/>
            </w:r>
            <w:r w:rsidR="00A14E36">
              <w:rPr>
                <w:noProof/>
                <w:webHidden/>
              </w:rPr>
              <w:t>23</w:t>
            </w:r>
            <w:r w:rsidR="00D758B6">
              <w:rPr>
                <w:noProof/>
                <w:webHidden/>
              </w:rPr>
              <w:fldChar w:fldCharType="end"/>
            </w:r>
          </w:hyperlink>
        </w:p>
        <w:p w14:paraId="6FA5B905" w14:textId="67481ADB" w:rsidR="00ED4369" w:rsidRDefault="00ED4369">
          <w:r w:rsidRPr="72F37629">
            <w:rPr>
              <w:b/>
              <w:bCs/>
              <w:noProof/>
              <w:color w:val="2B579A"/>
            </w:rPr>
            <w:fldChar w:fldCharType="end"/>
          </w:r>
        </w:p>
      </w:sdtContent>
    </w:sdt>
    <w:p w14:paraId="37D28A22" w14:textId="3B0724E5" w:rsidR="00ED4369" w:rsidRDefault="00ED4369" w:rsidP="00C0784C">
      <w:pPr>
        <w:jc w:val="center"/>
        <w:rPr>
          <w:b/>
          <w:bCs/>
          <w:sz w:val="28"/>
          <w:szCs w:val="28"/>
        </w:rPr>
      </w:pPr>
    </w:p>
    <w:p w14:paraId="27412535" w14:textId="77777777" w:rsidR="00E1234A" w:rsidRPr="004C3EAC" w:rsidRDefault="00E1234A" w:rsidP="00C0784C">
      <w:pPr>
        <w:rPr>
          <w:rFonts w:cs="Tahoma"/>
          <w:sz w:val="28"/>
          <w:szCs w:val="28"/>
        </w:rPr>
      </w:pPr>
    </w:p>
    <w:p w14:paraId="6417B063" w14:textId="77777777" w:rsidR="000122A6" w:rsidRDefault="000122A6" w:rsidP="00356523">
      <w:pPr>
        <w:pStyle w:val="Heading1"/>
      </w:pPr>
      <w:bookmarkStart w:id="0" w:name="_Toc80062774"/>
      <w:bookmarkStart w:id="1" w:name="_Toc71108006"/>
    </w:p>
    <w:p w14:paraId="113E74A2" w14:textId="77777777" w:rsidR="000122A6" w:rsidRDefault="000122A6" w:rsidP="00356523">
      <w:pPr>
        <w:pStyle w:val="Heading1"/>
      </w:pPr>
    </w:p>
    <w:p w14:paraId="307FFDD1" w14:textId="77777777" w:rsidR="000122A6" w:rsidRDefault="000122A6" w:rsidP="00356523">
      <w:pPr>
        <w:pStyle w:val="Heading1"/>
      </w:pPr>
    </w:p>
    <w:p w14:paraId="2702FE68" w14:textId="078911E4" w:rsidR="00844939" w:rsidRDefault="00844939" w:rsidP="00356523">
      <w:pPr>
        <w:pStyle w:val="Heading1"/>
      </w:pPr>
      <w:r>
        <w:t>Key Contacts</w:t>
      </w:r>
      <w:bookmarkEnd w:id="0"/>
    </w:p>
    <w:p w14:paraId="63267094" w14:textId="77777777" w:rsidR="00C30916" w:rsidRDefault="00C30916" w:rsidP="00C30916">
      <w:pPr>
        <w:rPr>
          <w:b/>
          <w:bCs/>
        </w:rPr>
      </w:pPr>
      <w:bookmarkStart w:id="2" w:name="_Toc80062775"/>
      <w:r w:rsidRPr="00C30916">
        <w:rPr>
          <w:rStyle w:val="Heading2Char"/>
        </w:rPr>
        <w:t>Course Organiser</w:t>
      </w:r>
      <w:bookmarkEnd w:id="2"/>
    </w:p>
    <w:p w14:paraId="73E33198" w14:textId="77777777" w:rsidR="00E40520" w:rsidRDefault="00E40520" w:rsidP="00C30916">
      <w:pPr>
        <w:rPr>
          <w:b/>
          <w:bCs/>
        </w:rPr>
      </w:pPr>
    </w:p>
    <w:p w14:paraId="39DA97E2" w14:textId="4FFA5472" w:rsidR="00C30916" w:rsidRDefault="00C30916" w:rsidP="00C30916">
      <w:r>
        <w:rPr>
          <w:b/>
          <w:bCs/>
        </w:rPr>
        <w:t xml:space="preserve">Dr </w:t>
      </w:r>
      <w:r w:rsidR="008E6B1A">
        <w:rPr>
          <w:b/>
          <w:bCs/>
        </w:rPr>
        <w:t>Jonathan Wild</w:t>
      </w:r>
      <w:r>
        <w:rPr>
          <w:b/>
          <w:bCs/>
        </w:rPr>
        <w:t xml:space="preserve">. </w:t>
      </w:r>
      <w:r>
        <w:t xml:space="preserve">Dr </w:t>
      </w:r>
      <w:r w:rsidR="008E6B1A">
        <w:t>Wild</w:t>
      </w:r>
      <w:r w:rsidR="00E016FA">
        <w:t xml:space="preserve">’s </w:t>
      </w:r>
      <w:r>
        <w:t>office is Room 2.</w:t>
      </w:r>
      <w:r w:rsidR="008E6B1A">
        <w:t>11</w:t>
      </w:r>
      <w:r>
        <w:t xml:space="preserve">, on the second floor of 50 George Square. </w:t>
      </w:r>
      <w:r w:rsidR="00E016FA">
        <w:t xml:space="preserve">His </w:t>
      </w:r>
      <w:r>
        <w:t xml:space="preserve">email address is </w:t>
      </w:r>
      <w:r w:rsidR="008E6B1A">
        <w:t>jwild</w:t>
      </w:r>
      <w:r w:rsidRPr="00C30916">
        <w:t>@ed.ac.uk.</w:t>
      </w:r>
      <w:r>
        <w:t xml:space="preserve"> The time of </w:t>
      </w:r>
      <w:r w:rsidR="00E016FA">
        <w:t xml:space="preserve">his </w:t>
      </w:r>
      <w:r>
        <w:t xml:space="preserve">office hours is published on the department website. See link from this web page: </w:t>
      </w:r>
    </w:p>
    <w:p w14:paraId="512D26F3" w14:textId="75A90303" w:rsidR="00364903" w:rsidRDefault="008F4F84" w:rsidP="00C30916">
      <w:hyperlink r:id="rId8" w:history="1">
        <w:r w:rsidR="00C30916" w:rsidRPr="00487667">
          <w:rPr>
            <w:rStyle w:val="Hyperlink"/>
          </w:rPr>
          <w:t>https://www.ed.ac.uk/literatures-languages-cultures/english-literature/staff</w:t>
        </w:r>
      </w:hyperlink>
      <w:r w:rsidR="00C30916">
        <w:t xml:space="preserve"> </w:t>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r w:rsidR="00364903">
        <w:tab/>
      </w:r>
      <w:bookmarkStart w:id="3" w:name="_Toc80062776"/>
    </w:p>
    <w:p w14:paraId="1C3278BC" w14:textId="3718E59A" w:rsidR="00C30916" w:rsidRDefault="00C30916" w:rsidP="00C30916">
      <w:pPr>
        <w:rPr>
          <w:rStyle w:val="Heading2Char"/>
        </w:rPr>
      </w:pPr>
      <w:r w:rsidRPr="00C30916">
        <w:rPr>
          <w:rStyle w:val="Heading2Char"/>
        </w:rPr>
        <w:t>Course Administrator</w:t>
      </w:r>
      <w:bookmarkEnd w:id="3"/>
    </w:p>
    <w:p w14:paraId="2DAC2BDF" w14:textId="77777777" w:rsidR="00E40520" w:rsidRDefault="00E40520" w:rsidP="00C30916">
      <w:pPr>
        <w:rPr>
          <w:b/>
          <w:bCs/>
        </w:rPr>
      </w:pPr>
    </w:p>
    <w:p w14:paraId="4FBCF807" w14:textId="3B063449" w:rsidR="007E1C5D" w:rsidRDefault="00E016FA" w:rsidP="00C30916">
      <w:r>
        <w:rPr>
          <w:b/>
          <w:bCs/>
        </w:rPr>
        <w:t>June Cahongo</w:t>
      </w:r>
      <w:r w:rsidR="00C30916">
        <w:t>. H</w:t>
      </w:r>
      <w:r w:rsidR="0AD8EFAC">
        <w:t>er</w:t>
      </w:r>
      <w:r w:rsidR="00C30916">
        <w:t xml:space="preserve"> office is the Undergraduate Teaching Office, Room 1.08, first floor, 50 George Square. H</w:t>
      </w:r>
      <w:r w:rsidR="00356523">
        <w:t>er</w:t>
      </w:r>
      <w:r w:rsidR="00C30916">
        <w:t xml:space="preserve"> email address </w:t>
      </w:r>
      <w:r w:rsidR="251A7D50">
        <w:t xml:space="preserve">is </w:t>
      </w:r>
      <w:hyperlink r:id="rId9" w:history="1">
        <w:r>
          <w:rPr>
            <w:rFonts w:ascii="Source Sans Pro" w:hAnsi="Source Sans Pro"/>
            <w:color w:val="244B83"/>
            <w:sz w:val="25"/>
            <w:szCs w:val="25"/>
            <w:u w:val="single"/>
            <w:shd w:val="clear" w:color="auto" w:fill="FFFFFF"/>
          </w:rPr>
          <w:t>J.Cahongo</w:t>
        </w:r>
        <w:r w:rsidRPr="00EC44F5">
          <w:rPr>
            <w:rFonts w:ascii="Source Sans Pro" w:hAnsi="Source Sans Pro"/>
            <w:color w:val="244B83"/>
            <w:sz w:val="25"/>
            <w:szCs w:val="25"/>
            <w:u w:val="single"/>
            <w:shd w:val="clear" w:color="auto" w:fill="FFFFFF"/>
          </w:rPr>
          <w:t>@ed.ac.uk</w:t>
        </w:r>
      </w:hyperlink>
    </w:p>
    <w:p w14:paraId="4F368481" w14:textId="77777777" w:rsidR="00C30916" w:rsidRDefault="00C30916" w:rsidP="00C30916">
      <w:pPr>
        <w:rPr>
          <w:rFonts w:ascii="Times New Roman" w:hAnsi="Times New Roman"/>
        </w:rPr>
      </w:pPr>
    </w:p>
    <w:p w14:paraId="18053803" w14:textId="77777777" w:rsidR="002749F2" w:rsidRDefault="002749F2" w:rsidP="00C30916">
      <w:pPr>
        <w:rPr>
          <w:rStyle w:val="Heading2Char"/>
        </w:rPr>
      </w:pPr>
      <w:bookmarkStart w:id="4" w:name="_Toc80062777"/>
    </w:p>
    <w:p w14:paraId="64B007CC" w14:textId="77777777" w:rsidR="002749F2" w:rsidRDefault="002749F2" w:rsidP="00C30916">
      <w:pPr>
        <w:rPr>
          <w:rStyle w:val="Heading2Char"/>
        </w:rPr>
      </w:pPr>
    </w:p>
    <w:p w14:paraId="2BF10F25" w14:textId="77777777" w:rsidR="002749F2" w:rsidRDefault="002749F2" w:rsidP="00C30916">
      <w:pPr>
        <w:rPr>
          <w:rStyle w:val="Heading2Char"/>
        </w:rPr>
      </w:pPr>
    </w:p>
    <w:p w14:paraId="01BB9BD4" w14:textId="50280FC0" w:rsidR="00E40520" w:rsidRDefault="00C30916" w:rsidP="00C30916">
      <w:pPr>
        <w:rPr>
          <w:rStyle w:val="Heading2Char"/>
        </w:rPr>
      </w:pPr>
      <w:r w:rsidRPr="00C30916">
        <w:rPr>
          <w:rStyle w:val="Heading2Char"/>
        </w:rPr>
        <w:t>Undergraduate Director</w:t>
      </w:r>
      <w:bookmarkEnd w:id="4"/>
    </w:p>
    <w:p w14:paraId="3E1D43D0" w14:textId="77777777" w:rsidR="00E40520" w:rsidRDefault="00E40520" w:rsidP="00C30916">
      <w:pPr>
        <w:rPr>
          <w:b/>
          <w:bCs/>
        </w:rPr>
      </w:pPr>
    </w:p>
    <w:p w14:paraId="4A411A48" w14:textId="61C5F3F2" w:rsidR="00C30916" w:rsidRDefault="00BA3348" w:rsidP="00C30916">
      <w:r>
        <w:rPr>
          <w:b/>
          <w:bCs/>
        </w:rPr>
        <w:t xml:space="preserve">Professor </w:t>
      </w:r>
      <w:r w:rsidR="00EC44F5">
        <w:rPr>
          <w:b/>
          <w:bCs/>
        </w:rPr>
        <w:t>David Farrier</w:t>
      </w:r>
      <w:r w:rsidR="00C30916">
        <w:rPr>
          <w:b/>
          <w:bCs/>
        </w:rPr>
        <w:t xml:space="preserve">. </w:t>
      </w:r>
      <w:r w:rsidR="00C30916">
        <w:t>His office is Room 2.</w:t>
      </w:r>
      <w:r w:rsidR="00EC44F5">
        <w:t>52</w:t>
      </w:r>
      <w:r w:rsidR="00C30916">
        <w:t>, 50 George Square. His email address is</w:t>
      </w:r>
      <w:r w:rsidR="00EC44F5">
        <w:t xml:space="preserve"> </w:t>
      </w:r>
      <w:r w:rsidR="007E1C5D">
        <w:t xml:space="preserve"> </w:t>
      </w:r>
      <w:hyperlink r:id="rId10" w:history="1">
        <w:r w:rsidR="00EC44F5" w:rsidRPr="00EC44F5">
          <w:rPr>
            <w:rStyle w:val="Hyperlink"/>
          </w:rPr>
          <w:t>David.Farrier@ed.ac.uk</w:t>
        </w:r>
      </w:hyperlink>
      <w:r w:rsidR="007E1C5D">
        <w:t xml:space="preserve"> </w:t>
      </w:r>
      <w:r w:rsidR="00C30916">
        <w:t xml:space="preserve">The time of his office hour is published on the department website. </w:t>
      </w:r>
    </w:p>
    <w:p w14:paraId="5F9EE935" w14:textId="77777777" w:rsidR="00E40520" w:rsidRDefault="00E40520" w:rsidP="00C30916"/>
    <w:p w14:paraId="7DBAE99E" w14:textId="77777777" w:rsidR="00C30916" w:rsidRDefault="00C30916" w:rsidP="00C30916"/>
    <w:p w14:paraId="773ED261" w14:textId="6E658D76" w:rsidR="00E40520" w:rsidRDefault="00C30916" w:rsidP="00C30916">
      <w:pPr>
        <w:rPr>
          <w:rStyle w:val="Heading2Char"/>
        </w:rPr>
      </w:pPr>
      <w:bookmarkStart w:id="5" w:name="_Toc80062778"/>
      <w:r w:rsidRPr="00C30916">
        <w:rPr>
          <w:rStyle w:val="Heading2Char"/>
        </w:rPr>
        <w:t>Head of Department</w:t>
      </w:r>
      <w:bookmarkEnd w:id="5"/>
    </w:p>
    <w:p w14:paraId="48F0E7B2" w14:textId="77777777" w:rsidR="00E40520" w:rsidRDefault="00E40520" w:rsidP="00C30916">
      <w:pPr>
        <w:rPr>
          <w:b/>
          <w:bCs/>
        </w:rPr>
      </w:pPr>
    </w:p>
    <w:p w14:paraId="3E9A1146" w14:textId="75794AAC" w:rsidR="00C30916" w:rsidRDefault="008E6B1A" w:rsidP="00C30916">
      <w:r>
        <w:rPr>
          <w:b/>
          <w:bCs/>
        </w:rPr>
        <w:t>Dr Suzanne Trill</w:t>
      </w:r>
      <w:r w:rsidR="00C30916">
        <w:rPr>
          <w:b/>
          <w:bCs/>
        </w:rPr>
        <w:t xml:space="preserve">, </w:t>
      </w:r>
      <w:r w:rsidR="00C30916">
        <w:t>Room 2.</w:t>
      </w:r>
      <w:r>
        <w:t>34</w:t>
      </w:r>
      <w:r w:rsidR="00C30916">
        <w:t xml:space="preserve">, 50 George Square. Appointments with </w:t>
      </w:r>
      <w:r w:rsidR="00C75C71">
        <w:t xml:space="preserve">Dr Trill </w:t>
      </w:r>
      <w:r w:rsidR="00C30916">
        <w:t xml:space="preserve">can be made through the English Literature section of the Undergraduate Teaching Office, Room 1.08, </w:t>
      </w:r>
      <w:r w:rsidR="00356523">
        <w:t>1st</w:t>
      </w:r>
      <w:r w:rsidR="00C30916">
        <w:t xml:space="preserve"> floor, School of Literatures, Languages and Cultures at 50 George Square. </w:t>
      </w:r>
    </w:p>
    <w:p w14:paraId="4E63BB4B" w14:textId="77777777" w:rsidR="00E40520" w:rsidRDefault="00E40520" w:rsidP="00C30916"/>
    <w:p w14:paraId="59640CD5" w14:textId="77777777" w:rsidR="0049527C" w:rsidRDefault="0049527C" w:rsidP="00C30916"/>
    <w:p w14:paraId="681C5413" w14:textId="1FB4F963" w:rsidR="00E40520" w:rsidRDefault="00E40520" w:rsidP="00A24C39">
      <w:pPr>
        <w:pStyle w:val="Heading2"/>
      </w:pPr>
      <w:bookmarkStart w:id="6" w:name="_Toc80062779"/>
      <w:r>
        <w:t>Technical Enquiries</w:t>
      </w:r>
      <w:bookmarkEnd w:id="6"/>
    </w:p>
    <w:p w14:paraId="36577A15" w14:textId="5BFB95FA" w:rsidR="00844939" w:rsidRDefault="00C30916" w:rsidP="00C30916">
      <w:pPr>
        <w:rPr>
          <w:b/>
          <w:bCs/>
        </w:rPr>
      </w:pPr>
      <w:r w:rsidRPr="00E40520">
        <w:rPr>
          <w:b/>
          <w:bCs/>
        </w:rPr>
        <w:t>Please direct all technical questions to do with use of LEARN, Group Tools, Blackboard Collaborate and other digital issues to the Information Services helpline (</w:t>
      </w:r>
      <w:hyperlink r:id="rId11" w:history="1">
        <w:r w:rsidR="007E1C5D" w:rsidRPr="00547C83">
          <w:rPr>
            <w:rStyle w:val="Hyperlink"/>
            <w:b/>
            <w:bCs/>
          </w:rPr>
          <w:t>IS.Helpline@ed.ac.uk</w:t>
        </w:r>
      </w:hyperlink>
      <w:r w:rsidRPr="00E40520">
        <w:rPr>
          <w:b/>
          <w:bCs/>
        </w:rPr>
        <w:t>).</w:t>
      </w:r>
    </w:p>
    <w:p w14:paraId="5DF2B7CB" w14:textId="4E1E795C" w:rsidR="007E1C5D" w:rsidRDefault="007E1C5D" w:rsidP="00C30916">
      <w:pPr>
        <w:rPr>
          <w:b/>
          <w:bCs/>
        </w:rPr>
      </w:pPr>
    </w:p>
    <w:p w14:paraId="0222A228" w14:textId="4DD6223D" w:rsidR="007E1C5D" w:rsidRDefault="007E1C5D" w:rsidP="00C30916">
      <w:pPr>
        <w:pBdr>
          <w:bottom w:val="single" w:sz="6" w:space="1" w:color="auto"/>
        </w:pBdr>
        <w:rPr>
          <w:b/>
          <w:bCs/>
        </w:rPr>
      </w:pPr>
    </w:p>
    <w:p w14:paraId="4BCCFC26" w14:textId="43035EFF" w:rsidR="72F37629" w:rsidRDefault="72F37629" w:rsidP="72F37629"/>
    <w:p w14:paraId="767F8EB6" w14:textId="3E9AD966" w:rsidR="00844939" w:rsidRPr="00844939" w:rsidRDefault="00844939" w:rsidP="00356523">
      <w:pPr>
        <w:pStyle w:val="Heading1"/>
      </w:pPr>
      <w:bookmarkStart w:id="7" w:name="_Toc80062780"/>
      <w:r>
        <w:t>Introduction</w:t>
      </w:r>
      <w:bookmarkEnd w:id="7"/>
    </w:p>
    <w:p w14:paraId="539170DB" w14:textId="7B7119A7" w:rsidR="00014D01" w:rsidRDefault="004400C8" w:rsidP="004400C8">
      <w:r>
        <w:t xml:space="preserve">Hello and welcome to </w:t>
      </w:r>
      <w:r w:rsidR="000122A6">
        <w:t>the D</w:t>
      </w:r>
      <w:r w:rsidR="00014D01">
        <w:t xml:space="preserve">epartment of English Literature here at the </w:t>
      </w:r>
      <w:r w:rsidR="004C647B">
        <w:t>u</w:t>
      </w:r>
      <w:r w:rsidR="00014D01">
        <w:t>niversity of Edinburgh.</w:t>
      </w:r>
    </w:p>
    <w:p w14:paraId="1E534D1E" w14:textId="7CC23C9B" w:rsidR="00014D01" w:rsidRDefault="00014D01" w:rsidP="004400C8"/>
    <w:p w14:paraId="429BF5CD" w14:textId="6B0ADC92" w:rsidR="00014D01" w:rsidRDefault="00014D01" w:rsidP="004400C8">
      <w:r>
        <w:t xml:space="preserve">Whether you are </w:t>
      </w:r>
      <w:r w:rsidR="00C75C71">
        <w:t>taking this course having completed Literary Studies 2A</w:t>
      </w:r>
      <w:r>
        <w:t>, taking this course as an outside-subject, or joining us as a visiting student</w:t>
      </w:r>
      <w:r w:rsidR="00E016FA">
        <w:t xml:space="preserve"> either</w:t>
      </w:r>
      <w:r>
        <w:t xml:space="preserve"> for one-semester only</w:t>
      </w:r>
      <w:r w:rsidR="00E016FA">
        <w:t xml:space="preserve"> or for the whole academic year</w:t>
      </w:r>
      <w:r>
        <w:t>, we hope you will enjoy your time with us</w:t>
      </w:r>
      <w:r w:rsidR="00E016FA">
        <w:t>,</w:t>
      </w:r>
      <w:r>
        <w:t xml:space="preserve"> and that the skills you develop this semester will provide a firm foundation for your future studies.</w:t>
      </w:r>
    </w:p>
    <w:p w14:paraId="682E0549" w14:textId="77777777" w:rsidR="00014D01" w:rsidRDefault="00014D01" w:rsidP="004400C8"/>
    <w:p w14:paraId="5140F757" w14:textId="2492CBED" w:rsidR="00933748" w:rsidRDefault="00C75C71" w:rsidP="00933748">
      <w:r>
        <w:t>Literary Studies 2B</w:t>
      </w:r>
      <w:r w:rsidR="0094070C">
        <w:t xml:space="preserve"> </w:t>
      </w:r>
      <w:r w:rsidR="00B95C7B">
        <w:t>seeks to develop</w:t>
      </w:r>
      <w:r w:rsidR="00C2732D">
        <w:t xml:space="preserve"> your </w:t>
      </w:r>
      <w:r w:rsidR="001F7384">
        <w:t>understanding of the complex relationship between literature</w:t>
      </w:r>
      <w:r w:rsidR="000122A6">
        <w:t xml:space="preserve">, </w:t>
      </w:r>
      <w:r w:rsidR="001F7384">
        <w:t>history</w:t>
      </w:r>
      <w:r w:rsidR="000122A6">
        <w:t>, and the world</w:t>
      </w:r>
      <w:r w:rsidR="001F7384">
        <w:t xml:space="preserve">. </w:t>
      </w:r>
      <w:r w:rsidR="00687402">
        <w:t>L</w:t>
      </w:r>
      <w:r w:rsidR="001F7384">
        <w:t>itera</w:t>
      </w:r>
      <w:r w:rsidR="00687402">
        <w:t>ture</w:t>
      </w:r>
      <w:r w:rsidR="001F7384">
        <w:t xml:space="preserve"> reflect</w:t>
      </w:r>
      <w:r w:rsidR="00687402">
        <w:t>s</w:t>
      </w:r>
      <w:r w:rsidR="001F7384">
        <w:t>, engage</w:t>
      </w:r>
      <w:r w:rsidR="00687402">
        <w:t>s</w:t>
      </w:r>
      <w:r w:rsidR="001F7384">
        <w:t xml:space="preserve"> with, and respond</w:t>
      </w:r>
      <w:r w:rsidR="00687402">
        <w:t>s</w:t>
      </w:r>
      <w:r w:rsidR="001F7384">
        <w:t xml:space="preserve"> to the world in </w:t>
      </w:r>
      <w:r w:rsidR="00687402">
        <w:t>complex ways,</w:t>
      </w:r>
      <w:r w:rsidR="001F7384">
        <w:t xml:space="preserve"> and the course will </w:t>
      </w:r>
      <w:r w:rsidR="00AB332C">
        <w:t>provide</w:t>
      </w:r>
      <w:r w:rsidR="00687402">
        <w:t xml:space="preserve"> you with the skills, methods, and knowledge that will allow you to analyse and understand how texts are </w:t>
      </w:r>
      <w:r w:rsidR="00AB332C">
        <w:t xml:space="preserve">variously shaped </w:t>
      </w:r>
      <w:r w:rsidR="00B95C7B">
        <w:t xml:space="preserve">and inflected </w:t>
      </w:r>
      <w:r w:rsidR="00687402">
        <w:t xml:space="preserve">by </w:t>
      </w:r>
      <w:r w:rsidR="00AB332C">
        <w:t>the historical contexts in which they were produced</w:t>
      </w:r>
      <w:r w:rsidR="00F255F4">
        <w:t>.</w:t>
      </w:r>
      <w:r w:rsidR="00AB332C">
        <w:t xml:space="preserve"> </w:t>
      </w:r>
      <w:r w:rsidR="003C1AB7">
        <w:t>If you have already studied</w:t>
      </w:r>
      <w:r>
        <w:t xml:space="preserve"> Literary Studies 2A, the combination of t</w:t>
      </w:r>
      <w:r w:rsidR="00933748">
        <w:t xml:space="preserve">hese two courses have been designed to give you a grounding in the history of English Literature from its beginnings in the Middle Ages </w:t>
      </w:r>
      <w:r w:rsidR="00B95C7B">
        <w:t xml:space="preserve">all the way </w:t>
      </w:r>
      <w:r w:rsidR="00933748">
        <w:t>through to the present.</w:t>
      </w:r>
      <w:r w:rsidR="00A53A71">
        <w:t xml:space="preserve"> This </w:t>
      </w:r>
      <w:r w:rsidR="005B20F6">
        <w:t xml:space="preserve">sustained exploration of the relationship between literature and history </w:t>
      </w:r>
      <w:r w:rsidR="00A53A71">
        <w:t xml:space="preserve">will prove to be foundational to your </w:t>
      </w:r>
      <w:r w:rsidR="00B95C7B">
        <w:t>continuing</w:t>
      </w:r>
      <w:r w:rsidR="00A53A71">
        <w:t xml:space="preserve"> studies in the subject</w:t>
      </w:r>
      <w:r w:rsidR="00B95C7B">
        <w:t>,</w:t>
      </w:r>
      <w:r w:rsidR="00A53A71">
        <w:t xml:space="preserve"> in your Honours years and beyond.</w:t>
      </w:r>
    </w:p>
    <w:p w14:paraId="1C356F12" w14:textId="1DC664A5" w:rsidR="004248C7" w:rsidRDefault="004248C7" w:rsidP="004400C8"/>
    <w:p w14:paraId="47004153" w14:textId="528E8B13" w:rsidR="00593DA9" w:rsidRDefault="004248C7" w:rsidP="004400C8">
      <w:r>
        <w:t>When stu</w:t>
      </w:r>
      <w:r w:rsidR="003E760C">
        <w:t>dying at school</w:t>
      </w:r>
      <w:r w:rsidR="72A762AA">
        <w:t xml:space="preserve"> or college</w:t>
      </w:r>
      <w:r w:rsidR="003E760C">
        <w:t xml:space="preserve">, the number of literary texts you are expected to read </w:t>
      </w:r>
      <w:r w:rsidR="00C22EF1">
        <w:t>is</w:t>
      </w:r>
      <w:r w:rsidR="003E760C">
        <w:t xml:space="preserve"> usually limited</w:t>
      </w:r>
      <w:r w:rsidR="00C22EF1">
        <w:t xml:space="preserve"> to a few a year</w:t>
      </w:r>
      <w:r w:rsidR="003E760C">
        <w:t>.</w:t>
      </w:r>
      <w:r w:rsidR="007833F7">
        <w:t xml:space="preserve"> </w:t>
      </w:r>
      <w:r w:rsidR="003E760C">
        <w:t>By the time you are in your Honours years here</w:t>
      </w:r>
      <w:r w:rsidR="002C6503">
        <w:t xml:space="preserve">, you will be </w:t>
      </w:r>
      <w:r w:rsidR="006649D1">
        <w:t xml:space="preserve">enrolled in </w:t>
      </w:r>
      <w:r w:rsidR="0025084C">
        <w:t xml:space="preserve">several </w:t>
      </w:r>
      <w:r w:rsidR="002C6503">
        <w:t xml:space="preserve">courses </w:t>
      </w:r>
      <w:r w:rsidR="0025084C">
        <w:t>per</w:t>
      </w:r>
      <w:r w:rsidR="006649D1">
        <w:t xml:space="preserve"> semester</w:t>
      </w:r>
      <w:r w:rsidR="002C6503">
        <w:t xml:space="preserve">, each of which may require you to </w:t>
      </w:r>
      <w:r w:rsidR="0025084C">
        <w:t xml:space="preserve">read </w:t>
      </w:r>
      <w:r w:rsidR="002C6503">
        <w:t>a different text</w:t>
      </w:r>
      <w:r w:rsidR="0025084C">
        <w:t xml:space="preserve"> for</w:t>
      </w:r>
      <w:r w:rsidR="002C6503">
        <w:t xml:space="preserve"> each week</w:t>
      </w:r>
      <w:r w:rsidR="005D2DD6">
        <w:t xml:space="preserve">. </w:t>
      </w:r>
      <w:r w:rsidR="00DE72CB">
        <w:t>Our</w:t>
      </w:r>
      <w:r w:rsidR="005D2DD6">
        <w:t xml:space="preserve"> first</w:t>
      </w:r>
      <w:r w:rsidR="0088188C">
        <w:t>-</w:t>
      </w:r>
      <w:r w:rsidR="00DE72CB">
        <w:t xml:space="preserve"> and second-</w:t>
      </w:r>
      <w:r w:rsidR="005D2DD6">
        <w:t>year courses are designed to provide a bridge between these two requirements and to enable you to develop the skills you</w:t>
      </w:r>
      <w:r w:rsidR="00404B2D">
        <w:t xml:space="preserve"> will</w:t>
      </w:r>
      <w:r w:rsidR="005D2DD6">
        <w:t xml:space="preserve"> need to be able to read new texts</w:t>
      </w:r>
      <w:r w:rsidR="00E04D42">
        <w:t xml:space="preserve"> confidently—and independently—</w:t>
      </w:r>
      <w:r w:rsidR="00D157B3">
        <w:t>in the future.</w:t>
      </w:r>
    </w:p>
    <w:p w14:paraId="24093D32" w14:textId="77777777" w:rsidR="00593DA9" w:rsidRDefault="00593DA9" w:rsidP="004400C8"/>
    <w:p w14:paraId="2BD25EDE" w14:textId="50FFE23F" w:rsidR="00770F49" w:rsidRDefault="00770F49" w:rsidP="004400C8">
      <w:r>
        <w:t>Working both independently and in small groups, you will</w:t>
      </w:r>
      <w:r w:rsidR="00AD0D99">
        <w:t xml:space="preserve"> learn from </w:t>
      </w:r>
      <w:r w:rsidR="00DE72CB">
        <w:t>your fellow students</w:t>
      </w:r>
      <w:r w:rsidR="00AD0D99">
        <w:t xml:space="preserve"> as well as your tutors and lecturers. A</w:t>
      </w:r>
      <w:r w:rsidR="0020278D">
        <w:t>s well as acquiring the knowledge you need to develop your studies, you will also be developing the critical thinking skills</w:t>
      </w:r>
      <w:r w:rsidR="00376AD3">
        <w:t xml:space="preserve"> valued by your future employers (see</w:t>
      </w:r>
      <w:r w:rsidR="003716B3">
        <w:t xml:space="preserve"> information on p. </w:t>
      </w:r>
      <w:r w:rsidR="4BED825F">
        <w:t>2</w:t>
      </w:r>
      <w:r w:rsidR="00A55AE1">
        <w:t>1</w:t>
      </w:r>
      <w:r w:rsidR="003716B3">
        <w:t xml:space="preserve"> below).</w:t>
      </w:r>
    </w:p>
    <w:p w14:paraId="02821191" w14:textId="77777777" w:rsidR="00533BFB" w:rsidRDefault="00533BFB" w:rsidP="004400C8"/>
    <w:p w14:paraId="4B64541B" w14:textId="77777777" w:rsidR="0072650D" w:rsidRDefault="0072650D" w:rsidP="00356523">
      <w:pPr>
        <w:pStyle w:val="Heading1"/>
      </w:pPr>
      <w:bookmarkStart w:id="8" w:name="_Toc80062781"/>
      <w:r>
        <w:t>Course Information</w:t>
      </w:r>
      <w:bookmarkEnd w:id="8"/>
    </w:p>
    <w:p w14:paraId="4DF009BE" w14:textId="405DE204" w:rsidR="00ED4369" w:rsidRPr="003519F4" w:rsidRDefault="00C0784C" w:rsidP="00A24C39">
      <w:pPr>
        <w:pStyle w:val="Heading2"/>
      </w:pPr>
      <w:bookmarkStart w:id="9" w:name="_Toc80062782"/>
      <w:r w:rsidRPr="004C3EAC">
        <w:t>Course Summary</w:t>
      </w:r>
      <w:bookmarkEnd w:id="1"/>
      <w:bookmarkEnd w:id="9"/>
    </w:p>
    <w:p w14:paraId="34BD5A6A" w14:textId="26128AD0" w:rsidR="005B20F6" w:rsidRDefault="005B20F6" w:rsidP="0072650D">
      <w:pPr>
        <w:rPr>
          <w:rFonts w:cs="Tahoma"/>
          <w:color w:val="000000"/>
          <w:bdr w:val="none" w:sz="0" w:space="0" w:color="auto" w:frame="1"/>
        </w:rPr>
      </w:pPr>
      <w:r w:rsidRPr="005B20F6">
        <w:rPr>
          <w:rFonts w:cs="Tahoma"/>
          <w:color w:val="000000"/>
          <w:bdr w:val="none" w:sz="0" w:space="0" w:color="auto" w:frame="1"/>
        </w:rPr>
        <w:t xml:space="preserve">This course aims to introduce students to different methods of reading literature historically. In order to learn how to place specific textual representations in their wider social and intellectual contexts, students will examine a range of literary genres, encompassing both canonical and non-canonical texts from the </w:t>
      </w:r>
      <w:r w:rsidR="003C1AB7">
        <w:rPr>
          <w:rFonts w:cs="Tahoma"/>
          <w:color w:val="000000"/>
          <w:bdr w:val="none" w:sz="0" w:space="0" w:color="auto" w:frame="1"/>
        </w:rPr>
        <w:t>Romantic</w:t>
      </w:r>
      <w:r w:rsidRPr="005B20F6">
        <w:rPr>
          <w:rFonts w:cs="Tahoma"/>
          <w:color w:val="000000"/>
          <w:bdr w:val="none" w:sz="0" w:space="0" w:color="auto" w:frame="1"/>
        </w:rPr>
        <w:t xml:space="preserve"> period to the late </w:t>
      </w:r>
      <w:r w:rsidR="003C1AB7">
        <w:rPr>
          <w:rFonts w:cs="Tahoma"/>
          <w:color w:val="000000"/>
          <w:bdr w:val="none" w:sz="0" w:space="0" w:color="auto" w:frame="1"/>
        </w:rPr>
        <w:t>twentieth</w:t>
      </w:r>
      <w:r w:rsidRPr="005B20F6">
        <w:rPr>
          <w:rFonts w:cs="Tahoma"/>
          <w:color w:val="000000"/>
          <w:bdr w:val="none" w:sz="0" w:space="0" w:color="auto" w:frame="1"/>
        </w:rPr>
        <w:t xml:space="preserve"> century. The texts have been selected to encourage critical engagement with the global dimensions of ‘English Literature’</w:t>
      </w:r>
      <w:r w:rsidR="00FA2846">
        <w:rPr>
          <w:rFonts w:cs="Tahoma"/>
          <w:color w:val="000000"/>
          <w:bdr w:val="none" w:sz="0" w:space="0" w:color="auto" w:frame="1"/>
        </w:rPr>
        <w:t>, which is a feature of English literary texts throughout the centuries covered by the course</w:t>
      </w:r>
      <w:r w:rsidRPr="005B20F6">
        <w:rPr>
          <w:rFonts w:cs="Tahoma"/>
          <w:color w:val="000000"/>
          <w:bdr w:val="none" w:sz="0" w:space="0" w:color="auto" w:frame="1"/>
        </w:rPr>
        <w:t>.</w:t>
      </w:r>
    </w:p>
    <w:p w14:paraId="0EC12E9E" w14:textId="77777777" w:rsidR="005B20F6" w:rsidRPr="004C3EAC" w:rsidRDefault="005B20F6" w:rsidP="0072650D">
      <w:pPr>
        <w:rPr>
          <w:rFonts w:cs="Tahoma"/>
        </w:rPr>
      </w:pPr>
    </w:p>
    <w:p w14:paraId="4D0EA98B" w14:textId="17A05932" w:rsidR="00C0784C" w:rsidRPr="004C3EAC" w:rsidRDefault="00C0784C" w:rsidP="00A24C39">
      <w:pPr>
        <w:pStyle w:val="Heading2"/>
      </w:pPr>
      <w:bookmarkStart w:id="10" w:name="_Toc71108007"/>
      <w:bookmarkStart w:id="11" w:name="_Toc80062783"/>
      <w:r w:rsidRPr="004C3EAC">
        <w:t>Course description</w:t>
      </w:r>
      <w:bookmarkEnd w:id="10"/>
      <w:bookmarkEnd w:id="11"/>
    </w:p>
    <w:p w14:paraId="0DA61104" w14:textId="50289635" w:rsidR="00FA2846" w:rsidRDefault="00FA2846" w:rsidP="00FA2846">
      <w:pPr>
        <w:rPr>
          <w:rFonts w:cstheme="minorHAnsi"/>
        </w:rPr>
      </w:pPr>
      <w:bookmarkStart w:id="12" w:name="_Toc71108008"/>
      <w:bookmarkStart w:id="13" w:name="_Toc80062784"/>
      <w:r w:rsidRPr="007C339B">
        <w:rPr>
          <w:rFonts w:cstheme="minorHAnsi"/>
        </w:rPr>
        <w:t xml:space="preserve">Each week two lectures will provide an introduction to key </w:t>
      </w:r>
      <w:r w:rsidR="000122A6">
        <w:rPr>
          <w:rFonts w:cstheme="minorHAnsi"/>
        </w:rPr>
        <w:t>Tutorial T</w:t>
      </w:r>
      <w:r w:rsidRPr="007C339B">
        <w:rPr>
          <w:rFonts w:cstheme="minorHAnsi"/>
        </w:rPr>
        <w:t xml:space="preserve">exts, with a broad overview of the relevant literary and historical context. They will also </w:t>
      </w:r>
      <w:r>
        <w:rPr>
          <w:rFonts w:cstheme="minorHAnsi"/>
        </w:rPr>
        <w:t xml:space="preserve">explore different methods and approaches, and </w:t>
      </w:r>
      <w:r w:rsidRPr="007C339B">
        <w:rPr>
          <w:rFonts w:cstheme="minorHAnsi"/>
        </w:rPr>
        <w:t>demonstrate how th</w:t>
      </w:r>
      <w:r w:rsidR="000122A6">
        <w:rPr>
          <w:rFonts w:cstheme="minorHAnsi"/>
        </w:rPr>
        <w:t>ese</w:t>
      </w:r>
      <w:r w:rsidRPr="007C339B">
        <w:rPr>
          <w:rFonts w:cstheme="minorHAnsi"/>
        </w:rPr>
        <w:t xml:space="preserve"> </w:t>
      </w:r>
      <w:r w:rsidR="000122A6">
        <w:rPr>
          <w:rFonts w:cstheme="minorHAnsi"/>
        </w:rPr>
        <w:t>are</w:t>
      </w:r>
      <w:r w:rsidRPr="007C339B">
        <w:rPr>
          <w:rFonts w:cstheme="minorHAnsi"/>
        </w:rPr>
        <w:t xml:space="preserve"> used in practice.</w:t>
      </w:r>
      <w:r w:rsidR="003C1AB7">
        <w:rPr>
          <w:rFonts w:cstheme="minorHAnsi"/>
        </w:rPr>
        <w:t xml:space="preserve"> Each week also, </w:t>
      </w:r>
      <w:ins w:id="14" w:author="David Farrier" w:date="2022-12-08T16:03:00Z">
        <w:r w:rsidR="008F4F84">
          <w:rPr>
            <w:rFonts w:cstheme="minorHAnsi"/>
          </w:rPr>
          <w:t>other literary texts</w:t>
        </w:r>
      </w:ins>
      <w:ins w:id="15" w:author="David Farrier" w:date="2022-12-08T16:06:00Z">
        <w:r w:rsidR="008F4F84">
          <w:rPr>
            <w:rFonts w:cstheme="minorHAnsi"/>
          </w:rPr>
          <w:t xml:space="preserve"> (listed</w:t>
        </w:r>
      </w:ins>
      <w:ins w:id="16" w:author="David Farrier" w:date="2022-12-08T16:07:00Z">
        <w:r w:rsidR="008F4F84">
          <w:rPr>
            <w:rFonts w:cstheme="minorHAnsi"/>
          </w:rPr>
          <w:t xml:space="preserve"> in the lecture schedule</w:t>
        </w:r>
      </w:ins>
      <w:ins w:id="17" w:author="David Farrier" w:date="2022-12-08T16:06:00Z">
        <w:r w:rsidR="008F4F84">
          <w:rPr>
            <w:rFonts w:cstheme="minorHAnsi"/>
          </w:rPr>
          <w:t xml:space="preserve"> as ‘contextual texts’)</w:t>
        </w:r>
      </w:ins>
      <w:ins w:id="18" w:author="David Farrier" w:date="2022-12-08T16:03:00Z">
        <w:r w:rsidR="008F4F84">
          <w:rPr>
            <w:rFonts w:cstheme="minorHAnsi"/>
          </w:rPr>
          <w:t xml:space="preserve"> </w:t>
        </w:r>
      </w:ins>
      <w:del w:id="19" w:author="David Farrier" w:date="2022-12-08T16:03:00Z">
        <w:r w:rsidR="003C1AB7" w:rsidDel="008F4F84">
          <w:rPr>
            <w:rFonts w:cstheme="minorHAnsi"/>
          </w:rPr>
          <w:delText>specified contextual texts</w:delText>
        </w:r>
      </w:del>
      <w:r w:rsidR="003C1AB7">
        <w:rPr>
          <w:rFonts w:cstheme="minorHAnsi"/>
        </w:rPr>
        <w:t xml:space="preserve"> will be introduced to enrich your understanding</w:t>
      </w:r>
      <w:del w:id="20" w:author="David Farrier" w:date="2022-12-08T16:12:00Z">
        <w:r w:rsidR="003C1AB7" w:rsidDel="006C0020">
          <w:rPr>
            <w:rFonts w:cstheme="minorHAnsi"/>
          </w:rPr>
          <w:delText xml:space="preserve"> of the </w:delText>
        </w:r>
      </w:del>
      <w:del w:id="21" w:author="David Farrier" w:date="2022-12-08T16:03:00Z">
        <w:r w:rsidR="003C1AB7" w:rsidDel="008F4F84">
          <w:rPr>
            <w:rFonts w:cstheme="minorHAnsi"/>
          </w:rPr>
          <w:delText xml:space="preserve">key </w:delText>
        </w:r>
      </w:del>
      <w:del w:id="22" w:author="David Farrier" w:date="2022-12-08T16:12:00Z">
        <w:r w:rsidR="003C1AB7" w:rsidDel="006C0020">
          <w:rPr>
            <w:rFonts w:cstheme="minorHAnsi"/>
          </w:rPr>
          <w:delText>texts</w:delText>
        </w:r>
      </w:del>
      <w:r w:rsidR="003C1AB7">
        <w:rPr>
          <w:rFonts w:cstheme="minorHAnsi"/>
        </w:rPr>
        <w:t xml:space="preserve">. </w:t>
      </w:r>
      <w:ins w:id="23" w:author="David Farrier" w:date="2022-12-08T16:04:00Z">
        <w:r w:rsidR="008F4F84">
          <w:rPr>
            <w:rFonts w:cstheme="minorHAnsi"/>
          </w:rPr>
          <w:t xml:space="preserve">The tutorial texts will be clearly signposted </w:t>
        </w:r>
      </w:ins>
      <w:ins w:id="24" w:author="David Farrier" w:date="2022-12-08T16:06:00Z">
        <w:r w:rsidR="008F4F84">
          <w:rPr>
            <w:rFonts w:cstheme="minorHAnsi"/>
          </w:rPr>
          <w:t>in the lecture schedule and should be the sole focus of your reading.</w:t>
        </w:r>
      </w:ins>
      <w:r w:rsidR="003C1AB7">
        <w:rPr>
          <w:rFonts w:cstheme="minorHAnsi"/>
        </w:rPr>
        <w:t xml:space="preserve"> </w:t>
      </w:r>
      <w:ins w:id="25" w:author="David Farrier" w:date="2022-12-08T16:11:00Z">
        <w:r w:rsidR="008F4F84">
          <w:rPr>
            <w:rFonts w:cstheme="minorHAnsi"/>
          </w:rPr>
          <w:t>If in doubt, please refer to the Essential Reading section on pp.10-11.</w:t>
        </w:r>
      </w:ins>
      <w:r w:rsidR="003C1AB7">
        <w:rPr>
          <w:rFonts w:cstheme="minorHAnsi"/>
        </w:rPr>
        <w:t xml:space="preserve">There is </w:t>
      </w:r>
      <w:r w:rsidR="003C1AB7" w:rsidRPr="008F4F84">
        <w:rPr>
          <w:rFonts w:cstheme="minorHAnsi"/>
          <w:b/>
          <w:rPrChange w:id="26" w:author="David Farrier" w:date="2022-12-08T16:06:00Z">
            <w:rPr>
              <w:rFonts w:cstheme="minorHAnsi"/>
            </w:rPr>
          </w:rPrChange>
        </w:rPr>
        <w:t>no requirement</w:t>
      </w:r>
      <w:r w:rsidR="003C1AB7">
        <w:rPr>
          <w:rFonts w:cstheme="minorHAnsi"/>
        </w:rPr>
        <w:t xml:space="preserve"> for you to read the </w:t>
      </w:r>
      <w:r w:rsidR="006C0020">
        <w:rPr>
          <w:rFonts w:cstheme="minorHAnsi"/>
        </w:rPr>
        <w:t>contextual texts</w:t>
      </w:r>
      <w:r w:rsidR="003C1AB7">
        <w:rPr>
          <w:rFonts w:cstheme="minorHAnsi"/>
        </w:rPr>
        <w:t xml:space="preserve">, but these will be </w:t>
      </w:r>
      <w:r w:rsidR="000122A6">
        <w:rPr>
          <w:rFonts w:cstheme="minorHAnsi"/>
        </w:rPr>
        <w:t>made available via Learn or</w:t>
      </w:r>
      <w:r w:rsidR="003C1AB7">
        <w:rPr>
          <w:rFonts w:cstheme="minorHAnsi"/>
        </w:rPr>
        <w:t xml:space="preserve"> the Resource List</w:t>
      </w:r>
      <w:r w:rsidR="000122A6">
        <w:rPr>
          <w:rFonts w:cstheme="minorHAnsi"/>
        </w:rPr>
        <w:t>.</w:t>
      </w:r>
      <w:r w:rsidR="003C1AB7">
        <w:rPr>
          <w:rFonts w:cstheme="minorHAnsi"/>
        </w:rPr>
        <w:t xml:space="preserve">     </w:t>
      </w:r>
      <w:bookmarkStart w:id="27" w:name="_GoBack"/>
      <w:bookmarkEnd w:id="27"/>
    </w:p>
    <w:p w14:paraId="6C316F1E" w14:textId="77777777" w:rsidR="00FA2846" w:rsidRDefault="00FA2846" w:rsidP="00FA2846">
      <w:pPr>
        <w:rPr>
          <w:rFonts w:cstheme="minorHAnsi"/>
        </w:rPr>
      </w:pPr>
    </w:p>
    <w:p w14:paraId="2CDA8D90" w14:textId="3F80C7FC" w:rsidR="00FA2846" w:rsidRPr="007C339B" w:rsidRDefault="00FA2846" w:rsidP="00FA2846">
      <w:pPr>
        <w:rPr>
          <w:rFonts w:cstheme="minorHAnsi"/>
        </w:rPr>
      </w:pPr>
      <w:r w:rsidRPr="007C339B">
        <w:rPr>
          <w:rFonts w:cstheme="minorHAnsi"/>
        </w:rPr>
        <w:t xml:space="preserve">To consolidate your understanding, you will undertake regular, formative exercises in small groups to prepare for broader discussion in weekly hour-long tutorials. </w:t>
      </w:r>
    </w:p>
    <w:p w14:paraId="57759A1D" w14:textId="3B68D968" w:rsidR="00FA2846" w:rsidRPr="006D792A" w:rsidRDefault="00FA2846" w:rsidP="00FA2846">
      <w:r w:rsidRPr="007C339B">
        <w:rPr>
          <w:rFonts w:cstheme="minorHAnsi"/>
        </w:rPr>
        <w:t>Th</w:t>
      </w:r>
      <w:r w:rsidR="000122A6">
        <w:rPr>
          <w:rFonts w:cstheme="minorHAnsi"/>
        </w:rPr>
        <w:t>is</w:t>
      </w:r>
      <w:r w:rsidRPr="007C339B">
        <w:rPr>
          <w:rFonts w:cstheme="minorHAnsi"/>
        </w:rPr>
        <w:t xml:space="preserve"> course will focus on </w:t>
      </w:r>
      <w:r w:rsidR="00C75C71">
        <w:rPr>
          <w:rFonts w:cstheme="minorHAnsi"/>
        </w:rPr>
        <w:t xml:space="preserve">literature written after 1788 </w:t>
      </w:r>
      <w:r w:rsidRPr="007C339B">
        <w:rPr>
          <w:rFonts w:cstheme="minorHAnsi"/>
        </w:rPr>
        <w:t xml:space="preserve">and </w:t>
      </w:r>
      <w:r w:rsidR="00C75C71">
        <w:rPr>
          <w:rFonts w:cstheme="minorHAnsi"/>
        </w:rPr>
        <w:t>will be divided into two</w:t>
      </w:r>
      <w:r w:rsidRPr="007C339B">
        <w:rPr>
          <w:rFonts w:cstheme="minorHAnsi"/>
        </w:rPr>
        <w:t xml:space="preserve"> section</w:t>
      </w:r>
      <w:r w:rsidR="00C75C71">
        <w:rPr>
          <w:rFonts w:cstheme="minorHAnsi"/>
        </w:rPr>
        <w:t xml:space="preserve">s.  The first section </w:t>
      </w:r>
      <w:r w:rsidRPr="007C339B">
        <w:rPr>
          <w:rFonts w:cstheme="minorHAnsi"/>
        </w:rPr>
        <w:t xml:space="preserve">will address </w:t>
      </w:r>
      <w:r w:rsidR="00C75C71">
        <w:rPr>
          <w:rFonts w:cstheme="minorHAnsi"/>
        </w:rPr>
        <w:t>the period 1789-1880; the second from 1880</w:t>
      </w:r>
      <w:r w:rsidR="003C1AB7">
        <w:rPr>
          <w:rFonts w:cstheme="minorHAnsi"/>
        </w:rPr>
        <w:t xml:space="preserve"> </w:t>
      </w:r>
      <w:r w:rsidR="00C75C71">
        <w:rPr>
          <w:rFonts w:cstheme="minorHAnsi"/>
        </w:rPr>
        <w:t>to the period of decolonisation after World War II</w:t>
      </w:r>
      <w:r w:rsidRPr="007C339B">
        <w:rPr>
          <w:rFonts w:cstheme="minorHAnsi"/>
        </w:rPr>
        <w:t xml:space="preserve">. </w:t>
      </w:r>
      <w:r w:rsidR="00133730">
        <w:rPr>
          <w:rFonts w:cstheme="minorHAnsi"/>
        </w:rPr>
        <w:t xml:space="preserve"> </w:t>
      </w:r>
      <w:r w:rsidRPr="007C339B">
        <w:rPr>
          <w:rFonts w:cstheme="minorHAnsi"/>
        </w:rPr>
        <w:t>At the end of each section, you will be expected to demonstrate your reflection upon and application of what you have learned by submitting a 2,500-word essay.</w:t>
      </w:r>
    </w:p>
    <w:p w14:paraId="33887BAA" w14:textId="77777777" w:rsidR="000122A6" w:rsidRDefault="000122A6" w:rsidP="00A24C39">
      <w:pPr>
        <w:pStyle w:val="Heading2"/>
      </w:pPr>
    </w:p>
    <w:p w14:paraId="300378E9" w14:textId="4867071B" w:rsidR="00C0784C" w:rsidRPr="004C3EAC" w:rsidRDefault="00C0784C" w:rsidP="00A24C39">
      <w:pPr>
        <w:pStyle w:val="Heading2"/>
      </w:pPr>
      <w:r w:rsidRPr="004C3EAC">
        <w:t>Learning Outcomes</w:t>
      </w:r>
      <w:bookmarkEnd w:id="12"/>
      <w:bookmarkEnd w:id="13"/>
    </w:p>
    <w:p w14:paraId="10423D3E" w14:textId="77777777" w:rsidR="00C0784C" w:rsidRPr="004C3EAC" w:rsidRDefault="00C0784C" w:rsidP="0072650D">
      <w:pPr>
        <w:pStyle w:val="NormalWeb"/>
        <w:shd w:val="clear" w:color="auto" w:fill="FFFFFF"/>
        <w:spacing w:before="0" w:beforeAutospacing="0"/>
        <w:contextualSpacing/>
        <w:rPr>
          <w:rFonts w:cs="Tahoma"/>
          <w:color w:val="141412"/>
        </w:rPr>
      </w:pPr>
      <w:r w:rsidRPr="004C3EAC">
        <w:rPr>
          <w:rFonts w:cs="Tahoma"/>
          <w:color w:val="141412"/>
        </w:rPr>
        <w:t>By the end of the course the student will be able to:</w:t>
      </w:r>
    </w:p>
    <w:p w14:paraId="167A2D78" w14:textId="77777777" w:rsidR="00BB5883" w:rsidRPr="00BA2222" w:rsidRDefault="00BB5883" w:rsidP="00BB5883">
      <w:pPr>
        <w:rPr>
          <w:rFonts w:cstheme="minorHAnsi"/>
        </w:rPr>
      </w:pPr>
      <w:r w:rsidRPr="00BA2222">
        <w:rPr>
          <w:rFonts w:cstheme="minorHAnsi"/>
        </w:rPr>
        <w:t>On completion of this course, the student will be able to:</w:t>
      </w:r>
    </w:p>
    <w:p w14:paraId="682F09CB" w14:textId="52E213E6" w:rsidR="00BB5883" w:rsidRDefault="00BB5883" w:rsidP="00BB58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BA2222">
        <w:rPr>
          <w:rFonts w:cstheme="minorHAnsi"/>
        </w:rPr>
        <w:t xml:space="preserve">critically examine how literary texts </w:t>
      </w:r>
      <w:r w:rsidR="00133730">
        <w:rPr>
          <w:rFonts w:cstheme="minorHAnsi"/>
        </w:rPr>
        <w:t>produced after 1788</w:t>
      </w:r>
      <w:r w:rsidRPr="00BA2222">
        <w:rPr>
          <w:rFonts w:cstheme="minorHAnsi"/>
        </w:rPr>
        <w:t xml:space="preserve"> reflect and interrogate national and social contexts, including different political, racial, sexual, gender and class positionings</w:t>
      </w:r>
      <w:r>
        <w:rPr>
          <w:rFonts w:cstheme="minorHAnsi"/>
        </w:rPr>
        <w:t>.</w:t>
      </w:r>
    </w:p>
    <w:p w14:paraId="6F97A03D" w14:textId="77777777" w:rsidR="00BB5883" w:rsidRDefault="00BB5883" w:rsidP="00BB58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BA2222">
        <w:rPr>
          <w:rFonts w:cstheme="minorHAnsi"/>
        </w:rPr>
        <w:t>understand major formal developments in their literary historical contexts</w:t>
      </w:r>
      <w:r>
        <w:rPr>
          <w:rFonts w:cstheme="minorHAnsi"/>
        </w:rPr>
        <w:t>.</w:t>
      </w:r>
    </w:p>
    <w:p w14:paraId="26EB28CA" w14:textId="77777777" w:rsidR="00BB5883" w:rsidRDefault="00BB5883" w:rsidP="00BB58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BA2222">
        <w:rPr>
          <w:rFonts w:cstheme="minorHAnsi"/>
        </w:rPr>
        <w:t>produce comparative readings of literary texts that discuss how their form and content are affected by and respond to wider literary and intellectual developments</w:t>
      </w:r>
      <w:r>
        <w:rPr>
          <w:rFonts w:cstheme="minorHAnsi"/>
        </w:rPr>
        <w:t>.</w:t>
      </w:r>
    </w:p>
    <w:p w14:paraId="2688A520" w14:textId="77777777" w:rsidR="00BB5883" w:rsidRDefault="00BB5883" w:rsidP="00BB58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BA2222">
        <w:rPr>
          <w:rFonts w:cstheme="minorHAnsi"/>
        </w:rPr>
        <w:t>evaluate and apply relevant critical approaches to the study of literary texts in their historical context</w:t>
      </w:r>
      <w:r>
        <w:rPr>
          <w:rFonts w:cstheme="minorHAnsi"/>
        </w:rPr>
        <w:t>.</w:t>
      </w:r>
    </w:p>
    <w:p w14:paraId="63338B00" w14:textId="77777777" w:rsidR="00BB5883" w:rsidRDefault="00BB5883" w:rsidP="00BB58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BA2222">
        <w:rPr>
          <w:rFonts w:cstheme="minorHAnsi"/>
        </w:rPr>
        <w:t>effectively make use of a range of university study skills, including close-reading, essay-writing and appropriate scholarly referencing.</w:t>
      </w:r>
    </w:p>
    <w:p w14:paraId="781B8474" w14:textId="77777777" w:rsidR="0011423A" w:rsidRPr="003519F4" w:rsidRDefault="0011423A" w:rsidP="0072650D">
      <w:pPr>
        <w:pStyle w:val="NormalWeb"/>
        <w:shd w:val="clear" w:color="auto" w:fill="FFFFFF"/>
        <w:spacing w:before="0" w:beforeAutospacing="0"/>
        <w:contextualSpacing/>
        <w:rPr>
          <w:rFonts w:cs="Tahoma"/>
        </w:rPr>
      </w:pPr>
    </w:p>
    <w:p w14:paraId="5CED761C" w14:textId="77777777" w:rsidR="00C0784C" w:rsidRPr="004C3EAC" w:rsidRDefault="00C0784C" w:rsidP="00A24C39">
      <w:pPr>
        <w:pStyle w:val="Heading2"/>
      </w:pPr>
      <w:bookmarkStart w:id="28" w:name="_Toc71108009"/>
      <w:bookmarkStart w:id="29" w:name="_Toc80062785"/>
      <w:r w:rsidRPr="004C3EAC">
        <w:t>Assessment</w:t>
      </w:r>
      <w:bookmarkEnd w:id="28"/>
      <w:bookmarkEnd w:id="29"/>
    </w:p>
    <w:p w14:paraId="4BA143B7" w14:textId="4A7B4A8A" w:rsidR="00C0784C" w:rsidRDefault="00C0784C" w:rsidP="0072650D">
      <w:pPr>
        <w:pStyle w:val="Heading3"/>
      </w:pPr>
      <w:bookmarkStart w:id="30" w:name="_Toc80062786"/>
      <w:r w:rsidRPr="004C3EAC">
        <w:t>Formative:</w:t>
      </w:r>
      <w:bookmarkEnd w:id="30"/>
    </w:p>
    <w:p w14:paraId="76E76CBE" w14:textId="77777777" w:rsidR="000F1930" w:rsidRPr="004C3EAC" w:rsidRDefault="000F1930" w:rsidP="00C0784C">
      <w:pPr>
        <w:rPr>
          <w:rFonts w:cs="Tahoma"/>
          <w:b/>
          <w:bCs/>
        </w:rPr>
      </w:pPr>
    </w:p>
    <w:p w14:paraId="04AF989A" w14:textId="40A6F46D" w:rsidR="00C0784C" w:rsidRPr="004C3EAC" w:rsidRDefault="00C0784C" w:rsidP="0072650D">
      <w:pPr>
        <w:rPr>
          <w:rFonts w:cs="Tahoma"/>
        </w:rPr>
      </w:pPr>
      <w:r w:rsidRPr="004C3EAC">
        <w:rPr>
          <w:rFonts w:cs="Tahoma"/>
        </w:rPr>
        <w:t>ALG</w:t>
      </w:r>
      <w:r w:rsidR="00BB5883">
        <w:rPr>
          <w:rFonts w:cs="Tahoma"/>
        </w:rPr>
        <w:tab/>
      </w:r>
      <w:r w:rsidRPr="004C3EAC">
        <w:rPr>
          <w:rFonts w:cs="Tahoma"/>
        </w:rPr>
        <w:tab/>
      </w:r>
      <w:r w:rsidRPr="004C3EAC">
        <w:rPr>
          <w:rFonts w:cs="Tahoma"/>
        </w:rPr>
        <w:tab/>
      </w:r>
      <w:r w:rsidRPr="004C3EAC">
        <w:rPr>
          <w:rFonts w:cs="Tahoma"/>
        </w:rPr>
        <w:tab/>
      </w:r>
      <w:r w:rsidRPr="004C3EAC">
        <w:rPr>
          <w:rFonts w:cs="Tahoma"/>
        </w:rPr>
        <w:tab/>
      </w:r>
      <w:r w:rsidRPr="004C3EAC">
        <w:rPr>
          <w:rFonts w:cs="Tahoma"/>
        </w:rPr>
        <w:tab/>
      </w:r>
      <w:r w:rsidRPr="004C3EAC">
        <w:rPr>
          <w:rFonts w:cs="Tahoma"/>
        </w:rPr>
        <w:tab/>
      </w:r>
      <w:r w:rsidR="00790CEC">
        <w:rPr>
          <w:rFonts w:cs="Tahoma"/>
        </w:rPr>
        <w:tab/>
      </w:r>
      <w:r w:rsidR="00790CEC">
        <w:rPr>
          <w:rFonts w:cs="Tahoma"/>
        </w:rPr>
        <w:tab/>
      </w:r>
      <w:r w:rsidR="00E56F49">
        <w:rPr>
          <w:rFonts w:cs="Tahoma"/>
        </w:rPr>
        <w:tab/>
      </w:r>
      <w:r w:rsidRPr="004C3EAC">
        <w:rPr>
          <w:rFonts w:cs="Tahoma"/>
        </w:rPr>
        <w:t>LO 1,</w:t>
      </w:r>
      <w:r w:rsidR="00051E67">
        <w:rPr>
          <w:rFonts w:cs="Tahoma"/>
        </w:rPr>
        <w:t xml:space="preserve"> 3,</w:t>
      </w:r>
      <w:r w:rsidRPr="004C3EAC">
        <w:rPr>
          <w:rFonts w:cs="Tahoma"/>
        </w:rPr>
        <w:t xml:space="preserve"> 4</w:t>
      </w:r>
      <w:r w:rsidR="00DB349D">
        <w:rPr>
          <w:rFonts w:cs="Tahoma"/>
        </w:rPr>
        <w:t>, 5</w:t>
      </w:r>
    </w:p>
    <w:p w14:paraId="5E9CFF97" w14:textId="77777777" w:rsidR="00DB349D" w:rsidRDefault="00DB349D" w:rsidP="0072650D">
      <w:pPr>
        <w:pStyle w:val="Heading3"/>
      </w:pPr>
      <w:bookmarkStart w:id="31" w:name="_Toc80062787"/>
    </w:p>
    <w:p w14:paraId="7DAABC65" w14:textId="1BE5EC0A" w:rsidR="00C0784C" w:rsidRDefault="00C0784C" w:rsidP="0072650D">
      <w:pPr>
        <w:pStyle w:val="Heading3"/>
      </w:pPr>
      <w:r w:rsidRPr="004C3EAC">
        <w:t>Summative</w:t>
      </w:r>
      <w:r w:rsidR="000F1930">
        <w:t>:</w:t>
      </w:r>
      <w:bookmarkEnd w:id="31"/>
    </w:p>
    <w:p w14:paraId="71C24CD5" w14:textId="77777777" w:rsidR="000F1930" w:rsidRPr="004C3EAC" w:rsidRDefault="000F1930" w:rsidP="00C0784C">
      <w:pPr>
        <w:rPr>
          <w:rFonts w:cs="Tahoma"/>
          <w:b/>
          <w:bCs/>
        </w:rPr>
      </w:pPr>
    </w:p>
    <w:p w14:paraId="1A0A71D2" w14:textId="30259C1A" w:rsidR="00C0784C" w:rsidRPr="004C3EAC" w:rsidRDefault="00DB349D" w:rsidP="00C0784C">
      <w:pPr>
        <w:rPr>
          <w:rFonts w:cs="Tahoma"/>
        </w:rPr>
      </w:pPr>
      <w:commentRangeStart w:id="32"/>
      <w:r>
        <w:rPr>
          <w:rFonts w:cs="Tahoma"/>
        </w:rPr>
        <w:t>Essay</w:t>
      </w:r>
      <w:r w:rsidR="00C0784C" w:rsidRPr="004C3EAC">
        <w:rPr>
          <w:rFonts w:cs="Tahoma"/>
        </w:rPr>
        <w:t xml:space="preserve"> 1</w:t>
      </w:r>
      <w:commentRangeEnd w:id="32"/>
      <w:r w:rsidR="008F4F84">
        <w:rPr>
          <w:rStyle w:val="CommentReference"/>
        </w:rPr>
        <w:commentReference w:id="32"/>
      </w:r>
      <w:r w:rsidR="00C0784C" w:rsidRPr="004C3EAC">
        <w:rPr>
          <w:rFonts w:cs="Tahoma"/>
        </w:rPr>
        <w:t xml:space="preserve"> (</w:t>
      </w:r>
      <w:r>
        <w:rPr>
          <w:rFonts w:cs="Tahoma"/>
        </w:rPr>
        <w:t>2</w:t>
      </w:r>
      <w:r w:rsidR="00C0784C" w:rsidRPr="004C3EAC">
        <w:rPr>
          <w:rFonts w:cs="Tahoma"/>
        </w:rPr>
        <w:t>,</w:t>
      </w:r>
      <w:del w:id="33" w:author="David Farrier" w:date="2022-12-08T16:10:00Z">
        <w:r w:rsidR="00E24610" w:rsidDel="008F4F84">
          <w:rPr>
            <w:rFonts w:cs="Tahoma"/>
          </w:rPr>
          <w:delText>5</w:delText>
        </w:r>
      </w:del>
      <w:ins w:id="34" w:author="David Farrier" w:date="2022-12-08T16:10:00Z">
        <w:r w:rsidR="008F4F84">
          <w:rPr>
            <w:rFonts w:cs="Tahoma"/>
          </w:rPr>
          <w:t>0</w:t>
        </w:r>
      </w:ins>
      <w:r w:rsidR="00C0784C" w:rsidRPr="004C3EAC">
        <w:rPr>
          <w:rFonts w:cs="Tahoma"/>
        </w:rPr>
        <w:t>00 words)</w:t>
      </w:r>
      <w:r>
        <w:rPr>
          <w:rFonts w:cs="Tahoma"/>
        </w:rPr>
        <w:t xml:space="preserve"> </w:t>
      </w:r>
      <w:r>
        <w:rPr>
          <w:rFonts w:cs="Tahoma"/>
        </w:rPr>
        <w:tab/>
      </w:r>
      <w:r>
        <w:rPr>
          <w:rFonts w:cs="Tahoma"/>
        </w:rPr>
        <w:tab/>
      </w:r>
      <w:r>
        <w:rPr>
          <w:rFonts w:cs="Tahoma"/>
        </w:rPr>
        <w:tab/>
      </w:r>
      <w:r>
        <w:rPr>
          <w:rFonts w:cs="Tahoma"/>
        </w:rPr>
        <w:tab/>
      </w:r>
      <w:r>
        <w:rPr>
          <w:rFonts w:cs="Tahoma"/>
        </w:rPr>
        <w:tab/>
        <w:t>50</w:t>
      </w:r>
      <w:r w:rsidRPr="004C3EAC">
        <w:rPr>
          <w:rFonts w:cs="Tahoma"/>
        </w:rPr>
        <w:t>%</w:t>
      </w:r>
      <w:r w:rsidR="00C0784C" w:rsidRPr="004C3EAC">
        <w:rPr>
          <w:rFonts w:cs="Tahoma"/>
        </w:rPr>
        <w:tab/>
      </w:r>
      <w:r w:rsidR="00C0784C" w:rsidRPr="004C3EAC">
        <w:rPr>
          <w:rFonts w:cs="Tahoma"/>
        </w:rPr>
        <w:tab/>
        <w:t>LO 1, 2, 3, 4</w:t>
      </w:r>
      <w:r>
        <w:rPr>
          <w:rFonts w:cs="Tahoma"/>
        </w:rPr>
        <w:t>, 5</w:t>
      </w:r>
    </w:p>
    <w:p w14:paraId="71186687" w14:textId="5AFF7DBA" w:rsidR="00C0784C" w:rsidRPr="004C3EAC" w:rsidRDefault="00DB349D" w:rsidP="00C0784C">
      <w:pPr>
        <w:rPr>
          <w:rFonts w:cs="Tahoma"/>
        </w:rPr>
      </w:pPr>
      <w:r>
        <w:rPr>
          <w:rFonts w:cs="Tahoma"/>
        </w:rPr>
        <w:t>Essay 2</w:t>
      </w:r>
      <w:r w:rsidR="00E56F49" w:rsidRPr="56FDFB13">
        <w:rPr>
          <w:rFonts w:cs="Tahoma"/>
        </w:rPr>
        <w:t xml:space="preserve"> </w:t>
      </w:r>
      <w:r w:rsidR="00C0784C" w:rsidRPr="56FDFB13">
        <w:rPr>
          <w:rFonts w:cs="Tahoma"/>
        </w:rPr>
        <w:t>(</w:t>
      </w:r>
      <w:r>
        <w:rPr>
          <w:rFonts w:cs="Tahoma"/>
        </w:rPr>
        <w:t>2</w:t>
      </w:r>
      <w:r w:rsidR="00C0784C" w:rsidRPr="56FDFB13">
        <w:rPr>
          <w:rFonts w:cs="Tahoma"/>
        </w:rPr>
        <w:t>,</w:t>
      </w:r>
      <w:del w:id="35" w:author="David Farrier" w:date="2022-12-08T16:10:00Z">
        <w:r w:rsidR="00E24610" w:rsidDel="008F4F84">
          <w:rPr>
            <w:rFonts w:cs="Tahoma"/>
          </w:rPr>
          <w:delText>5</w:delText>
        </w:r>
      </w:del>
      <w:ins w:id="36" w:author="David Farrier" w:date="2022-12-08T16:10:00Z">
        <w:r w:rsidR="008F4F84">
          <w:rPr>
            <w:rFonts w:cs="Tahoma"/>
          </w:rPr>
          <w:t>0</w:t>
        </w:r>
      </w:ins>
      <w:r w:rsidR="00C0784C" w:rsidRPr="56FDFB13">
        <w:rPr>
          <w:rFonts w:cs="Tahoma"/>
        </w:rPr>
        <w:t>00 words)</w:t>
      </w:r>
      <w:r w:rsidR="00C0784C">
        <w:tab/>
      </w:r>
      <w:r w:rsidR="00C0784C">
        <w:tab/>
      </w:r>
      <w:r w:rsidR="00051E67">
        <w:tab/>
      </w:r>
      <w:r w:rsidR="00051E67">
        <w:tab/>
      </w:r>
      <w:r w:rsidR="00051E67">
        <w:tab/>
      </w:r>
      <w:r w:rsidR="00C0784C" w:rsidRPr="56FDFB13">
        <w:rPr>
          <w:rFonts w:cs="Tahoma"/>
        </w:rPr>
        <w:t>50%</w:t>
      </w:r>
      <w:r w:rsidR="00C0784C">
        <w:tab/>
      </w:r>
      <w:r w:rsidR="00C0784C">
        <w:tab/>
      </w:r>
      <w:r w:rsidR="00C0784C" w:rsidRPr="56FDFB13">
        <w:rPr>
          <w:rFonts w:cs="Tahoma"/>
        </w:rPr>
        <w:t>LO 1, 2, 3, 4</w:t>
      </w:r>
      <w:r>
        <w:rPr>
          <w:rFonts w:cs="Tahoma"/>
        </w:rPr>
        <w:t>, 5</w:t>
      </w:r>
    </w:p>
    <w:p w14:paraId="7F2E77B2" w14:textId="77777777" w:rsidR="00EC008B" w:rsidRDefault="00EC008B" w:rsidP="00356523">
      <w:pPr>
        <w:pStyle w:val="Heading1"/>
      </w:pPr>
      <w:bookmarkStart w:id="37" w:name="_Toc80062788"/>
      <w:r>
        <w:t>Course Materials</w:t>
      </w:r>
      <w:bookmarkEnd w:id="37"/>
    </w:p>
    <w:p w14:paraId="34B2EACA" w14:textId="7364FA07" w:rsidR="00EC008B" w:rsidRDefault="00A24C39" w:rsidP="00A24C39">
      <w:pPr>
        <w:pStyle w:val="Heading2"/>
      </w:pPr>
      <w:bookmarkStart w:id="38" w:name="_Toc80062789"/>
      <w:r>
        <w:t>‘</w:t>
      </w:r>
      <w:r w:rsidR="00EC008B">
        <w:t>LEARN</w:t>
      </w:r>
      <w:bookmarkEnd w:id="38"/>
      <w:r>
        <w:t>’</w:t>
      </w:r>
    </w:p>
    <w:p w14:paraId="4EE61C6D" w14:textId="6761F5B2" w:rsidR="00EC008B" w:rsidRDefault="00EC008B" w:rsidP="00EC008B">
      <w:r>
        <w:t>All materials related to this course can be found in LEARN, which is a virtual learning environment that provide</w:t>
      </w:r>
      <w:r w:rsidR="003B2E00">
        <w:t>s</w:t>
      </w:r>
      <w:r>
        <w:t xml:space="preserve"> access to all the course information, materials, resources, and communication tools needed for your studies.</w:t>
      </w:r>
    </w:p>
    <w:p w14:paraId="6CDD61A7" w14:textId="77777777" w:rsidR="00EC008B" w:rsidRDefault="00EC008B" w:rsidP="00EC008B"/>
    <w:p w14:paraId="03F83EA1" w14:textId="4D2C1039" w:rsidR="00EC008B" w:rsidRDefault="00EC008B" w:rsidP="00EC008B">
      <w:r>
        <w:t xml:space="preserve">You will find a link to ‘Literary Studies </w:t>
      </w:r>
      <w:r w:rsidR="00051E67">
        <w:t>2</w:t>
      </w:r>
      <w:r w:rsidR="00133730">
        <w:t>B</w:t>
      </w:r>
      <w:r>
        <w:t>’ in the LEARN section of your ‘MyEd’ p</w:t>
      </w:r>
      <w:r w:rsidR="00504EC2">
        <w:t>ortal</w:t>
      </w:r>
      <w:r>
        <w:t>.</w:t>
      </w:r>
    </w:p>
    <w:p w14:paraId="65875CCF" w14:textId="77777777" w:rsidR="00EC008B" w:rsidRDefault="00EC008B" w:rsidP="00EC008B"/>
    <w:p w14:paraId="1500657E" w14:textId="77777777" w:rsidR="00EC008B" w:rsidRDefault="00EC008B" w:rsidP="00EC008B">
      <w:r>
        <w:t>Please make sure to familiarise yourself with the course LEARN pages.</w:t>
      </w:r>
    </w:p>
    <w:p w14:paraId="611EAD33" w14:textId="70E75C9C" w:rsidR="00601A6F" w:rsidRDefault="00601A6F" w:rsidP="00C0784C">
      <w:pPr>
        <w:rPr>
          <w:rFonts w:cs="Tahoma"/>
          <w:b/>
          <w:bCs/>
        </w:rPr>
      </w:pPr>
    </w:p>
    <w:p w14:paraId="7A463E5C" w14:textId="42A20FF5" w:rsidR="00C11031" w:rsidRDefault="00C0784C" w:rsidP="00356523">
      <w:pPr>
        <w:pStyle w:val="Heading1"/>
      </w:pPr>
      <w:bookmarkStart w:id="39" w:name="_Toc80062790"/>
      <w:bookmarkStart w:id="40" w:name="_Toc71108010"/>
      <w:r w:rsidRPr="004C3EAC">
        <w:lastRenderedPageBreak/>
        <w:t>Lecture</w:t>
      </w:r>
      <w:r w:rsidR="00C11031">
        <w:t>s</w:t>
      </w:r>
      <w:bookmarkEnd w:id="39"/>
    </w:p>
    <w:p w14:paraId="5097EF26" w14:textId="7EF597AD" w:rsidR="002B5257" w:rsidRDefault="002B5257" w:rsidP="00C11031">
      <w:r>
        <w:t xml:space="preserve">Lectures will be delivered live in-person. You </w:t>
      </w:r>
      <w:r w:rsidR="00AD3465">
        <w:t>are</w:t>
      </w:r>
      <w:r>
        <w:t xml:space="preserve"> expected to attend lectures at the location and time designated on your personal</w:t>
      </w:r>
      <w:r w:rsidR="0023025A">
        <w:t>ised</w:t>
      </w:r>
      <w:r>
        <w:t xml:space="preserve"> timetable available through ‘MyEd’</w:t>
      </w:r>
      <w:r w:rsidR="0023025A">
        <w:t xml:space="preserve"> under the ‘My Services’ tab</w:t>
      </w:r>
      <w:r>
        <w:t>.</w:t>
      </w:r>
    </w:p>
    <w:p w14:paraId="3663937C" w14:textId="251DC28E" w:rsidR="00AD3465" w:rsidRDefault="00AD3465" w:rsidP="00C11031"/>
    <w:p w14:paraId="4626D688" w14:textId="69720CF0" w:rsidR="00AD3465" w:rsidRPr="00AD3465" w:rsidRDefault="00AD3465" w:rsidP="00AD3465">
      <w:r>
        <w:t>There will be t</w:t>
      </w:r>
      <w:r w:rsidRPr="00AD3465">
        <w:t>wo lectures</w:t>
      </w:r>
      <w:r>
        <w:t xml:space="preserve"> weekly</w:t>
      </w:r>
      <w:r w:rsidRPr="00AD3465">
        <w:t xml:space="preserve">, each 50 minutes long, </w:t>
      </w:r>
      <w:r>
        <w:t xml:space="preserve">and they </w:t>
      </w:r>
      <w:r w:rsidRPr="00AD3465">
        <w:t>will address that week’s</w:t>
      </w:r>
      <w:r>
        <w:t xml:space="preserve"> topic[s] and </w:t>
      </w:r>
      <w:r w:rsidRPr="00AD3465">
        <w:t>essential set text</w:t>
      </w:r>
      <w:r>
        <w:t>[s]</w:t>
      </w:r>
      <w:r w:rsidRPr="00AD3465">
        <w:t xml:space="preserve">. </w:t>
      </w:r>
      <w:r>
        <w:t>Details</w:t>
      </w:r>
      <w:r w:rsidR="00113C6E">
        <w:t xml:space="preserve"> of topics and set reading/viewing</w:t>
      </w:r>
      <w:r>
        <w:t xml:space="preserve"> can be found </w:t>
      </w:r>
      <w:r w:rsidR="00113C6E">
        <w:t>under</w:t>
      </w:r>
      <w:r>
        <w:t xml:space="preserve"> the </w:t>
      </w:r>
      <w:r w:rsidR="00113C6E">
        <w:t>‘Course Information’ and ‘Course Materials’ tabs in LEARN.</w:t>
      </w:r>
    </w:p>
    <w:p w14:paraId="7FA44855" w14:textId="545AA0CB" w:rsidR="00C11031" w:rsidRDefault="00C11031" w:rsidP="56FDFB13"/>
    <w:p w14:paraId="6F138EC9" w14:textId="61C696E7" w:rsidR="00C11031" w:rsidRPr="00C11031" w:rsidRDefault="00C11031" w:rsidP="667D7E64"/>
    <w:p w14:paraId="5D0974E1" w14:textId="563AD3BF" w:rsidR="00C0784C" w:rsidRDefault="00C11031" w:rsidP="00A24C39">
      <w:pPr>
        <w:pStyle w:val="Heading2"/>
      </w:pPr>
      <w:bookmarkStart w:id="41" w:name="_Toc80062793"/>
      <w:r>
        <w:t>S</w:t>
      </w:r>
      <w:r w:rsidR="00C0784C">
        <w:t>chedule</w:t>
      </w:r>
      <w:bookmarkEnd w:id="40"/>
      <w:bookmarkEnd w:id="41"/>
    </w:p>
    <w:p w14:paraId="29DA34C2" w14:textId="37AB5923" w:rsidR="003C1AB7" w:rsidRDefault="003C1AB7" w:rsidP="003C1AB7">
      <w:r>
        <w:t xml:space="preserve">Please note that there is no expectation that you will have read the Contextual Texts listed below for your tutorial.  </w:t>
      </w:r>
    </w:p>
    <w:p w14:paraId="34C48FCD" w14:textId="77777777" w:rsidR="003C1AB7" w:rsidRPr="003C1AB7" w:rsidRDefault="003C1AB7" w:rsidP="003C1AB7"/>
    <w:tbl>
      <w:tblPr>
        <w:tblStyle w:val="TableGrid"/>
        <w:tblW w:w="9008" w:type="dxa"/>
        <w:tblLook w:val="04A0" w:firstRow="1" w:lastRow="0" w:firstColumn="1" w:lastColumn="0" w:noHBand="0" w:noVBand="1"/>
      </w:tblPr>
      <w:tblGrid>
        <w:gridCol w:w="1250"/>
        <w:gridCol w:w="7758"/>
      </w:tblGrid>
      <w:tr w:rsidR="002A67B0" w14:paraId="4F6C28D0" w14:textId="77777777" w:rsidTr="00CE1ED8">
        <w:trPr>
          <w:trHeight w:val="278"/>
        </w:trPr>
        <w:tc>
          <w:tcPr>
            <w:tcW w:w="0" w:type="auto"/>
          </w:tcPr>
          <w:p w14:paraId="61EEBE45" w14:textId="77777777" w:rsidR="002A67B0" w:rsidRDefault="002A67B0" w:rsidP="008E6B1A"/>
        </w:tc>
        <w:tc>
          <w:tcPr>
            <w:tcW w:w="0" w:type="auto"/>
          </w:tcPr>
          <w:p w14:paraId="1F064AB1" w14:textId="4B365931" w:rsidR="002A67B0" w:rsidRDefault="00133730" w:rsidP="008E6B1A">
            <w:r>
              <w:t>Part One: 1789-1880</w:t>
            </w:r>
          </w:p>
        </w:tc>
      </w:tr>
      <w:tr w:rsidR="002A67B0" w14:paraId="7C766F5D" w14:textId="77777777" w:rsidTr="00CE1ED8">
        <w:trPr>
          <w:trHeight w:val="842"/>
        </w:trPr>
        <w:tc>
          <w:tcPr>
            <w:tcW w:w="0" w:type="auto"/>
          </w:tcPr>
          <w:p w14:paraId="03669C77" w14:textId="77777777" w:rsidR="002A67B0" w:rsidRDefault="002A67B0" w:rsidP="008E6B1A">
            <w:r>
              <w:t>Week One</w:t>
            </w:r>
          </w:p>
        </w:tc>
        <w:tc>
          <w:tcPr>
            <w:tcW w:w="0" w:type="auto"/>
          </w:tcPr>
          <w:p w14:paraId="128D4019" w14:textId="77777777" w:rsidR="002A67B0" w:rsidRDefault="002A67B0" w:rsidP="008E6B1A">
            <w:r>
              <w:t>Introduction to the Course</w:t>
            </w:r>
          </w:p>
          <w:p w14:paraId="4C7017E9" w14:textId="77777777" w:rsidR="003C1AB7" w:rsidRDefault="00133730" w:rsidP="00133730">
            <w:r>
              <w:t xml:space="preserve">Literature and Slavery: </w:t>
            </w:r>
          </w:p>
          <w:p w14:paraId="1168C0BF" w14:textId="77777777" w:rsidR="003A703B" w:rsidRDefault="003C1AB7" w:rsidP="003A703B">
            <w:r>
              <w:t xml:space="preserve">Tutorial Text: </w:t>
            </w:r>
            <w:r w:rsidR="00133730">
              <w:t xml:space="preserve">Olaudah Equiano, </w:t>
            </w:r>
            <w:r w:rsidR="00133730" w:rsidRPr="00133730">
              <w:rPr>
                <w:i/>
              </w:rPr>
              <w:t>The Interesting Narrrative of the Life of Olaudah Equiano</w:t>
            </w:r>
            <w:r w:rsidR="00133730">
              <w:t xml:space="preserve"> </w:t>
            </w:r>
          </w:p>
          <w:p w14:paraId="4FE0C1C4" w14:textId="3161B1D6" w:rsidR="003C1AB7" w:rsidRPr="003C1AB7" w:rsidRDefault="003C1AB7" w:rsidP="003A703B">
            <w:r>
              <w:t xml:space="preserve">Contextual Text: Jane Austen, </w:t>
            </w:r>
            <w:r w:rsidRPr="003C1AB7">
              <w:rPr>
                <w:i/>
              </w:rPr>
              <w:t>Mansfield Park</w:t>
            </w:r>
            <w:r>
              <w:t xml:space="preserve"> </w:t>
            </w:r>
          </w:p>
        </w:tc>
      </w:tr>
      <w:tr w:rsidR="002A67B0" w14:paraId="0188665B" w14:textId="77777777" w:rsidTr="00CE1ED8">
        <w:trPr>
          <w:trHeight w:val="842"/>
        </w:trPr>
        <w:tc>
          <w:tcPr>
            <w:tcW w:w="0" w:type="auto"/>
          </w:tcPr>
          <w:p w14:paraId="669B49F4" w14:textId="77777777" w:rsidR="002A67B0" w:rsidRDefault="002A67B0" w:rsidP="008E6B1A">
            <w:r>
              <w:t>Week Two</w:t>
            </w:r>
          </w:p>
        </w:tc>
        <w:tc>
          <w:tcPr>
            <w:tcW w:w="0" w:type="auto"/>
          </w:tcPr>
          <w:p w14:paraId="46951862" w14:textId="77777777" w:rsidR="003A703B" w:rsidRDefault="00133730" w:rsidP="003A703B">
            <w:pPr>
              <w:jc w:val="both"/>
              <w:rPr>
                <w:rFonts w:ascii="Times New Roman" w:hAnsi="Times New Roman"/>
              </w:rPr>
            </w:pPr>
            <w:r>
              <w:t>Romantic Lyric:</w:t>
            </w:r>
            <w:r>
              <w:rPr>
                <w:rFonts w:ascii="Times New Roman" w:hAnsi="Times New Roman"/>
              </w:rPr>
              <w:t xml:space="preserve"> </w:t>
            </w:r>
          </w:p>
          <w:p w14:paraId="5F389CBB" w14:textId="2072DB8E" w:rsidR="003A703B" w:rsidRDefault="003A703B" w:rsidP="003A703B">
            <w:pPr>
              <w:jc w:val="both"/>
            </w:pPr>
            <w:r w:rsidRPr="003A703B">
              <w:t>Tutorial Text</w:t>
            </w:r>
            <w:r>
              <w:rPr>
                <w:rFonts w:ascii="Times New Roman" w:hAnsi="Times New Roman"/>
              </w:rPr>
              <w:t xml:space="preserve">: </w:t>
            </w:r>
            <w:r w:rsidR="00133730" w:rsidRPr="00133730">
              <w:t>William Wordsworth, ‘Lines Composed a Few Miles Above Tintern Abbey’; Felicia Hemans, ‘The Indian Woman’s Death-Song’</w:t>
            </w:r>
          </w:p>
          <w:p w14:paraId="6E71098D" w14:textId="0D7F1FF1" w:rsidR="003A703B" w:rsidRPr="00EE350C" w:rsidRDefault="003A703B" w:rsidP="003A703B">
            <w:pPr>
              <w:jc w:val="both"/>
            </w:pPr>
            <w:r>
              <w:t>Contextual Texts: William Wordsworth, ‘A slumber did my spirit seal’; Robert Burns, ‘To a Mouse’; John Clare, ‘The Badger’</w:t>
            </w:r>
          </w:p>
        </w:tc>
      </w:tr>
      <w:tr w:rsidR="002A67B0" w14:paraId="4EF3F2C5" w14:textId="77777777" w:rsidTr="00CE1ED8">
        <w:trPr>
          <w:trHeight w:val="564"/>
        </w:trPr>
        <w:tc>
          <w:tcPr>
            <w:tcW w:w="0" w:type="auto"/>
          </w:tcPr>
          <w:p w14:paraId="68CB558C" w14:textId="77777777" w:rsidR="002A67B0" w:rsidRDefault="002A67B0" w:rsidP="008E6B1A">
            <w:r>
              <w:t>Week Three</w:t>
            </w:r>
          </w:p>
        </w:tc>
        <w:tc>
          <w:tcPr>
            <w:tcW w:w="0" w:type="auto"/>
          </w:tcPr>
          <w:p w14:paraId="6357C803" w14:textId="77777777" w:rsidR="003A703B" w:rsidRDefault="00133730" w:rsidP="008E6B1A">
            <w:r>
              <w:t xml:space="preserve">Gothic Short Story: </w:t>
            </w:r>
          </w:p>
          <w:p w14:paraId="3AE9056F" w14:textId="7EEE697A" w:rsidR="002A67B0" w:rsidRDefault="003A703B" w:rsidP="008E6B1A">
            <w:r>
              <w:t xml:space="preserve">Tutorial Texts: </w:t>
            </w:r>
            <w:r w:rsidR="00133730" w:rsidRPr="00133730">
              <w:t>Washington Irving, ‘Rip Van Winkle’ and ‘The Legend of Sleepy Hollow’</w:t>
            </w:r>
          </w:p>
          <w:p w14:paraId="5B9DC74E" w14:textId="27A95358" w:rsidR="003A703B" w:rsidRDefault="003A703B" w:rsidP="003A703B">
            <w:r>
              <w:t>Contextual Texts: James Hogg, short stories (TBC)</w:t>
            </w:r>
          </w:p>
        </w:tc>
      </w:tr>
      <w:tr w:rsidR="002A67B0" w14:paraId="46524D92" w14:textId="77777777" w:rsidTr="00CE1ED8">
        <w:trPr>
          <w:trHeight w:val="842"/>
        </w:trPr>
        <w:tc>
          <w:tcPr>
            <w:tcW w:w="0" w:type="auto"/>
          </w:tcPr>
          <w:p w14:paraId="7FB55DEF" w14:textId="77777777" w:rsidR="002A67B0" w:rsidRDefault="002A67B0" w:rsidP="008E6B1A">
            <w:r>
              <w:t>Week Four</w:t>
            </w:r>
          </w:p>
        </w:tc>
        <w:tc>
          <w:tcPr>
            <w:tcW w:w="0" w:type="auto"/>
          </w:tcPr>
          <w:p w14:paraId="7403C71C" w14:textId="77777777" w:rsidR="003A703B" w:rsidRDefault="00CE1ED8" w:rsidP="008E6B1A">
            <w:r>
              <w:t>Victorian Poetry (Dramatic Monologue</w:t>
            </w:r>
            <w:r w:rsidRPr="00CE1ED8">
              <w:t xml:space="preserve">):  </w:t>
            </w:r>
          </w:p>
          <w:p w14:paraId="74789827" w14:textId="77777777" w:rsidR="002A67B0" w:rsidRDefault="003A703B" w:rsidP="003A703B">
            <w:r>
              <w:t xml:space="preserve">Tutorial Texts: </w:t>
            </w:r>
            <w:r w:rsidR="00CE1ED8" w:rsidRPr="00CE1ED8">
              <w:rPr>
                <w:rFonts w:eastAsiaTheme="minorEastAsia"/>
                <w:lang w:eastAsia="zh-CN"/>
              </w:rPr>
              <w:t xml:space="preserve">Elizabeth Barrett Browning, ‘The Runaway Slave at Pilgrim’s Point’; </w:t>
            </w:r>
            <w:r w:rsidR="00CE1ED8" w:rsidRPr="00CE1ED8">
              <w:t>Robert Browning, ‘My Last Duchess’</w:t>
            </w:r>
          </w:p>
          <w:p w14:paraId="6BE18904" w14:textId="098D1305" w:rsidR="003A703B" w:rsidRDefault="003A703B" w:rsidP="003A703B">
            <w:r>
              <w:t>Contextual Texts: William Morris, ‘The Defence of Guenevere’</w:t>
            </w:r>
          </w:p>
        </w:tc>
      </w:tr>
      <w:tr w:rsidR="002A67B0" w14:paraId="7283508A" w14:textId="77777777" w:rsidTr="00CE1ED8">
        <w:trPr>
          <w:trHeight w:val="564"/>
        </w:trPr>
        <w:tc>
          <w:tcPr>
            <w:tcW w:w="0" w:type="auto"/>
          </w:tcPr>
          <w:p w14:paraId="5E76C243" w14:textId="77777777" w:rsidR="002A67B0" w:rsidRDefault="002A67B0" w:rsidP="008E6B1A">
            <w:r>
              <w:t>Week Five</w:t>
            </w:r>
          </w:p>
        </w:tc>
        <w:tc>
          <w:tcPr>
            <w:tcW w:w="0" w:type="auto"/>
          </w:tcPr>
          <w:p w14:paraId="7DC9107F" w14:textId="77777777" w:rsidR="003A703B" w:rsidRDefault="00CE1ED8" w:rsidP="003A703B">
            <w:r>
              <w:t xml:space="preserve">Realist Novel: </w:t>
            </w:r>
          </w:p>
          <w:p w14:paraId="3FB21DDA" w14:textId="436EF5FD" w:rsidR="002A67B0" w:rsidRDefault="003A703B" w:rsidP="003A703B">
            <w:pPr>
              <w:rPr>
                <w:i/>
              </w:rPr>
            </w:pPr>
            <w:r>
              <w:t xml:space="preserve">Tutorial Text: </w:t>
            </w:r>
            <w:r w:rsidR="00CE1ED8">
              <w:t xml:space="preserve">Elizabeth Gaskell, </w:t>
            </w:r>
            <w:r w:rsidR="00CE1ED8" w:rsidRPr="00CE1ED8">
              <w:rPr>
                <w:i/>
              </w:rPr>
              <w:t>Mary Barton</w:t>
            </w:r>
          </w:p>
          <w:p w14:paraId="0D077795" w14:textId="683E14BE" w:rsidR="003A703B" w:rsidRPr="00EE350C" w:rsidRDefault="003A703B" w:rsidP="003A703B">
            <w:r>
              <w:t>Contextual Text: Rebecca Harding Davis, ‘Life in the Iron Mills’</w:t>
            </w:r>
          </w:p>
        </w:tc>
      </w:tr>
      <w:tr w:rsidR="002A67B0" w14:paraId="2DF9E658" w14:textId="77777777" w:rsidTr="00CE1ED8">
        <w:trPr>
          <w:trHeight w:val="278"/>
        </w:trPr>
        <w:tc>
          <w:tcPr>
            <w:tcW w:w="0" w:type="auto"/>
          </w:tcPr>
          <w:p w14:paraId="32B5ADED" w14:textId="77777777" w:rsidR="002A67B0" w:rsidRDefault="002A67B0" w:rsidP="008E6B1A">
            <w:r>
              <w:t>Week Six</w:t>
            </w:r>
          </w:p>
        </w:tc>
        <w:tc>
          <w:tcPr>
            <w:tcW w:w="0" w:type="auto"/>
          </w:tcPr>
          <w:p w14:paraId="7EDE373C" w14:textId="6A6E58F9" w:rsidR="002A67B0" w:rsidRDefault="00CE1ED8" w:rsidP="008E6B1A">
            <w:r>
              <w:t xml:space="preserve">Flexible Learning Week (No Course Lectures) </w:t>
            </w:r>
          </w:p>
        </w:tc>
      </w:tr>
      <w:tr w:rsidR="002A67B0" w14:paraId="68E9E9E4" w14:textId="77777777" w:rsidTr="00CE1ED8">
        <w:trPr>
          <w:trHeight w:val="286"/>
        </w:trPr>
        <w:tc>
          <w:tcPr>
            <w:tcW w:w="0" w:type="auto"/>
          </w:tcPr>
          <w:p w14:paraId="67068706" w14:textId="77777777" w:rsidR="002A67B0" w:rsidRDefault="002A67B0" w:rsidP="008E6B1A"/>
        </w:tc>
        <w:tc>
          <w:tcPr>
            <w:tcW w:w="0" w:type="auto"/>
          </w:tcPr>
          <w:p w14:paraId="0076CED8" w14:textId="23309556" w:rsidR="002A67B0" w:rsidRDefault="002A67B0" w:rsidP="00CE1ED8">
            <w:r>
              <w:t>Part Two: 1</w:t>
            </w:r>
            <w:r w:rsidR="00CE1ED8">
              <w:t>880</w:t>
            </w:r>
            <w:r>
              <w:t>-1</w:t>
            </w:r>
            <w:r w:rsidR="00CE1ED8">
              <w:t>975</w:t>
            </w:r>
          </w:p>
        </w:tc>
      </w:tr>
      <w:tr w:rsidR="002A67B0" w14:paraId="7BE1C4CF" w14:textId="77777777" w:rsidTr="00CE1ED8">
        <w:trPr>
          <w:trHeight w:val="556"/>
        </w:trPr>
        <w:tc>
          <w:tcPr>
            <w:tcW w:w="0" w:type="auto"/>
          </w:tcPr>
          <w:p w14:paraId="70BEBD39" w14:textId="77777777" w:rsidR="002A67B0" w:rsidRDefault="002A67B0" w:rsidP="008E6B1A">
            <w:r>
              <w:t>Week Seven</w:t>
            </w:r>
          </w:p>
        </w:tc>
        <w:tc>
          <w:tcPr>
            <w:tcW w:w="0" w:type="auto"/>
          </w:tcPr>
          <w:p w14:paraId="78B27681" w14:textId="77777777" w:rsidR="003A703B" w:rsidRDefault="00CE1ED8" w:rsidP="008E6B1A">
            <w:r>
              <w:t xml:space="preserve">Literature and Empire: </w:t>
            </w:r>
          </w:p>
          <w:p w14:paraId="1841AF0D" w14:textId="3B3BDAEA" w:rsidR="002A67B0" w:rsidRDefault="003A703B" w:rsidP="008E6B1A">
            <w:r>
              <w:t xml:space="preserve">Tutorial Text: </w:t>
            </w:r>
            <w:r w:rsidR="00CE1ED8">
              <w:t xml:space="preserve">H. Rider Haggard, </w:t>
            </w:r>
            <w:r w:rsidR="00CE1ED8" w:rsidRPr="00CE1ED8">
              <w:rPr>
                <w:i/>
              </w:rPr>
              <w:t>She</w:t>
            </w:r>
            <w:r w:rsidR="00CE1ED8">
              <w:t xml:space="preserve"> </w:t>
            </w:r>
          </w:p>
          <w:p w14:paraId="606E2080" w14:textId="5F4F4C65" w:rsidR="003A703B" w:rsidRDefault="00933D5A" w:rsidP="008E6B1A">
            <w:r>
              <w:t xml:space="preserve">Contextual Text: Kipling and Hardy poems (TBC) </w:t>
            </w:r>
          </w:p>
        </w:tc>
      </w:tr>
      <w:tr w:rsidR="002A67B0" w14:paraId="461B4A18" w14:textId="77777777" w:rsidTr="00CE1ED8">
        <w:trPr>
          <w:trHeight w:val="564"/>
        </w:trPr>
        <w:tc>
          <w:tcPr>
            <w:tcW w:w="0" w:type="auto"/>
          </w:tcPr>
          <w:p w14:paraId="1F483223" w14:textId="77777777" w:rsidR="002A67B0" w:rsidRDefault="002A67B0" w:rsidP="008E6B1A">
            <w:r>
              <w:lastRenderedPageBreak/>
              <w:t>Week Eight</w:t>
            </w:r>
          </w:p>
        </w:tc>
        <w:tc>
          <w:tcPr>
            <w:tcW w:w="0" w:type="auto"/>
          </w:tcPr>
          <w:p w14:paraId="62C0D9D4" w14:textId="77777777" w:rsidR="00933D5A" w:rsidRDefault="00CE1ED8" w:rsidP="008E6B1A">
            <w:r w:rsidRPr="00CE1ED8">
              <w:t xml:space="preserve">Fin de Siècle Drama: </w:t>
            </w:r>
          </w:p>
          <w:p w14:paraId="08EFA028" w14:textId="77777777" w:rsidR="002A67B0" w:rsidRDefault="00933D5A" w:rsidP="00933D5A">
            <w:r>
              <w:t xml:space="preserve">Tutorial Text: </w:t>
            </w:r>
            <w:r w:rsidR="00CE1ED8" w:rsidRPr="00CE1ED8">
              <w:t xml:space="preserve">George Bernard Shaw, </w:t>
            </w:r>
            <w:r w:rsidR="00CE1ED8" w:rsidRPr="00CE1ED8">
              <w:rPr>
                <w:i/>
              </w:rPr>
              <w:t>Mrs Warren’s Profession</w:t>
            </w:r>
            <w:r w:rsidR="00CE1ED8" w:rsidRPr="00CE1ED8">
              <w:t xml:space="preserve"> </w:t>
            </w:r>
          </w:p>
          <w:p w14:paraId="2FB822C9" w14:textId="3BB8553A" w:rsidR="00933D5A" w:rsidRPr="00CE1ED8" w:rsidRDefault="00933D5A" w:rsidP="00933D5A">
            <w:r>
              <w:t xml:space="preserve">Contextual Text: Oscar Wilde, </w:t>
            </w:r>
            <w:r w:rsidRPr="00933D5A">
              <w:rPr>
                <w:i/>
              </w:rPr>
              <w:t>A Woman of No Importance</w:t>
            </w:r>
          </w:p>
        </w:tc>
      </w:tr>
      <w:tr w:rsidR="002A67B0" w14:paraId="26E5122D" w14:textId="77777777" w:rsidTr="00CE1ED8">
        <w:trPr>
          <w:trHeight w:val="564"/>
        </w:trPr>
        <w:tc>
          <w:tcPr>
            <w:tcW w:w="0" w:type="auto"/>
          </w:tcPr>
          <w:p w14:paraId="1FF642BA" w14:textId="77777777" w:rsidR="002A67B0" w:rsidRDefault="002A67B0" w:rsidP="008E6B1A">
            <w:r>
              <w:t>Week Nine</w:t>
            </w:r>
          </w:p>
        </w:tc>
        <w:tc>
          <w:tcPr>
            <w:tcW w:w="0" w:type="auto"/>
          </w:tcPr>
          <w:p w14:paraId="182355FC" w14:textId="77777777" w:rsidR="00933D5A" w:rsidRDefault="00CE1ED8" w:rsidP="00933D5A">
            <w:r>
              <w:t xml:space="preserve">Modernist Poetry: </w:t>
            </w:r>
          </w:p>
          <w:p w14:paraId="4219156F" w14:textId="77777777" w:rsidR="00933D5A" w:rsidRDefault="00933D5A" w:rsidP="00933D5A">
            <w:pPr>
              <w:rPr>
                <w:i/>
              </w:rPr>
            </w:pPr>
            <w:r>
              <w:t xml:space="preserve">Tutorial Text: </w:t>
            </w:r>
            <w:r w:rsidR="00CE1ED8">
              <w:t xml:space="preserve">T.S. Eliot, </w:t>
            </w:r>
            <w:r w:rsidR="00CE1ED8" w:rsidRPr="00CE1ED8">
              <w:rPr>
                <w:i/>
              </w:rPr>
              <w:t>The Waste Land</w:t>
            </w:r>
          </w:p>
          <w:p w14:paraId="456AA267" w14:textId="707D408C" w:rsidR="002A67B0" w:rsidRPr="00CE1ED8" w:rsidRDefault="00933D5A" w:rsidP="00933D5A">
            <w:r>
              <w:t>Contextual Texts: Poems by H.D, Langston Hughes</w:t>
            </w:r>
            <w:r w:rsidR="000122A6">
              <w:t>, etc.</w:t>
            </w:r>
            <w:r>
              <w:t xml:space="preserve"> (TBC)  </w:t>
            </w:r>
            <w:r w:rsidR="00CE1ED8">
              <w:rPr>
                <w:i/>
              </w:rPr>
              <w:t xml:space="preserve"> </w:t>
            </w:r>
          </w:p>
        </w:tc>
      </w:tr>
      <w:tr w:rsidR="002A67B0" w14:paraId="53A10DA8" w14:textId="77777777" w:rsidTr="00CE1ED8">
        <w:trPr>
          <w:trHeight w:val="556"/>
        </w:trPr>
        <w:tc>
          <w:tcPr>
            <w:tcW w:w="0" w:type="auto"/>
          </w:tcPr>
          <w:p w14:paraId="3CF70A23" w14:textId="77777777" w:rsidR="002A67B0" w:rsidRDefault="002A67B0" w:rsidP="008E6B1A">
            <w:r>
              <w:t>Week Ten</w:t>
            </w:r>
          </w:p>
        </w:tc>
        <w:tc>
          <w:tcPr>
            <w:tcW w:w="0" w:type="auto"/>
          </w:tcPr>
          <w:p w14:paraId="7D08FFDF" w14:textId="77777777" w:rsidR="00933D5A" w:rsidRDefault="00CE1ED8" w:rsidP="008E6B1A">
            <w:r>
              <w:t xml:space="preserve">Modernist Novel: </w:t>
            </w:r>
          </w:p>
          <w:p w14:paraId="334107E1" w14:textId="77777777" w:rsidR="002A67B0" w:rsidRDefault="00933D5A" w:rsidP="00933D5A">
            <w:r>
              <w:t xml:space="preserve">Tutorial Text: </w:t>
            </w:r>
            <w:r w:rsidR="00CE1ED8">
              <w:t xml:space="preserve">Virginia Woolf, </w:t>
            </w:r>
            <w:r w:rsidR="00CE1ED8" w:rsidRPr="00CE1ED8">
              <w:rPr>
                <w:i/>
              </w:rPr>
              <w:t>Mrs Dalloway</w:t>
            </w:r>
            <w:r w:rsidR="00CE1ED8">
              <w:t xml:space="preserve"> </w:t>
            </w:r>
          </w:p>
          <w:p w14:paraId="6C4CA69F" w14:textId="55EB2B7A" w:rsidR="00933D5A" w:rsidRPr="00CE1ED8" w:rsidRDefault="00933D5A" w:rsidP="00933D5A">
            <w:r>
              <w:t xml:space="preserve">Contextual Text: Claude Mackay, </w:t>
            </w:r>
            <w:r w:rsidRPr="00933D5A">
              <w:rPr>
                <w:i/>
              </w:rPr>
              <w:t>Banjo</w:t>
            </w:r>
          </w:p>
        </w:tc>
      </w:tr>
      <w:tr w:rsidR="002A67B0" w14:paraId="6FA7F679" w14:textId="77777777" w:rsidTr="00CE1ED8">
        <w:trPr>
          <w:trHeight w:val="564"/>
        </w:trPr>
        <w:tc>
          <w:tcPr>
            <w:tcW w:w="0" w:type="auto"/>
          </w:tcPr>
          <w:p w14:paraId="6495D573" w14:textId="77777777" w:rsidR="002A67B0" w:rsidRDefault="002A67B0" w:rsidP="008E6B1A">
            <w:r>
              <w:t>Week Eleven</w:t>
            </w:r>
          </w:p>
        </w:tc>
        <w:tc>
          <w:tcPr>
            <w:tcW w:w="0" w:type="auto"/>
          </w:tcPr>
          <w:p w14:paraId="18F35469" w14:textId="77777777" w:rsidR="00933D5A" w:rsidRDefault="00CE1ED8" w:rsidP="008E6B1A">
            <w:r>
              <w:t xml:space="preserve">Post-War Theatre: </w:t>
            </w:r>
          </w:p>
          <w:p w14:paraId="398AD058" w14:textId="77777777" w:rsidR="002A67B0" w:rsidRDefault="00933D5A" w:rsidP="00933D5A">
            <w:r>
              <w:t xml:space="preserve">Tutorial Text: </w:t>
            </w:r>
            <w:r w:rsidR="00CE1ED8">
              <w:t xml:space="preserve">Shelagh Delany, </w:t>
            </w:r>
            <w:r w:rsidR="00CE1ED8" w:rsidRPr="00CE1ED8">
              <w:rPr>
                <w:i/>
              </w:rPr>
              <w:t>A Taste of Honey</w:t>
            </w:r>
            <w:r w:rsidR="00CE1ED8">
              <w:t xml:space="preserve"> </w:t>
            </w:r>
          </w:p>
          <w:p w14:paraId="632A7A70" w14:textId="74D7541C" w:rsidR="00933D5A" w:rsidRPr="00CE1ED8" w:rsidRDefault="00933D5A" w:rsidP="00933D5A">
            <w:r>
              <w:t xml:space="preserve">Contextual Text: Samuel Beckett, </w:t>
            </w:r>
            <w:r w:rsidRPr="00933D5A">
              <w:rPr>
                <w:i/>
              </w:rPr>
              <w:t>Happy Days</w:t>
            </w:r>
          </w:p>
        </w:tc>
      </w:tr>
      <w:tr w:rsidR="00CE1ED8" w14:paraId="3C74588B" w14:textId="77777777" w:rsidTr="00CE1ED8">
        <w:trPr>
          <w:trHeight w:val="564"/>
        </w:trPr>
        <w:tc>
          <w:tcPr>
            <w:tcW w:w="0" w:type="auto"/>
          </w:tcPr>
          <w:p w14:paraId="40C95A30" w14:textId="77777777" w:rsidR="00CE1ED8" w:rsidRDefault="00CE1ED8" w:rsidP="008E6B1A">
            <w:r>
              <w:t xml:space="preserve">Week </w:t>
            </w:r>
          </w:p>
          <w:p w14:paraId="2650E521" w14:textId="3CD48E82" w:rsidR="00CE1ED8" w:rsidRDefault="00CE1ED8" w:rsidP="008E6B1A">
            <w:r>
              <w:t>Twelve</w:t>
            </w:r>
          </w:p>
        </w:tc>
        <w:tc>
          <w:tcPr>
            <w:tcW w:w="0" w:type="auto"/>
          </w:tcPr>
          <w:p w14:paraId="6F2DD3CF" w14:textId="77777777" w:rsidR="00933D5A" w:rsidRDefault="00CE1ED8" w:rsidP="008E6B1A">
            <w:r>
              <w:t xml:space="preserve">Literature and Decolonisation: </w:t>
            </w:r>
          </w:p>
          <w:p w14:paraId="38D577F7" w14:textId="77777777" w:rsidR="00933D5A" w:rsidRDefault="00933D5A" w:rsidP="00933D5A">
            <w:r>
              <w:t xml:space="preserve">Tutorial Text: </w:t>
            </w:r>
            <w:r w:rsidR="00CE1ED8" w:rsidRPr="00CE1ED8">
              <w:t xml:space="preserve">Ngugi wa Thiong’o, </w:t>
            </w:r>
            <w:r w:rsidR="00CE1ED8" w:rsidRPr="00CE1ED8">
              <w:rPr>
                <w:i/>
              </w:rPr>
              <w:t>Weep Not Child</w:t>
            </w:r>
            <w:r w:rsidR="00CE1ED8" w:rsidRPr="00CE1ED8">
              <w:t xml:space="preserve"> </w:t>
            </w:r>
          </w:p>
          <w:p w14:paraId="0872F02B" w14:textId="63319EAA" w:rsidR="00CE1ED8" w:rsidRDefault="00933D5A" w:rsidP="00933D5A">
            <w:r>
              <w:t xml:space="preserve">Contextual Text: Selection from the Learn Poetry Anthology </w:t>
            </w:r>
            <w:r w:rsidR="00957851">
              <w:t>(</w:t>
            </w:r>
            <w:r>
              <w:t>TBC</w:t>
            </w:r>
            <w:r w:rsidR="00957851">
              <w:t>)</w:t>
            </w:r>
          </w:p>
        </w:tc>
      </w:tr>
    </w:tbl>
    <w:p w14:paraId="08F872DC" w14:textId="5FFBBE15" w:rsidR="00051E67" w:rsidRDefault="00051E67" w:rsidP="00051E67"/>
    <w:p w14:paraId="57B80637" w14:textId="77777777" w:rsidR="00604E8B" w:rsidRPr="00051E67" w:rsidRDefault="00604E8B" w:rsidP="00051E67"/>
    <w:p w14:paraId="5CF31078" w14:textId="678965A5" w:rsidR="004D6AD1" w:rsidRPr="004D6AD1" w:rsidRDefault="004D6AD1" w:rsidP="00356523">
      <w:pPr>
        <w:pStyle w:val="Heading1"/>
      </w:pPr>
      <w:bookmarkStart w:id="42" w:name="_Toc80062794"/>
      <w:bookmarkStart w:id="43" w:name="_Toc71108011"/>
      <w:r>
        <w:t>Tutorials</w:t>
      </w:r>
      <w:bookmarkEnd w:id="42"/>
    </w:p>
    <w:p w14:paraId="41A71A1A" w14:textId="19B2E9D3" w:rsidR="00E27C44" w:rsidRDefault="00E27C44" w:rsidP="00A24C39">
      <w:pPr>
        <w:pStyle w:val="Heading2"/>
      </w:pPr>
      <w:bookmarkStart w:id="44" w:name="_Toc80062795"/>
      <w:r>
        <w:t>Format and Delivery</w:t>
      </w:r>
      <w:bookmarkEnd w:id="44"/>
    </w:p>
    <w:p w14:paraId="1AFDF430" w14:textId="077A9372" w:rsidR="00D529BF" w:rsidRDefault="00DD1BA0" w:rsidP="004D6AD1">
      <w:pPr>
        <w:rPr>
          <w:sz w:val="23"/>
          <w:szCs w:val="23"/>
        </w:rPr>
      </w:pPr>
      <w:r w:rsidRPr="00DD1BA0">
        <w:t xml:space="preserve">In addition to </w:t>
      </w:r>
      <w:r w:rsidR="00464971">
        <w:t xml:space="preserve">attending </w:t>
      </w:r>
      <w:r w:rsidRPr="00DD1BA0">
        <w:t xml:space="preserve">lectures students will also </w:t>
      </w:r>
      <w:r w:rsidR="00464971">
        <w:t>attend</w:t>
      </w:r>
      <w:r w:rsidR="00D426E1">
        <w:t xml:space="preserve"> </w:t>
      </w:r>
      <w:r w:rsidR="00464971">
        <w:t xml:space="preserve">and </w:t>
      </w:r>
      <w:r w:rsidRPr="00DD1BA0">
        <w:t>participate in a</w:t>
      </w:r>
      <w:r>
        <w:t xml:space="preserve"> weekly</w:t>
      </w:r>
      <w:r w:rsidRPr="00DD1BA0">
        <w:t xml:space="preserve"> tutorial group</w:t>
      </w:r>
      <w:r w:rsidR="004400C8">
        <w:rPr>
          <w:sz w:val="23"/>
          <w:szCs w:val="23"/>
        </w:rPr>
        <w:t xml:space="preserve"> </w:t>
      </w:r>
      <w:r w:rsidR="004400C8" w:rsidRPr="0017033A">
        <w:rPr>
          <w:sz w:val="23"/>
          <w:szCs w:val="23"/>
        </w:rPr>
        <w:t>of about</w:t>
      </w:r>
      <w:r w:rsidR="001B2AD5" w:rsidRPr="0017033A">
        <w:rPr>
          <w:sz w:val="23"/>
          <w:szCs w:val="23"/>
        </w:rPr>
        <w:t xml:space="preserve"> </w:t>
      </w:r>
      <w:r w:rsidR="004400C8" w:rsidRPr="0017033A">
        <w:rPr>
          <w:sz w:val="23"/>
          <w:szCs w:val="23"/>
        </w:rPr>
        <w:t>10 students</w:t>
      </w:r>
      <w:r w:rsidR="00D426E1">
        <w:rPr>
          <w:sz w:val="23"/>
          <w:szCs w:val="23"/>
        </w:rPr>
        <w:t xml:space="preserve"> which will meet in person and on campus</w:t>
      </w:r>
      <w:r w:rsidR="004400C8" w:rsidRPr="0017033A">
        <w:rPr>
          <w:sz w:val="23"/>
          <w:szCs w:val="23"/>
        </w:rPr>
        <w:t>.</w:t>
      </w:r>
      <w:r w:rsidR="001B2AD5">
        <w:rPr>
          <w:sz w:val="23"/>
          <w:szCs w:val="23"/>
        </w:rPr>
        <w:t xml:space="preserve"> </w:t>
      </w:r>
      <w:r w:rsidR="001B2AD5">
        <w:t xml:space="preserve">These </w:t>
      </w:r>
      <w:r w:rsidR="00FB32BE">
        <w:t xml:space="preserve">small group </w:t>
      </w:r>
      <w:r w:rsidR="001B2AD5">
        <w:t xml:space="preserve">sessions </w:t>
      </w:r>
      <w:r w:rsidR="000E3C65">
        <w:t>are</w:t>
      </w:r>
      <w:r w:rsidR="001B2AD5">
        <w:t xml:space="preserve"> led by </w:t>
      </w:r>
      <w:r w:rsidR="000E3C65">
        <w:t>a</w:t>
      </w:r>
      <w:r w:rsidR="001B2AD5">
        <w:t xml:space="preserve"> tutor </w:t>
      </w:r>
      <w:r w:rsidR="006474D9">
        <w:t xml:space="preserve">and </w:t>
      </w:r>
      <w:r w:rsidR="001B2AD5">
        <w:t>provide a space for you to discuss the issues raised by the topic</w:t>
      </w:r>
      <w:r w:rsidR="00464971">
        <w:t>s</w:t>
      </w:r>
      <w:r w:rsidR="001B2AD5">
        <w:t xml:space="preserve"> and essential text</w:t>
      </w:r>
      <w:r w:rsidR="00464971">
        <w:t>s</w:t>
      </w:r>
      <w:r w:rsidR="00D426E1">
        <w:t xml:space="preserve"> addressed in the lectures</w:t>
      </w:r>
      <w:r w:rsidR="00282FAC">
        <w:t xml:space="preserve"> in more detail</w:t>
      </w:r>
      <w:r w:rsidR="001B2AD5">
        <w:t>.</w:t>
      </w:r>
    </w:p>
    <w:p w14:paraId="36692474" w14:textId="4244C5DF" w:rsidR="00DD09E6" w:rsidRPr="00DD09E6" w:rsidRDefault="00DD09E6" w:rsidP="46656B33"/>
    <w:p w14:paraId="0FEF93E3" w14:textId="77777777" w:rsidR="00DD1BA0" w:rsidRDefault="00DD1BA0" w:rsidP="00A24C39">
      <w:pPr>
        <w:pStyle w:val="Heading2"/>
      </w:pPr>
      <w:bookmarkStart w:id="45" w:name="_Toc80062796"/>
      <w:r>
        <w:t>Allocation to a Tutorial Group</w:t>
      </w:r>
      <w:bookmarkEnd w:id="45"/>
      <w:r>
        <w:t xml:space="preserve"> </w:t>
      </w:r>
    </w:p>
    <w:p w14:paraId="768F93B8" w14:textId="54F18203" w:rsidR="00D426E1" w:rsidRPr="00D426E1" w:rsidRDefault="0023025A" w:rsidP="00D426E1">
      <w:r>
        <w:t xml:space="preserve">Tutorials will begin in </w:t>
      </w:r>
      <w:r w:rsidR="006B093A">
        <w:rPr>
          <w:b/>
          <w:bCs/>
        </w:rPr>
        <w:t>Week 1</w:t>
      </w:r>
      <w:r>
        <w:t xml:space="preserve">. You will automatically be assigned to a </w:t>
      </w:r>
      <w:r w:rsidR="00FA46E2">
        <w:t xml:space="preserve">specific </w:t>
      </w:r>
      <w:r>
        <w:t xml:space="preserve">group </w:t>
      </w:r>
      <w:r w:rsidR="00FA46E2">
        <w:t xml:space="preserve">by the Timetabling unit. The details of time and location of your group meetings will appear on your personalised timetable by the end of the first week </w:t>
      </w:r>
      <w:r w:rsidR="006B093A">
        <w:t>before</w:t>
      </w:r>
      <w:r w:rsidR="00FA46E2">
        <w:t xml:space="preserve"> the teaching semester</w:t>
      </w:r>
      <w:r w:rsidR="006B093A">
        <w:t xml:space="preserve"> begins</w:t>
      </w:r>
      <w:r w:rsidR="00FA46E2">
        <w:t>. You can view your personalised timetable via MyEd under the tab ‘My Services’.</w:t>
      </w:r>
      <w:r w:rsidR="00D426E1" w:rsidRPr="00D426E1">
        <w:t xml:space="preserve"> </w:t>
      </w:r>
    </w:p>
    <w:p w14:paraId="366D434E" w14:textId="18BBD2A4" w:rsidR="00DD1BA0" w:rsidRDefault="00DD1BA0" w:rsidP="00DD1BA0"/>
    <w:p w14:paraId="788CA61B" w14:textId="3B0EC625" w:rsidR="00DD1BA0" w:rsidRDefault="00DD1BA0" w:rsidP="00DD1BA0">
      <w:pPr>
        <w:pStyle w:val="Heading3"/>
      </w:pPr>
      <w:bookmarkStart w:id="46" w:name="_Toc80062797"/>
      <w:r>
        <w:t>Changing tutorials</w:t>
      </w:r>
      <w:bookmarkEnd w:id="46"/>
    </w:p>
    <w:p w14:paraId="02FA7031" w14:textId="77777777" w:rsidR="00DD1BA0" w:rsidRPr="00DD1BA0" w:rsidRDefault="00DD1BA0" w:rsidP="00DD1BA0"/>
    <w:p w14:paraId="4ED9E914" w14:textId="4618C366" w:rsidR="00DD1BA0" w:rsidRDefault="00DD1BA0" w:rsidP="001B3DE5">
      <w:r w:rsidRPr="00DD1BA0">
        <w:t xml:space="preserve">If you wish to change the tutorial you have been assigned to please contact the Timetabling Unit from this web page to request your change: </w:t>
      </w:r>
      <w:hyperlink r:id="rId14" w:history="1">
        <w:r w:rsidRPr="00DD1BA0">
          <w:rPr>
            <w:rStyle w:val="Hyperlink"/>
            <w:sz w:val="22"/>
            <w:szCs w:val="22"/>
          </w:rPr>
          <w:t>https://www.ed.ac.uk/timetabling-examinations/timetabling/personalised-timetables</w:t>
        </w:r>
      </w:hyperlink>
    </w:p>
    <w:p w14:paraId="5893A38A" w14:textId="7E13F0CD" w:rsidR="0026442E" w:rsidRDefault="0026442E" w:rsidP="0026442E">
      <w:pPr>
        <w:pStyle w:val="Default"/>
      </w:pPr>
    </w:p>
    <w:p w14:paraId="0061D5C1" w14:textId="27F0B93A" w:rsidR="3868065A" w:rsidRDefault="3868065A" w:rsidP="00A24C39">
      <w:pPr>
        <w:pStyle w:val="Heading2"/>
      </w:pPr>
      <w:bookmarkStart w:id="47" w:name="_Toc80062798"/>
      <w:r>
        <w:lastRenderedPageBreak/>
        <w:t>Preparation</w:t>
      </w:r>
      <w:bookmarkEnd w:id="47"/>
    </w:p>
    <w:p w14:paraId="07DCFD5C" w14:textId="7E3D145F" w:rsidR="006544BE" w:rsidRDefault="006544BE" w:rsidP="006544BE">
      <w:r>
        <w:t xml:space="preserve">So that everyone gets the most out of each tutorial, students should read the </w:t>
      </w:r>
      <w:r w:rsidR="00B259ED">
        <w:t>Tutorial T</w:t>
      </w:r>
      <w:r>
        <w:t>ext</w:t>
      </w:r>
      <w:r w:rsidR="00B259ED">
        <w:t>(</w:t>
      </w:r>
      <w:r>
        <w:t>s</w:t>
      </w:r>
      <w:r w:rsidR="00B259ED">
        <w:t>)</w:t>
      </w:r>
      <w:r>
        <w:t xml:space="preserve">, attend the lectures, and complete the ALG exercise BEFORE attending the tutorial.  </w:t>
      </w:r>
    </w:p>
    <w:p w14:paraId="5965D1A0" w14:textId="780E21DC" w:rsidR="46656B33" w:rsidRDefault="46656B33"/>
    <w:p w14:paraId="20B6D309" w14:textId="7B64DFE3" w:rsidR="46656B33" w:rsidRDefault="3868065A" w:rsidP="00A53B4E">
      <w:r>
        <w:t xml:space="preserve">Remember, tutorials are the space in which ideas and queries can be directly addressed. </w:t>
      </w:r>
      <w:r w:rsidR="00524CFA">
        <w:t>Tutorial work involves direct engagement with and close analysis of the literary text under discussion, so</w:t>
      </w:r>
      <w:r>
        <w:t xml:space="preserve"> it is especially important that you have access to </w:t>
      </w:r>
      <w:r w:rsidR="00524CFA">
        <w:t>that</w:t>
      </w:r>
      <w:r w:rsidR="28D79F76">
        <w:t xml:space="preserve"> </w:t>
      </w:r>
      <w:r>
        <w:t>week’s set text when participating in your tutorial.</w:t>
      </w:r>
    </w:p>
    <w:p w14:paraId="2E28423B" w14:textId="77777777" w:rsidR="00356523" w:rsidRDefault="00356523" w:rsidP="00A24C39">
      <w:pPr>
        <w:pStyle w:val="Heading2"/>
      </w:pPr>
      <w:bookmarkStart w:id="48" w:name="_Toc80062799"/>
    </w:p>
    <w:p w14:paraId="786F3ED5" w14:textId="356B2ED8" w:rsidR="3868065A" w:rsidRPr="00356523" w:rsidRDefault="3868065A" w:rsidP="00A24C39">
      <w:pPr>
        <w:pStyle w:val="Heading2"/>
      </w:pPr>
      <w:r w:rsidRPr="00356523">
        <w:t>Autonomous Learning Group (ALG) Exercises</w:t>
      </w:r>
      <w:bookmarkEnd w:id="48"/>
    </w:p>
    <w:p w14:paraId="25EFD8B1" w14:textId="77777777" w:rsidR="0003131C" w:rsidRDefault="0003131C" w:rsidP="0003131C"/>
    <w:p w14:paraId="4A21E62C" w14:textId="67EE0711" w:rsidR="00946D7B" w:rsidRPr="00946D7B" w:rsidRDefault="00946D7B" w:rsidP="00946D7B">
      <w:r w:rsidRPr="00946D7B">
        <w:t xml:space="preserve">An ALG group is a smaller sub-group within the tutorial group that will meet for an hour each week before the tutorial </w:t>
      </w:r>
      <w:r w:rsidRPr="00946D7B">
        <w:rPr>
          <w:lang w:val="en-US"/>
        </w:rPr>
        <w:t>to discuss the text and work on the assigned question/task.</w:t>
      </w:r>
      <w:r w:rsidRPr="00946D7B">
        <w:t xml:space="preserve"> There may be up to 3 ALG groups in your tutorial group, each consisting of 3 or 4 students. Your tutor will allocate you to an ALG group in your first tutorial. Group members will decide when to meet; ALG meetings can take place in a communal space of your choice or online using the tools in LEARN. </w:t>
      </w:r>
    </w:p>
    <w:p w14:paraId="11881495" w14:textId="77777777" w:rsidR="00946D7B" w:rsidRPr="00946D7B" w:rsidRDefault="00946D7B" w:rsidP="00946D7B"/>
    <w:p w14:paraId="2C8A4F81" w14:textId="77777777" w:rsidR="00946D7B" w:rsidRPr="00946D7B" w:rsidRDefault="00946D7B" w:rsidP="00946D7B">
      <w:r w:rsidRPr="00946D7B">
        <w:t xml:space="preserve">Each week, the lectures will be accompanied by direction for ALG exercises to help you consolidate your understanding and prepare for the tutorial. </w:t>
      </w:r>
      <w:r w:rsidRPr="00946D7B">
        <w:rPr>
          <w:lang w:val="en-US"/>
        </w:rPr>
        <w:t>The lecturer will set 3 ALG questions or tasks, one for each ALG group. The three examples of secondary reading on the Resource List will help to broaden the context and your understanding of the week’s topics. </w:t>
      </w:r>
    </w:p>
    <w:p w14:paraId="5118C441" w14:textId="77777777" w:rsidR="00946D7B" w:rsidRPr="00946D7B" w:rsidRDefault="00946D7B" w:rsidP="00946D7B"/>
    <w:p w14:paraId="3E2DDAE3" w14:textId="77777777" w:rsidR="00946D7B" w:rsidRPr="00946D7B" w:rsidRDefault="00946D7B" w:rsidP="00946D7B">
      <w:r w:rsidRPr="00946D7B">
        <w:t>Working in ALGs will offer a space for you to test out your ideas with your peers ahead of the tutorial and should also help you to get to know other members of your tutorial group.</w:t>
      </w:r>
    </w:p>
    <w:p w14:paraId="7C5ED20F" w14:textId="77777777" w:rsidR="00946D7B" w:rsidRDefault="00946D7B"/>
    <w:p w14:paraId="75993743" w14:textId="77777777" w:rsidR="002B5131" w:rsidRPr="002B5131" w:rsidRDefault="002B5131" w:rsidP="002B5131">
      <w:pPr>
        <w:pStyle w:val="Heading3"/>
        <w:rPr>
          <w:rFonts w:ascii="Calibri" w:hAnsi="Calibri"/>
          <w:color w:val="000000"/>
          <w:bdr w:val="none" w:sz="0" w:space="0" w:color="auto"/>
          <w:lang w:val="en-US"/>
        </w:rPr>
      </w:pPr>
      <w:bookmarkStart w:id="49" w:name="_Toc80062801"/>
      <w:r w:rsidRPr="002B5131">
        <w:rPr>
          <w:bdr w:val="none" w:sz="0" w:space="0" w:color="auto" w:frame="1"/>
          <w:shd w:val="clear" w:color="auto" w:fill="FFFFFF"/>
          <w:lang w:val="en-US"/>
        </w:rPr>
        <w:t>ALG tasks:</w:t>
      </w:r>
      <w:bookmarkEnd w:id="49"/>
      <w:r w:rsidRPr="002B5131">
        <w:rPr>
          <w:bdr w:val="none" w:sz="0" w:space="0" w:color="auto" w:frame="1"/>
          <w:shd w:val="clear" w:color="auto" w:fill="FFFFFF"/>
          <w:lang w:val="en-US"/>
        </w:rPr>
        <w:t> </w:t>
      </w:r>
    </w:p>
    <w:p w14:paraId="11E9FBA8" w14:textId="77777777" w:rsidR="002B5131" w:rsidRPr="002B5131" w:rsidRDefault="002B5131" w:rsidP="002B51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olor w:val="000000"/>
          <w:bdr w:val="none" w:sz="0" w:space="0" w:color="auto"/>
          <w:lang w:val="en-US"/>
        </w:rPr>
      </w:pPr>
      <w:r w:rsidRPr="002B5131">
        <w:rPr>
          <w:rFonts w:eastAsia="Times New Roman"/>
          <w:b/>
          <w:bCs/>
          <w:color w:val="000000"/>
          <w:bdr w:val="none" w:sz="0" w:space="0" w:color="auto" w:frame="1"/>
          <w:lang w:val="en-US"/>
        </w:rPr>
        <w:t> </w:t>
      </w:r>
    </w:p>
    <w:p w14:paraId="4C2B9ED4" w14:textId="06B3E6E3" w:rsidR="002B5131" w:rsidRDefault="002B5131" w:rsidP="002B5131">
      <w:pPr>
        <w:rPr>
          <w:rFonts w:eastAsia="Times New Roman"/>
          <w:color w:val="000000"/>
          <w:bdr w:val="none" w:sz="0" w:space="0" w:color="auto" w:frame="1"/>
          <w:shd w:val="clear" w:color="auto" w:fill="FFFFFF"/>
          <w:lang w:val="en-US"/>
        </w:rPr>
      </w:pPr>
      <w:r w:rsidRPr="002B5131">
        <w:rPr>
          <w:rFonts w:eastAsia="Times New Roman"/>
          <w:color w:val="000000"/>
          <w:bdr w:val="none" w:sz="0" w:space="0" w:color="auto" w:frame="1"/>
          <w:shd w:val="clear" w:color="auto" w:fill="FFFFFF"/>
          <w:lang w:val="en-US"/>
        </w:rPr>
        <w:t>Each ALG group should work together on the set task. Taking turns each week, one member of the group should take responsibility for compiling a written report and submitting it as directed by the tutor. The tutor will give general feedback on the report and address any questions raised in the tutorial.</w:t>
      </w:r>
    </w:p>
    <w:p w14:paraId="3EAD5839" w14:textId="1B1E60AB" w:rsidR="002B5131" w:rsidRDefault="002B5131" w:rsidP="002B5131">
      <w:pPr>
        <w:rPr>
          <w:rFonts w:eastAsia="Times New Roman"/>
          <w:color w:val="000000"/>
          <w:bdr w:val="none" w:sz="0" w:space="0" w:color="auto" w:frame="1"/>
          <w:shd w:val="clear" w:color="auto" w:fill="FFFFFF"/>
          <w:lang w:val="en-US"/>
        </w:rPr>
      </w:pPr>
    </w:p>
    <w:p w14:paraId="776F516A" w14:textId="77777777" w:rsidR="002B5131" w:rsidRDefault="002B5131" w:rsidP="002B5131"/>
    <w:p w14:paraId="5F46D505" w14:textId="08F45CA2" w:rsidR="00E27C44" w:rsidRPr="0026442E" w:rsidRDefault="00E27C44" w:rsidP="00A24C39">
      <w:pPr>
        <w:pStyle w:val="Heading2"/>
      </w:pPr>
      <w:bookmarkStart w:id="50" w:name="_Toc80062802"/>
      <w:r>
        <w:t>Attendance</w:t>
      </w:r>
      <w:bookmarkEnd w:id="50"/>
      <w:r>
        <w:t xml:space="preserve"> </w:t>
      </w:r>
    </w:p>
    <w:p w14:paraId="1587B5B3" w14:textId="6CC8E7A5" w:rsidR="00991616" w:rsidRDefault="00E27C44" w:rsidP="00991616">
      <w:r>
        <w:t xml:space="preserve">Students should attend all classes as specified in their course programme and undertake all preparation and reading required for them; attendance is monitored carefully. If you are unable to attend a class, advance notice of absence should be given to the course tutor, the course administrator and your Personal Tutor. If you </w:t>
      </w:r>
      <w:r>
        <w:lastRenderedPageBreak/>
        <w:t>are affected by ill health and will be unable to attend for more than one week, do please inform your Personal Tutor as a matter of urgency.</w:t>
      </w:r>
    </w:p>
    <w:p w14:paraId="726B9389" w14:textId="77777777" w:rsidR="00991616" w:rsidRDefault="00991616" w:rsidP="00991616"/>
    <w:p w14:paraId="04EBC40F" w14:textId="4B2CECDD" w:rsidR="0026442E" w:rsidRPr="0026442E" w:rsidRDefault="0026442E" w:rsidP="00A24C39">
      <w:pPr>
        <w:pStyle w:val="Heading2"/>
      </w:pPr>
      <w:bookmarkStart w:id="51" w:name="_Toc80062803"/>
      <w:r>
        <w:t>Seeking Further Advice</w:t>
      </w:r>
      <w:bookmarkEnd w:id="51"/>
      <w:r>
        <w:t xml:space="preserve"> </w:t>
      </w:r>
    </w:p>
    <w:p w14:paraId="566A203B" w14:textId="7E73E7A1" w:rsidR="0026442E" w:rsidRDefault="0026442E" w:rsidP="0026442E">
      <w:r>
        <w:t xml:space="preserve">All questions should be directed to your tutor in the first instance, who will refer you on to the course secretary or course organisers if necessary. </w:t>
      </w:r>
    </w:p>
    <w:p w14:paraId="768038AE" w14:textId="77777777" w:rsidR="0026442E" w:rsidRDefault="0026442E" w:rsidP="0026442E"/>
    <w:p w14:paraId="36436F30" w14:textId="398E75DE" w:rsidR="006D37D4" w:rsidRPr="00356523" w:rsidRDefault="00215D14" w:rsidP="00356523">
      <w:pPr>
        <w:pStyle w:val="Heading1"/>
      </w:pPr>
      <w:bookmarkStart w:id="52" w:name="_Toc80062804"/>
      <w:bookmarkEnd w:id="43"/>
      <w:r w:rsidRPr="00356523">
        <w:t>How to</w:t>
      </w:r>
      <w:r w:rsidR="006D37D4" w:rsidRPr="00356523">
        <w:t xml:space="preserve"> </w:t>
      </w:r>
      <w:r w:rsidRPr="00356523">
        <w:t>Organi</w:t>
      </w:r>
      <w:r w:rsidR="00076DF5" w:rsidRPr="00356523">
        <w:t>s</w:t>
      </w:r>
      <w:r w:rsidRPr="00356523">
        <w:t>e Your Week</w:t>
      </w:r>
      <w:bookmarkEnd w:id="52"/>
    </w:p>
    <w:p w14:paraId="540D44F3" w14:textId="64ECC4D7" w:rsidR="006D37D4" w:rsidRDefault="006D37D4" w:rsidP="006D37D4">
      <w:r>
        <w:t xml:space="preserve">Read set text for following week (see </w:t>
      </w:r>
      <w:r w:rsidR="45EE6CB8">
        <w:t>l</w:t>
      </w:r>
      <w:r>
        <w:t xml:space="preserve">ecture </w:t>
      </w:r>
      <w:r w:rsidR="7D24CB46">
        <w:t>f</w:t>
      </w:r>
      <w:r w:rsidR="765A80C9">
        <w:t>olders</w:t>
      </w:r>
      <w:r>
        <w:t xml:space="preserve"> in L</w:t>
      </w:r>
      <w:r w:rsidR="4AA793E4">
        <w:t>EARN</w:t>
      </w:r>
      <w:r>
        <w:t>)</w:t>
      </w:r>
    </w:p>
    <w:p w14:paraId="1C1B072E" w14:textId="76CC6B1F" w:rsidR="006D37D4" w:rsidRDefault="00133E5F" w:rsidP="006D37D4">
      <w:r>
        <w:t xml:space="preserve">Attend </w:t>
      </w:r>
      <w:r w:rsidR="006D37D4">
        <w:t>lecture</w:t>
      </w:r>
      <w:r>
        <w:t>s</w:t>
      </w:r>
      <w:r w:rsidR="00B53A9E">
        <w:t xml:space="preserve"> and take notes</w:t>
      </w:r>
    </w:p>
    <w:p w14:paraId="634B79D4" w14:textId="47379EA6" w:rsidR="00CB782A" w:rsidRDefault="00CB782A" w:rsidP="006D37D4">
      <w:r>
        <w:t>Complete secondary reading</w:t>
      </w:r>
    </w:p>
    <w:p w14:paraId="53EF2E93" w14:textId="0A801477" w:rsidR="006D37D4" w:rsidRDefault="006D37D4" w:rsidP="006D37D4">
      <w:r>
        <w:t xml:space="preserve">Complete </w:t>
      </w:r>
      <w:r w:rsidR="00CB782A">
        <w:t>ALG</w:t>
      </w:r>
      <w:r>
        <w:t xml:space="preserve"> exercises</w:t>
      </w:r>
    </w:p>
    <w:p w14:paraId="540CBA0A" w14:textId="55D1F2E5" w:rsidR="004C3EAC" w:rsidRPr="00133E5F" w:rsidRDefault="006D37D4" w:rsidP="002537F9">
      <w:r>
        <w:t>Attend tutorial</w:t>
      </w:r>
    </w:p>
    <w:p w14:paraId="2CE16C27" w14:textId="77777777" w:rsidR="00356523" w:rsidRDefault="00356523" w:rsidP="002537F9">
      <w:pPr>
        <w:rPr>
          <w:b/>
          <w:bCs/>
        </w:rPr>
      </w:pPr>
    </w:p>
    <w:p w14:paraId="487AE034" w14:textId="77777777" w:rsidR="00215D14" w:rsidRDefault="00215D14" w:rsidP="00356523">
      <w:pPr>
        <w:pStyle w:val="Heading1"/>
      </w:pPr>
      <w:bookmarkStart w:id="53" w:name="_Toc80062805"/>
      <w:r>
        <w:t>Books and Texts for the Course.</w:t>
      </w:r>
      <w:bookmarkEnd w:id="53"/>
      <w:r>
        <w:t xml:space="preserve"> </w:t>
      </w:r>
    </w:p>
    <w:p w14:paraId="2CF800FC" w14:textId="048A05EB" w:rsidR="00215D14" w:rsidRDefault="00A24C39" w:rsidP="00A24C39">
      <w:pPr>
        <w:pStyle w:val="Heading2"/>
      </w:pPr>
      <w:r>
        <w:t>ESSENTIAL READING</w:t>
      </w:r>
    </w:p>
    <w:p w14:paraId="3E11BE19" w14:textId="3DA2E8C0" w:rsidR="006B093A" w:rsidRPr="00B259ED" w:rsidRDefault="006B093A" w:rsidP="006B093A">
      <w:pPr>
        <w:rPr>
          <w:rFonts w:ascii="Times New Roman" w:hAnsi="Times New Roman"/>
        </w:rPr>
      </w:pPr>
      <w:r w:rsidRPr="00150CE1">
        <w:rPr>
          <w:rFonts w:ascii="Times New Roman" w:hAnsi="Times New Roman"/>
        </w:rPr>
        <w:t>Olaudah Equiano</w:t>
      </w:r>
      <w:r>
        <w:rPr>
          <w:rFonts w:ascii="Times New Roman" w:hAnsi="Times New Roman"/>
        </w:rPr>
        <w:t xml:space="preserve">, </w:t>
      </w:r>
      <w:r w:rsidRPr="006B32DC">
        <w:rPr>
          <w:rFonts w:ascii="Times New Roman" w:hAnsi="Times New Roman"/>
          <w:i/>
        </w:rPr>
        <w:t>The Interesting Narrative of the Life of Olaudah Equiano</w:t>
      </w:r>
      <w:r w:rsidR="00B259ED">
        <w:rPr>
          <w:rFonts w:ascii="Times New Roman" w:hAnsi="Times New Roman"/>
        </w:rPr>
        <w:t xml:space="preserve">, </w:t>
      </w:r>
      <w:r w:rsidR="00B259ED" w:rsidRPr="00D436F7">
        <w:rPr>
          <w:rFonts w:ascii="Times New Roman" w:hAnsi="Times New Roman"/>
          <w:bCs/>
        </w:rPr>
        <w:t>Penguin Classics, 2003</w:t>
      </w:r>
      <w:r w:rsidR="00B259ED">
        <w:rPr>
          <w:rFonts w:ascii="Times New Roman" w:hAnsi="Times New Roman"/>
          <w:bCs/>
        </w:rPr>
        <w:t>.</w:t>
      </w:r>
    </w:p>
    <w:p w14:paraId="216F1596" w14:textId="77777777" w:rsidR="00B259ED" w:rsidRDefault="00B259ED" w:rsidP="006B093A">
      <w:pPr>
        <w:rPr>
          <w:rFonts w:ascii="Times New Roman" w:hAnsi="Times New Roman"/>
          <w:i/>
        </w:rPr>
      </w:pPr>
    </w:p>
    <w:p w14:paraId="61F8281C" w14:textId="00956992" w:rsidR="006B093A" w:rsidRDefault="00CD41EF" w:rsidP="00CD41EF">
      <w:pPr>
        <w:spacing w:line="360" w:lineRule="auto"/>
        <w:rPr>
          <w:rFonts w:ascii="Times New Roman" w:hAnsi="Times New Roman"/>
        </w:rPr>
      </w:pPr>
      <w:r w:rsidRPr="00150CE1">
        <w:rPr>
          <w:rFonts w:ascii="Times New Roman" w:hAnsi="Times New Roman"/>
        </w:rPr>
        <w:t>William Wordsworth, ‘Lines Composed a Few Miles Above Tintern Abbey’; Felicia Hemans, ‘The Indian Woman’s Death-Song’</w:t>
      </w:r>
      <w:r w:rsidR="00B259ED">
        <w:rPr>
          <w:rFonts w:ascii="Times New Roman" w:hAnsi="Times New Roman"/>
        </w:rPr>
        <w:t>. (Available via Learn Poetry Anthology).</w:t>
      </w:r>
    </w:p>
    <w:p w14:paraId="18F67139" w14:textId="17545042" w:rsidR="00CD41EF" w:rsidRDefault="00CD41EF" w:rsidP="00CD41EF">
      <w:pPr>
        <w:spacing w:line="360" w:lineRule="auto"/>
        <w:rPr>
          <w:rFonts w:ascii="Times New Roman" w:hAnsi="Times New Roman"/>
        </w:rPr>
      </w:pPr>
    </w:p>
    <w:p w14:paraId="1897C01B" w14:textId="78F62D97" w:rsidR="00CD41EF" w:rsidRDefault="00CD41EF" w:rsidP="00CD41EF">
      <w:pPr>
        <w:spacing w:line="360" w:lineRule="auto"/>
        <w:rPr>
          <w:rFonts w:ascii="Times New Roman" w:hAnsi="Times New Roman"/>
        </w:rPr>
      </w:pPr>
      <w:r>
        <w:rPr>
          <w:rFonts w:ascii="Times New Roman" w:hAnsi="Times New Roman"/>
        </w:rPr>
        <w:t>Washington Irving, ‘Rip Van Winkle’ and ‘The Legend of Sleepy Hollow’</w:t>
      </w:r>
      <w:r w:rsidR="00B259ED">
        <w:rPr>
          <w:rFonts w:ascii="Times New Roman" w:hAnsi="Times New Roman"/>
        </w:rPr>
        <w:t xml:space="preserve">, from Washington Irving, </w:t>
      </w:r>
      <w:r w:rsidR="00B259ED" w:rsidRPr="003909CF">
        <w:rPr>
          <w:rFonts w:ascii="Times New Roman" w:hAnsi="Times New Roman"/>
          <w:i/>
        </w:rPr>
        <w:t>The Sketch Book</w:t>
      </w:r>
      <w:r w:rsidR="00B259ED">
        <w:rPr>
          <w:rFonts w:ascii="Times New Roman" w:hAnsi="Times New Roman"/>
        </w:rPr>
        <w:t>, Oxford World’s Classics, 2009.</w:t>
      </w:r>
    </w:p>
    <w:p w14:paraId="74028C6A" w14:textId="6B037226" w:rsidR="00CD41EF" w:rsidRDefault="00CD41EF" w:rsidP="00CD41EF">
      <w:pPr>
        <w:spacing w:line="360" w:lineRule="auto"/>
        <w:rPr>
          <w:rFonts w:ascii="Times New Roman" w:hAnsi="Times New Roman"/>
        </w:rPr>
      </w:pPr>
    </w:p>
    <w:p w14:paraId="7E3F1B67" w14:textId="4C418E6E" w:rsidR="00CD41EF" w:rsidRDefault="00CD41EF" w:rsidP="00CD41EF">
      <w:pPr>
        <w:spacing w:line="360" w:lineRule="auto"/>
        <w:rPr>
          <w:rFonts w:ascii="Times New Roman" w:hAnsi="Times New Roman"/>
        </w:rPr>
      </w:pPr>
      <w:r w:rsidRPr="00FC6EC6">
        <w:rPr>
          <w:rFonts w:ascii="Times New Roman" w:eastAsiaTheme="minorEastAsia" w:hAnsi="Times New Roman"/>
          <w:lang w:eastAsia="zh-CN"/>
        </w:rPr>
        <w:t>Elizabeth Barrett Browning, ‘The Runaway Slave at Pilgrim’s Point’</w:t>
      </w:r>
      <w:r>
        <w:rPr>
          <w:rFonts w:ascii="Times New Roman" w:eastAsiaTheme="minorEastAsia" w:hAnsi="Times New Roman"/>
          <w:lang w:eastAsia="zh-CN"/>
        </w:rPr>
        <w:t xml:space="preserve">; </w:t>
      </w:r>
      <w:r w:rsidRPr="00FC6EC6">
        <w:rPr>
          <w:rFonts w:ascii="Times New Roman" w:hAnsi="Times New Roman"/>
        </w:rPr>
        <w:t>Robert Browning, ‘My Last Duchess’</w:t>
      </w:r>
      <w:r w:rsidR="00B259ED">
        <w:rPr>
          <w:rFonts w:ascii="Times New Roman" w:hAnsi="Times New Roman"/>
        </w:rPr>
        <w:t>. (Available via Learn Poetry Anthology).</w:t>
      </w:r>
    </w:p>
    <w:p w14:paraId="73DE02DF" w14:textId="682D16F3" w:rsidR="00CD41EF" w:rsidRDefault="00CD41EF" w:rsidP="00CD41EF">
      <w:pPr>
        <w:spacing w:line="360" w:lineRule="auto"/>
        <w:rPr>
          <w:rFonts w:ascii="Times New Roman" w:hAnsi="Times New Roman"/>
        </w:rPr>
      </w:pPr>
    </w:p>
    <w:p w14:paraId="24D64E8E" w14:textId="4B5B29C7" w:rsidR="00CD41EF" w:rsidRPr="00B259ED" w:rsidRDefault="00CD41EF" w:rsidP="00CD41EF">
      <w:pPr>
        <w:spacing w:line="360" w:lineRule="auto"/>
        <w:rPr>
          <w:rFonts w:ascii="Times New Roman" w:hAnsi="Times New Roman"/>
        </w:rPr>
      </w:pPr>
      <w:r>
        <w:rPr>
          <w:rFonts w:ascii="Times New Roman" w:hAnsi="Times New Roman"/>
        </w:rPr>
        <w:t xml:space="preserve">Elizabeth Gaskell, </w:t>
      </w:r>
      <w:r w:rsidRPr="00CD41EF">
        <w:rPr>
          <w:rFonts w:ascii="Times New Roman" w:hAnsi="Times New Roman"/>
          <w:i/>
        </w:rPr>
        <w:t>Mary Barton</w:t>
      </w:r>
      <w:r w:rsidR="00B259ED">
        <w:rPr>
          <w:rFonts w:ascii="Times New Roman" w:hAnsi="Times New Roman"/>
        </w:rPr>
        <w:t xml:space="preserve">, </w:t>
      </w:r>
      <w:r w:rsidR="00B259ED" w:rsidRPr="00901AFD">
        <w:rPr>
          <w:rFonts w:ascii="Times New Roman" w:hAnsi="Times New Roman"/>
        </w:rPr>
        <w:t>Oxford World’s Classics, 2008.</w:t>
      </w:r>
    </w:p>
    <w:p w14:paraId="3E143E41" w14:textId="0ED15DDE" w:rsidR="00CD41EF" w:rsidRDefault="00CD41EF" w:rsidP="00CD41EF">
      <w:pPr>
        <w:spacing w:line="360" w:lineRule="auto"/>
        <w:rPr>
          <w:rFonts w:ascii="Times New Roman" w:hAnsi="Times New Roman"/>
          <w:i/>
        </w:rPr>
      </w:pPr>
    </w:p>
    <w:p w14:paraId="110AD343" w14:textId="59529190" w:rsidR="00CD41EF" w:rsidRPr="00B259ED" w:rsidRDefault="00CD41EF" w:rsidP="00CD41EF">
      <w:pPr>
        <w:spacing w:line="360" w:lineRule="auto"/>
        <w:rPr>
          <w:rFonts w:ascii="Times New Roman" w:hAnsi="Times New Roman"/>
        </w:rPr>
      </w:pPr>
      <w:r>
        <w:rPr>
          <w:rFonts w:ascii="Times New Roman" w:hAnsi="Times New Roman"/>
        </w:rPr>
        <w:t xml:space="preserve">H Rider Haggard, </w:t>
      </w:r>
      <w:r w:rsidRPr="00FC6EC6">
        <w:rPr>
          <w:rFonts w:ascii="Times New Roman" w:hAnsi="Times New Roman"/>
          <w:i/>
        </w:rPr>
        <w:t>She</w:t>
      </w:r>
      <w:r w:rsidR="00B259ED">
        <w:rPr>
          <w:rFonts w:ascii="Times New Roman" w:hAnsi="Times New Roman"/>
        </w:rPr>
        <w:t xml:space="preserve">, </w:t>
      </w:r>
      <w:r w:rsidR="00B259ED" w:rsidRPr="00901AFD">
        <w:rPr>
          <w:rFonts w:ascii="Times New Roman" w:hAnsi="Times New Roman"/>
        </w:rPr>
        <w:t>Oxford World’s Classics, 2008.</w:t>
      </w:r>
    </w:p>
    <w:p w14:paraId="5C42B107" w14:textId="5301F8C3" w:rsidR="00CD41EF" w:rsidRDefault="00CD41EF" w:rsidP="00CD41EF">
      <w:pPr>
        <w:spacing w:line="360" w:lineRule="auto"/>
        <w:rPr>
          <w:rFonts w:ascii="Times New Roman" w:hAnsi="Times New Roman"/>
          <w:i/>
        </w:rPr>
      </w:pPr>
    </w:p>
    <w:p w14:paraId="6B27B18B" w14:textId="155D2005" w:rsidR="00CD41EF" w:rsidRPr="00B259ED" w:rsidRDefault="00CD41EF" w:rsidP="00CD41EF">
      <w:pPr>
        <w:spacing w:line="360" w:lineRule="auto"/>
        <w:rPr>
          <w:rFonts w:ascii="Times New Roman" w:hAnsi="Times New Roman"/>
        </w:rPr>
      </w:pPr>
      <w:r w:rsidRPr="00FC6EC6">
        <w:rPr>
          <w:rFonts w:ascii="Times New Roman" w:hAnsi="Times New Roman"/>
        </w:rPr>
        <w:t xml:space="preserve">George Bernard Shaw, </w:t>
      </w:r>
      <w:r w:rsidRPr="00FC6EC6">
        <w:rPr>
          <w:rFonts w:ascii="Times New Roman" w:hAnsi="Times New Roman"/>
          <w:i/>
        </w:rPr>
        <w:t>Mrs Warren’s Profession</w:t>
      </w:r>
      <w:r w:rsidR="00B259ED">
        <w:rPr>
          <w:rFonts w:ascii="Times New Roman" w:hAnsi="Times New Roman"/>
        </w:rPr>
        <w:t>, Oxford World’s Classics, 2021.</w:t>
      </w:r>
    </w:p>
    <w:p w14:paraId="35A35159" w14:textId="77777777" w:rsidR="00CD41EF" w:rsidRDefault="00CD41EF" w:rsidP="00CD41EF">
      <w:pPr>
        <w:spacing w:line="360" w:lineRule="auto"/>
        <w:rPr>
          <w:rFonts w:ascii="Times New Roman" w:hAnsi="Times New Roman"/>
        </w:rPr>
      </w:pPr>
    </w:p>
    <w:p w14:paraId="0DB138D8" w14:textId="216E9591" w:rsidR="00CD41EF" w:rsidRPr="00B259ED" w:rsidRDefault="00CD41EF" w:rsidP="00CD41EF">
      <w:pPr>
        <w:spacing w:line="360" w:lineRule="auto"/>
        <w:rPr>
          <w:rFonts w:ascii="Times New Roman" w:hAnsi="Times New Roman"/>
          <w:iCs/>
        </w:rPr>
      </w:pPr>
      <w:r w:rsidRPr="00FC6EC6">
        <w:rPr>
          <w:rFonts w:ascii="Times New Roman" w:hAnsi="Times New Roman"/>
        </w:rPr>
        <w:lastRenderedPageBreak/>
        <w:t xml:space="preserve">T.S. Eliot, </w:t>
      </w:r>
      <w:r w:rsidRPr="00FC6EC6">
        <w:rPr>
          <w:rFonts w:ascii="Times New Roman" w:hAnsi="Times New Roman"/>
          <w:i/>
          <w:iCs/>
        </w:rPr>
        <w:t>The Waste Land</w:t>
      </w:r>
      <w:r w:rsidR="00B259ED">
        <w:rPr>
          <w:rFonts w:ascii="Times New Roman" w:hAnsi="Times New Roman"/>
          <w:i/>
          <w:iCs/>
        </w:rPr>
        <w:t xml:space="preserve">. </w:t>
      </w:r>
      <w:r w:rsidR="00B259ED">
        <w:rPr>
          <w:rFonts w:ascii="Times New Roman" w:hAnsi="Times New Roman"/>
        </w:rPr>
        <w:t>(Available via Learn Poetry Anthology).</w:t>
      </w:r>
    </w:p>
    <w:p w14:paraId="1D80D6CA" w14:textId="738608FF" w:rsidR="00CD41EF" w:rsidRDefault="00CD41EF" w:rsidP="00CD41EF">
      <w:pPr>
        <w:spacing w:line="360" w:lineRule="auto"/>
        <w:rPr>
          <w:rFonts w:ascii="Times New Roman" w:hAnsi="Times New Roman"/>
          <w:i/>
          <w:iCs/>
        </w:rPr>
      </w:pPr>
    </w:p>
    <w:p w14:paraId="044A00D7" w14:textId="6964C167" w:rsidR="00B259ED" w:rsidRPr="00560EE9" w:rsidRDefault="00CD41EF" w:rsidP="00B259ED">
      <w:pPr>
        <w:rPr>
          <w:b/>
        </w:rPr>
      </w:pPr>
      <w:r>
        <w:rPr>
          <w:rFonts w:ascii="Times New Roman" w:hAnsi="Times New Roman"/>
        </w:rPr>
        <w:t xml:space="preserve">Virginia Woolf, </w:t>
      </w:r>
      <w:r w:rsidRPr="00A64290">
        <w:rPr>
          <w:rFonts w:ascii="Times New Roman" w:hAnsi="Times New Roman"/>
          <w:i/>
        </w:rPr>
        <w:t>Mrs Dalloway</w:t>
      </w:r>
      <w:r w:rsidR="00B259ED">
        <w:rPr>
          <w:rFonts w:ascii="Times New Roman" w:hAnsi="Times New Roman"/>
          <w:i/>
        </w:rPr>
        <w:t xml:space="preserve">, </w:t>
      </w:r>
      <w:r w:rsidR="00B259ED">
        <w:rPr>
          <w:rFonts w:ascii="Times New Roman" w:hAnsi="Times New Roman"/>
        </w:rPr>
        <w:t>Oxford World’s Classics, 2008.</w:t>
      </w:r>
    </w:p>
    <w:p w14:paraId="781415FF" w14:textId="030A0EC2" w:rsidR="00CD41EF" w:rsidRPr="00B259ED" w:rsidRDefault="00CD41EF" w:rsidP="00CD41EF">
      <w:pPr>
        <w:spacing w:line="360" w:lineRule="auto"/>
        <w:rPr>
          <w:rFonts w:ascii="Times New Roman" w:hAnsi="Times New Roman"/>
        </w:rPr>
      </w:pPr>
    </w:p>
    <w:p w14:paraId="05FAB02F" w14:textId="4AF225A2" w:rsidR="00CD41EF" w:rsidRPr="00B259ED" w:rsidRDefault="00CD41EF" w:rsidP="00CD41EF">
      <w:pPr>
        <w:spacing w:line="360" w:lineRule="auto"/>
        <w:rPr>
          <w:rFonts w:ascii="Times New Roman" w:hAnsi="Times New Roman"/>
        </w:rPr>
      </w:pPr>
      <w:r>
        <w:rPr>
          <w:rFonts w:ascii="Times New Roman" w:hAnsi="Times New Roman"/>
        </w:rPr>
        <w:t xml:space="preserve">Shelagh Delany, </w:t>
      </w:r>
      <w:r w:rsidRPr="00A64290">
        <w:rPr>
          <w:rFonts w:ascii="Times New Roman" w:hAnsi="Times New Roman"/>
          <w:i/>
        </w:rPr>
        <w:t>A Taste of Hon</w:t>
      </w:r>
      <w:r w:rsidRPr="00CD41EF">
        <w:rPr>
          <w:rFonts w:ascii="Times New Roman" w:hAnsi="Times New Roman"/>
          <w:i/>
        </w:rPr>
        <w:t>ey</w:t>
      </w:r>
      <w:r w:rsidR="00B259ED">
        <w:rPr>
          <w:rFonts w:ascii="Times New Roman" w:hAnsi="Times New Roman"/>
        </w:rPr>
        <w:t>, Bloomsbury, 2008.</w:t>
      </w:r>
    </w:p>
    <w:p w14:paraId="44C6CB0F" w14:textId="52C37287" w:rsidR="00CD41EF" w:rsidRDefault="00CD41EF" w:rsidP="00CD41EF">
      <w:pPr>
        <w:spacing w:line="360" w:lineRule="auto"/>
        <w:rPr>
          <w:rFonts w:ascii="Times New Roman" w:hAnsi="Times New Roman"/>
          <w:i/>
        </w:rPr>
      </w:pPr>
    </w:p>
    <w:p w14:paraId="2F0D821B" w14:textId="537565DD" w:rsidR="00CD41EF" w:rsidRPr="00B259ED" w:rsidRDefault="00CD41EF" w:rsidP="00CD41EF">
      <w:pPr>
        <w:spacing w:line="360" w:lineRule="auto"/>
        <w:rPr>
          <w:rFonts w:ascii="Times New Roman" w:hAnsi="Times New Roman"/>
        </w:rPr>
      </w:pPr>
      <w:r w:rsidRPr="00A64290">
        <w:rPr>
          <w:rFonts w:ascii="Times New Roman" w:hAnsi="Times New Roman"/>
        </w:rPr>
        <w:t xml:space="preserve">Ngugi wa Thiong’o, </w:t>
      </w:r>
      <w:r w:rsidRPr="00A64290">
        <w:rPr>
          <w:rFonts w:ascii="Times New Roman" w:hAnsi="Times New Roman"/>
          <w:i/>
        </w:rPr>
        <w:t>Weep Not Child</w:t>
      </w:r>
      <w:r w:rsidR="00B259ED">
        <w:rPr>
          <w:rFonts w:ascii="Times New Roman" w:hAnsi="Times New Roman"/>
          <w:i/>
        </w:rPr>
        <w:t xml:space="preserve">, </w:t>
      </w:r>
      <w:r w:rsidR="00B259ED" w:rsidRPr="007517E8">
        <w:rPr>
          <w:rFonts w:ascii="Times New Roman" w:hAnsi="Times New Roman"/>
        </w:rPr>
        <w:t>Heinemann</w:t>
      </w:r>
      <w:r w:rsidR="00B259ED">
        <w:rPr>
          <w:rFonts w:ascii="Times New Roman" w:hAnsi="Times New Roman"/>
        </w:rPr>
        <w:t xml:space="preserve"> African Writer’s Series, 1988.</w:t>
      </w:r>
    </w:p>
    <w:p w14:paraId="052AC440" w14:textId="2F24A88B" w:rsidR="00CD41EF" w:rsidRDefault="00CD41EF" w:rsidP="00CD41EF">
      <w:pPr>
        <w:spacing w:line="360" w:lineRule="auto"/>
        <w:rPr>
          <w:rFonts w:ascii="Times New Roman" w:hAnsi="Times New Roman"/>
        </w:rPr>
      </w:pPr>
    </w:p>
    <w:p w14:paraId="2C62978B" w14:textId="77777777" w:rsidR="00CD41EF" w:rsidRPr="006B093A" w:rsidRDefault="00CD41EF" w:rsidP="00CD41EF">
      <w:pPr>
        <w:spacing w:line="360" w:lineRule="auto"/>
      </w:pPr>
    </w:p>
    <w:p w14:paraId="56400620" w14:textId="49BA2BED" w:rsidR="00DD09E6" w:rsidRDefault="00076DF5" w:rsidP="002537F9">
      <w:pPr>
        <w:rPr>
          <w:b/>
          <w:bCs/>
        </w:rPr>
      </w:pPr>
      <w:r>
        <w:rPr>
          <w:b/>
          <w:bCs/>
        </w:rPr>
        <w:t>Blackwell’s Bookshop</w:t>
      </w:r>
    </w:p>
    <w:p w14:paraId="04F4D6B3" w14:textId="3FDD4FE4" w:rsidR="00DD09E6" w:rsidRDefault="00DD09E6" w:rsidP="002537F9">
      <w:pPr>
        <w:rPr>
          <w:b/>
          <w:bCs/>
        </w:rPr>
      </w:pPr>
    </w:p>
    <w:p w14:paraId="5F6894CB" w14:textId="77777777" w:rsidR="00076DF5" w:rsidRDefault="00076DF5" w:rsidP="00076DF5">
      <w:r>
        <w:t>Blackwell’s Bookshop (53-59 South Bridge, Edinburgh) stocks the set texts for this course and you can order online for free UK shipping.</w:t>
      </w:r>
    </w:p>
    <w:p w14:paraId="5BB9C39F" w14:textId="5479CADE" w:rsidR="00076DF5" w:rsidRDefault="00076DF5" w:rsidP="00076DF5">
      <w:r>
        <w:t xml:space="preserve"> </w:t>
      </w:r>
    </w:p>
    <w:p w14:paraId="592F7C29" w14:textId="7B2359E4" w:rsidR="00076DF5" w:rsidRDefault="57093B5F" w:rsidP="14A7F082">
      <w:pPr>
        <w:rPr>
          <w:rFonts w:eastAsia="Trebuchet MS" w:cs="Trebuchet MS"/>
        </w:rPr>
      </w:pPr>
      <w:r w:rsidRPr="14A7F082">
        <w:rPr>
          <w:rFonts w:eastAsia="Trebuchet MS" w:cs="Trebuchet MS"/>
          <w:color w:val="000000" w:themeColor="text1"/>
        </w:rPr>
        <w:t>A Poetry Anthology will be provided on LEARN and other selected texts for each week will be available in the relevant folder under 'Weekly Materials' on LEARN.</w:t>
      </w:r>
      <w:r w:rsidR="00076DF5" w:rsidRPr="14A7F082">
        <w:rPr>
          <w:rFonts w:eastAsia="Trebuchet MS" w:cs="Trebuchet MS"/>
        </w:rPr>
        <w:t xml:space="preserve"> </w:t>
      </w:r>
    </w:p>
    <w:p w14:paraId="708AD063" w14:textId="77777777" w:rsidR="00076DF5" w:rsidRDefault="00076DF5" w:rsidP="00076DF5"/>
    <w:p w14:paraId="0DBB1501" w14:textId="14EDEB14" w:rsidR="00076DF5" w:rsidRDefault="00076DF5" w:rsidP="00076DF5">
      <w:r w:rsidRPr="00040E95">
        <w:t>Books may be checked out from the Main Library in line with regulations.</w:t>
      </w:r>
      <w:r>
        <w:t xml:space="preserve"> </w:t>
      </w:r>
    </w:p>
    <w:p w14:paraId="7B9BF833" w14:textId="77777777" w:rsidR="00076DF5" w:rsidRDefault="00076DF5" w:rsidP="00076DF5"/>
    <w:p w14:paraId="33F6F0B2" w14:textId="77777777" w:rsidR="00076DF5" w:rsidRDefault="00076DF5" w:rsidP="00076DF5">
      <w:pPr>
        <w:pStyle w:val="Default"/>
        <w:rPr>
          <w:sz w:val="23"/>
          <w:szCs w:val="23"/>
        </w:rPr>
      </w:pPr>
    </w:p>
    <w:p w14:paraId="5D216E40" w14:textId="653B36CF" w:rsidR="00076DF5" w:rsidRDefault="00A24C39" w:rsidP="00A24C39">
      <w:pPr>
        <w:pStyle w:val="Heading2"/>
      </w:pPr>
      <w:r>
        <w:t>RECOMMENDED READING</w:t>
      </w:r>
    </w:p>
    <w:p w14:paraId="7EEC549D" w14:textId="77777777" w:rsidR="00E3061F" w:rsidRDefault="00076DF5" w:rsidP="00E3061F">
      <w:pPr>
        <w:pStyle w:val="Heading3"/>
      </w:pPr>
      <w:bookmarkStart w:id="54" w:name="_Toc80062810"/>
      <w:r>
        <w:t>Resource List</w:t>
      </w:r>
      <w:bookmarkEnd w:id="54"/>
      <w:r>
        <w:t xml:space="preserve"> </w:t>
      </w:r>
    </w:p>
    <w:p w14:paraId="2FD4A20C" w14:textId="77777777" w:rsidR="00E3061F" w:rsidRPr="00876271" w:rsidRDefault="00E3061F" w:rsidP="00076DF5">
      <w:pPr>
        <w:rPr>
          <w:b/>
          <w:bCs/>
        </w:rPr>
      </w:pPr>
    </w:p>
    <w:p w14:paraId="166A796B" w14:textId="77777777" w:rsidR="00E3061F" w:rsidRPr="00876271" w:rsidRDefault="00E3061F" w:rsidP="00076DF5">
      <w:r w:rsidRPr="00876271">
        <w:t xml:space="preserve">The resource list, </w:t>
      </w:r>
      <w:r w:rsidR="00076DF5" w:rsidRPr="00876271">
        <w:t>which is accessed via a link under ‘Library Resources’ in LEARN</w:t>
      </w:r>
      <w:r w:rsidRPr="00876271">
        <w:t xml:space="preserve">, </w:t>
      </w:r>
      <w:r w:rsidR="00076DF5" w:rsidRPr="00876271">
        <w:t xml:space="preserve">provides </w:t>
      </w:r>
      <w:r w:rsidRPr="00876271">
        <w:t>some suggested</w:t>
      </w:r>
      <w:r w:rsidR="00076DF5" w:rsidRPr="00876271">
        <w:t xml:space="preserve"> secondary reading with reference to the general context of literary studies</w:t>
      </w:r>
      <w:r w:rsidR="00CB782A" w:rsidRPr="00876271">
        <w:t xml:space="preserve"> and critical close reading skills. </w:t>
      </w:r>
    </w:p>
    <w:p w14:paraId="363D9F89" w14:textId="77777777" w:rsidR="00E3061F" w:rsidRPr="00876271" w:rsidRDefault="00E3061F" w:rsidP="00076DF5"/>
    <w:p w14:paraId="28023D0E" w14:textId="0DC0BDCA" w:rsidR="00076DF5" w:rsidRPr="00876271" w:rsidRDefault="00CB782A" w:rsidP="00076DF5">
      <w:r w:rsidRPr="00876271">
        <w:t>It also provides access to the three key secondary readings that you will need for your ALG tasks and tutorials.</w:t>
      </w:r>
    </w:p>
    <w:p w14:paraId="3A9A259E" w14:textId="77777777" w:rsidR="00076DF5" w:rsidRDefault="00076DF5" w:rsidP="00076DF5">
      <w:pPr>
        <w:pStyle w:val="Default"/>
        <w:rPr>
          <w:sz w:val="23"/>
          <w:szCs w:val="23"/>
        </w:rPr>
      </w:pPr>
    </w:p>
    <w:p w14:paraId="523FA59A" w14:textId="28C4D4D6" w:rsidR="00076DF5" w:rsidRDefault="00E3061F" w:rsidP="005D3110">
      <w:r w:rsidRPr="00E3061F">
        <w:t>You</w:t>
      </w:r>
      <w:r w:rsidR="00076DF5">
        <w:t xml:space="preserve"> are not required to own any of these books. Many of them are available electronically and can be accessed through the links on the </w:t>
      </w:r>
      <w:r w:rsidR="00876271">
        <w:t>r</w:t>
      </w:r>
      <w:r w:rsidR="00076DF5">
        <w:t xml:space="preserve">esource </w:t>
      </w:r>
      <w:r w:rsidR="00876271">
        <w:t>l</w:t>
      </w:r>
      <w:r w:rsidR="00076DF5">
        <w:t xml:space="preserve">ist. Physical copies </w:t>
      </w:r>
      <w:r w:rsidR="0072355B">
        <w:t>can</w:t>
      </w:r>
      <w:r w:rsidR="00076DF5">
        <w:t xml:space="preserve"> be found in the</w:t>
      </w:r>
      <w:r w:rsidR="0072355B">
        <w:t xml:space="preserve"> main</w:t>
      </w:r>
      <w:r w:rsidR="00076DF5">
        <w:t xml:space="preserve"> </w:t>
      </w:r>
      <w:r w:rsidR="00114690">
        <w:t>u</w:t>
      </w:r>
      <w:r w:rsidR="00076DF5">
        <w:t xml:space="preserve">niversity </w:t>
      </w:r>
      <w:r w:rsidR="00114690">
        <w:t>l</w:t>
      </w:r>
      <w:r w:rsidR="00076DF5">
        <w:t>ibrary</w:t>
      </w:r>
      <w:r w:rsidR="00114690">
        <w:t xml:space="preserve"> (George Square)</w:t>
      </w:r>
      <w:r w:rsidR="00076DF5">
        <w:t>. Should you have any difficulties there, the library staff will be glad to advise you.</w:t>
      </w:r>
    </w:p>
    <w:p w14:paraId="67AF3A54" w14:textId="77777777" w:rsidR="00CB782A" w:rsidRDefault="00CB782A" w:rsidP="002537F9">
      <w:pPr>
        <w:rPr>
          <w:sz w:val="23"/>
          <w:szCs w:val="23"/>
        </w:rPr>
      </w:pPr>
    </w:p>
    <w:p w14:paraId="1EA069EA" w14:textId="01C7FD05" w:rsidR="008B1399" w:rsidRDefault="00215DC2" w:rsidP="00356523">
      <w:pPr>
        <w:pStyle w:val="Heading1"/>
      </w:pPr>
      <w:bookmarkStart w:id="55" w:name="_Toc80062811"/>
      <w:r>
        <w:t>Academic Good Practice</w:t>
      </w:r>
      <w:bookmarkEnd w:id="55"/>
    </w:p>
    <w:p w14:paraId="704259D1" w14:textId="57761134" w:rsidR="00E97874" w:rsidRDefault="002C4DDF" w:rsidP="00E97874">
      <w:r>
        <w:t>Writing well-structured</w:t>
      </w:r>
      <w:r w:rsidR="007A0396">
        <w:t xml:space="preserve">, articulate essays that maintain a strong argument </w:t>
      </w:r>
      <w:r w:rsidR="00543547">
        <w:t>founded</w:t>
      </w:r>
      <w:r w:rsidR="007A0396">
        <w:t xml:space="preserve"> on</w:t>
      </w:r>
      <w:r w:rsidR="00543547">
        <w:t xml:space="preserve"> detailed textual and critical evidence</w:t>
      </w:r>
      <w:r w:rsidR="002E3FBE">
        <w:t xml:space="preserve"> is a skill that can always be developed and will be useful to you </w:t>
      </w:r>
      <w:r w:rsidR="00A953AB">
        <w:t xml:space="preserve">not only </w:t>
      </w:r>
      <w:r w:rsidR="002E3FBE">
        <w:t xml:space="preserve">during your studies </w:t>
      </w:r>
      <w:r w:rsidR="00A953AB">
        <w:t>but also</w:t>
      </w:r>
      <w:r w:rsidR="00600101">
        <w:t xml:space="preserve"> in your future career (many of which will require reports of various kinds to be written).</w:t>
      </w:r>
      <w:r w:rsidR="00D03929">
        <w:t xml:space="preserve"> The </w:t>
      </w:r>
      <w:r w:rsidR="00D03929">
        <w:lastRenderedPageBreak/>
        <w:t xml:space="preserve">information below </w:t>
      </w:r>
      <w:r w:rsidR="00815DE9">
        <w:t>lists</w:t>
      </w:r>
      <w:r w:rsidR="00D03929">
        <w:t xml:space="preserve"> some resources t</w:t>
      </w:r>
      <w:r w:rsidR="004A1815">
        <w:t xml:space="preserve">hat provide detailed advice on the best ways to </w:t>
      </w:r>
      <w:r w:rsidR="00AD034C">
        <w:t>hone your skills in this area.</w:t>
      </w:r>
    </w:p>
    <w:p w14:paraId="59777CC1" w14:textId="77777777" w:rsidR="00E97874" w:rsidRPr="00E97874" w:rsidRDefault="00E97874" w:rsidP="00E97874"/>
    <w:p w14:paraId="47E6B2F8" w14:textId="61E7C67B" w:rsidR="00215D14" w:rsidRDefault="00215D14" w:rsidP="00A24C39">
      <w:pPr>
        <w:pStyle w:val="Heading2"/>
      </w:pPr>
      <w:bookmarkStart w:id="56" w:name="_Toc80062812"/>
      <w:r>
        <w:t>Writing Guides</w:t>
      </w:r>
      <w:bookmarkEnd w:id="56"/>
    </w:p>
    <w:p w14:paraId="29E0A998" w14:textId="4F2FBA42" w:rsidR="00215D14" w:rsidRPr="00BB7DD1" w:rsidRDefault="00AD034C" w:rsidP="005D3110">
      <w:r w:rsidRPr="00BB7DD1">
        <w:t xml:space="preserve">An </w:t>
      </w:r>
      <w:r w:rsidR="00270BDB" w:rsidRPr="00BB7DD1">
        <w:t xml:space="preserve">easily accessible guide is </w:t>
      </w:r>
      <w:r w:rsidR="00215D14" w:rsidRPr="00BB7DD1">
        <w:t xml:space="preserve">Nigel Fabb and Alan Durant. </w:t>
      </w:r>
      <w:r w:rsidR="00215D14" w:rsidRPr="00BB7DD1">
        <w:rPr>
          <w:i/>
          <w:iCs/>
        </w:rPr>
        <w:t>How to write Essays, Dissertations and Theses in Literary Studies</w:t>
      </w:r>
      <w:r w:rsidR="00215D14" w:rsidRPr="00BB7DD1">
        <w:t>. Longman, 1993</w:t>
      </w:r>
      <w:r w:rsidR="00270BDB" w:rsidRPr="00BB7DD1">
        <w:t xml:space="preserve">, which is </w:t>
      </w:r>
      <w:r w:rsidR="005F5D01" w:rsidRPr="00BB7DD1">
        <w:t xml:space="preserve">available as an </w:t>
      </w:r>
      <w:r w:rsidR="00215D14" w:rsidRPr="00BB7DD1">
        <w:t>E-book via the Main Library.</w:t>
      </w:r>
    </w:p>
    <w:p w14:paraId="43FE59EC" w14:textId="16AA84BF" w:rsidR="00CB782A" w:rsidRDefault="005F5D01" w:rsidP="00215D14">
      <w:r>
        <w:t xml:space="preserve">There is also a department handbook </w:t>
      </w:r>
      <w:r w:rsidR="002B7708">
        <w:t>–</w:t>
      </w:r>
      <w:r>
        <w:t xml:space="preserve"> the</w:t>
      </w:r>
      <w:r w:rsidR="002B7708">
        <w:t xml:space="preserve"> </w:t>
      </w:r>
      <w:r w:rsidR="008D5307">
        <w:t>‘English Literature Writing</w:t>
      </w:r>
      <w:r w:rsidR="25670A32">
        <w:t xml:space="preserve"> </w:t>
      </w:r>
      <w:r w:rsidR="008D5307">
        <w:t xml:space="preserve">Guide’ </w:t>
      </w:r>
      <w:r w:rsidR="00BB7DD1">
        <w:t>(ELWG)</w:t>
      </w:r>
      <w:r w:rsidR="6DEC1FBA">
        <w:t xml:space="preserve"> </w:t>
      </w:r>
      <w:r w:rsidR="008D5307">
        <w:t>– that you can locate here</w:t>
      </w:r>
    </w:p>
    <w:p w14:paraId="26B346DD" w14:textId="7BFA6E34" w:rsidR="0036055F" w:rsidRDefault="008F4F84" w:rsidP="00215D14">
      <w:hyperlink r:id="rId15" w:history="1">
        <w:r w:rsidR="0036055F" w:rsidRPr="00547C83">
          <w:rPr>
            <w:rStyle w:val="Hyperlink"/>
          </w:rPr>
          <w:t>https://www.edweb.ed.ac.uk/files/atoms/files/english_literature_writing_guide_2021-22.pdf</w:t>
        </w:r>
      </w:hyperlink>
    </w:p>
    <w:p w14:paraId="76DC8238" w14:textId="77777777" w:rsidR="0036055F" w:rsidRPr="00BB7DD1" w:rsidRDefault="0036055F" w:rsidP="00215D14"/>
    <w:p w14:paraId="5782E4D1" w14:textId="38D071CF" w:rsidR="00BB7DD1" w:rsidRPr="00BB7DD1" w:rsidRDefault="00BB7DD1" w:rsidP="00215D14">
      <w:r>
        <w:t>In addition to top tips for essay writing, the ELWG</w:t>
      </w:r>
      <w:r w:rsidR="007F6467">
        <w:t xml:space="preserve"> provides further information on the referencing style used for English Literature and provides detailed information on </w:t>
      </w:r>
      <w:r w:rsidR="00415FC4">
        <w:t>the criteria by which you</w:t>
      </w:r>
      <w:r w:rsidR="239A6A12">
        <w:t>r</w:t>
      </w:r>
      <w:r w:rsidR="00415FC4">
        <w:t xml:space="preserve"> writing is assessed.</w:t>
      </w:r>
    </w:p>
    <w:p w14:paraId="32C892F4" w14:textId="77777777" w:rsidR="00AD034C" w:rsidRDefault="00AD034C" w:rsidP="00215D14">
      <w:pPr>
        <w:rPr>
          <w:sz w:val="23"/>
          <w:szCs w:val="23"/>
        </w:rPr>
      </w:pPr>
    </w:p>
    <w:p w14:paraId="0767181E" w14:textId="3AE32FBB" w:rsidR="00CB782A" w:rsidRDefault="00A24C39" w:rsidP="00A24C39">
      <w:pPr>
        <w:pStyle w:val="Heading2"/>
      </w:pPr>
      <w:r>
        <w:t>LOCATING SECONDARY SOURCES</w:t>
      </w:r>
    </w:p>
    <w:p w14:paraId="4FA3FA48" w14:textId="742C7E09" w:rsidR="00CB782A" w:rsidRDefault="00CB782A" w:rsidP="00CB782A">
      <w:pPr>
        <w:pStyle w:val="Heading3"/>
      </w:pPr>
      <w:bookmarkStart w:id="57" w:name="_Toc80062814"/>
      <w:r>
        <w:t>Library</w:t>
      </w:r>
      <w:bookmarkEnd w:id="57"/>
    </w:p>
    <w:p w14:paraId="69EC2264" w14:textId="77777777" w:rsidR="00CB782A" w:rsidRDefault="00CB782A" w:rsidP="00215D14"/>
    <w:p w14:paraId="26DC6ADC" w14:textId="70A9CA07" w:rsidR="34C62E49" w:rsidRDefault="34C62E49" w:rsidP="56FDFB13">
      <w:r>
        <w:t>The main university library is</w:t>
      </w:r>
      <w:r w:rsidR="672218D4">
        <w:t xml:space="preserve"> handily located in George Square. </w:t>
      </w:r>
      <w:r w:rsidR="001F097E">
        <w:t>I</w:t>
      </w:r>
      <w:r w:rsidR="5D3C158A">
        <w:t>nformation</w:t>
      </w:r>
      <w:r w:rsidR="001F097E">
        <w:t xml:space="preserve"> on Library opening hours and services</w:t>
      </w:r>
      <w:r w:rsidR="5D3C158A">
        <w:t xml:space="preserve"> can be found at</w:t>
      </w:r>
    </w:p>
    <w:p w14:paraId="2CBB6E66" w14:textId="4562BC50" w:rsidR="5D3C158A" w:rsidRDefault="008F4F84" w:rsidP="56FDFB13">
      <w:hyperlink r:id="rId16">
        <w:r w:rsidR="5D3C158A" w:rsidRPr="56FDFB13">
          <w:rPr>
            <w:rStyle w:val="Hyperlink"/>
          </w:rPr>
          <w:t>https://www.ed.ac.uk/information-services/library-museum-gallery/library-services-update</w:t>
        </w:r>
      </w:hyperlink>
    </w:p>
    <w:p w14:paraId="492F5EE7" w14:textId="298434DE" w:rsidR="56FDFB13" w:rsidRDefault="56FDFB13" w:rsidP="56FDFB13"/>
    <w:p w14:paraId="7B3B6F36" w14:textId="4C194C9A" w:rsidR="5D3C158A" w:rsidRDefault="5D3C158A" w:rsidP="56FDFB13">
      <w:r>
        <w:t>There are also several web pages that provide further information on how to use the library, see</w:t>
      </w:r>
    </w:p>
    <w:p w14:paraId="414112FA" w14:textId="4D18BB05" w:rsidR="00CB782A" w:rsidRDefault="008F4F84" w:rsidP="00215D14">
      <w:hyperlink r:id="rId17">
        <w:r w:rsidR="05124041" w:rsidRPr="56FDFB13">
          <w:rPr>
            <w:rStyle w:val="Hyperlink"/>
          </w:rPr>
          <w:t>https://www.ed.ac.uk/information-services/library-museum-gallery/using-library</w:t>
        </w:r>
      </w:hyperlink>
    </w:p>
    <w:p w14:paraId="3879AD3C" w14:textId="4A39B12F" w:rsidR="56FDFB13" w:rsidRDefault="56FDFB13" w:rsidP="56FDFB13"/>
    <w:p w14:paraId="2984DE7A" w14:textId="77777777" w:rsidR="006B7C47" w:rsidRDefault="006B7C47" w:rsidP="00215D14"/>
    <w:p w14:paraId="0A6DD53E" w14:textId="77777777" w:rsidR="008B1399" w:rsidRDefault="008B1399" w:rsidP="008B1399">
      <w:pPr>
        <w:pStyle w:val="Heading3"/>
      </w:pPr>
      <w:bookmarkStart w:id="58" w:name="_Toc80062815"/>
      <w:r>
        <w:t>Internet Resources</w:t>
      </w:r>
      <w:bookmarkEnd w:id="58"/>
      <w:r>
        <w:t xml:space="preserve"> </w:t>
      </w:r>
    </w:p>
    <w:p w14:paraId="329A72C8" w14:textId="77777777" w:rsidR="008B1399" w:rsidRPr="005D3110" w:rsidRDefault="008B1399" w:rsidP="008B1399"/>
    <w:p w14:paraId="6A323287" w14:textId="77777777" w:rsidR="008B1399" w:rsidRDefault="008B1399" w:rsidP="008B1399">
      <w:r>
        <w:t>Internet resources can be very useful for various aspects of literary study; however, it is important to consider which resources are the most appropriate to use when studying for your degree.</w:t>
      </w:r>
    </w:p>
    <w:p w14:paraId="22C95703" w14:textId="77777777" w:rsidR="008B1399" w:rsidRDefault="008B1399" w:rsidP="008B1399"/>
    <w:p w14:paraId="211BCC22" w14:textId="77777777" w:rsidR="008B1399" w:rsidRDefault="008B1399" w:rsidP="008B1399">
      <w:r>
        <w:t xml:space="preserve">The university subscribes to a whole range of electronic databases that are recommended for use. </w:t>
      </w:r>
    </w:p>
    <w:p w14:paraId="4272F71D" w14:textId="77777777" w:rsidR="008B1399" w:rsidRDefault="008B1399" w:rsidP="008B1399"/>
    <w:p w14:paraId="4F7EE74E" w14:textId="77777777" w:rsidR="008B1399" w:rsidRDefault="008B1399" w:rsidP="008B1399">
      <w:r>
        <w:t xml:space="preserve">You can find a full listing of these at: </w:t>
      </w:r>
    </w:p>
    <w:p w14:paraId="527C7805" w14:textId="77777777" w:rsidR="008B1399" w:rsidRDefault="008F4F84" w:rsidP="008B1399">
      <w:hyperlink r:id="rId18" w:history="1">
        <w:r w:rsidR="008B1399" w:rsidRPr="00EA11E7">
          <w:rPr>
            <w:rStyle w:val="Hyperlink"/>
          </w:rPr>
          <w:t>http://www.ed.ac.uk/schools-departments/information-services/services/library-museum-gallery/finding-resources/library-databases/databases-subject-a-z/database-literature</w:t>
        </w:r>
      </w:hyperlink>
      <w:r w:rsidR="008B1399">
        <w:t xml:space="preserve"> </w:t>
      </w:r>
    </w:p>
    <w:p w14:paraId="0C154C1C" w14:textId="77777777" w:rsidR="008B1399" w:rsidRDefault="008B1399" w:rsidP="008B1399"/>
    <w:p w14:paraId="5B91952F" w14:textId="4AD8A134" w:rsidR="008B1399" w:rsidRDefault="008B1399" w:rsidP="008B1399">
      <w:r>
        <w:lastRenderedPageBreak/>
        <w:t xml:space="preserve">If </w:t>
      </w:r>
      <w:r w:rsidR="00815DE9">
        <w:t xml:space="preserve">you are </w:t>
      </w:r>
      <w:r>
        <w:t>looking for further secondary reading on your topics, the best places to start a</w:t>
      </w:r>
      <w:r w:rsidR="220D1CC6">
        <w:t>re</w:t>
      </w:r>
      <w:r>
        <w:t xml:space="preserve"> ‘Literature Online’ and the ‘MLA bibliography’.</w:t>
      </w:r>
    </w:p>
    <w:p w14:paraId="7B150B74" w14:textId="77777777" w:rsidR="008B1399" w:rsidRDefault="008B1399" w:rsidP="008B1399"/>
    <w:p w14:paraId="71656A1B" w14:textId="7F4A7152" w:rsidR="008B1399" w:rsidRDefault="008B1399" w:rsidP="008B1399">
      <w:r>
        <w:t>These databases allow you to locate high quality materials. If there is no direct link to th</w:t>
      </w:r>
      <w:r w:rsidR="00635583">
        <w:t>ose materials</w:t>
      </w:r>
      <w:r>
        <w:t xml:space="preserve"> in our library, you may wish to check whether we have a subscription to the specific journal by searching for it via the link below:</w:t>
      </w:r>
    </w:p>
    <w:p w14:paraId="5AA48F82" w14:textId="77777777" w:rsidR="008B1399" w:rsidRDefault="008F4F84" w:rsidP="008B1399">
      <w:hyperlink r:id="rId19" w:history="1">
        <w:r w:rsidR="008B1399" w:rsidRPr="0074300D">
          <w:rPr>
            <w:rStyle w:val="Hyperlink"/>
            <w:sz w:val="23"/>
            <w:szCs w:val="23"/>
          </w:rPr>
          <w:t>http://www.ed.ac.uk/schools-departments/information-services/services/library-museum-gallery/finding-resources/find-ejournal</w:t>
        </w:r>
      </w:hyperlink>
      <w:r w:rsidR="008B1399">
        <w:t xml:space="preserve"> </w:t>
      </w:r>
    </w:p>
    <w:p w14:paraId="294C6FF5" w14:textId="77777777" w:rsidR="00CB782A" w:rsidRDefault="00CB782A" w:rsidP="00215D14"/>
    <w:p w14:paraId="0D2356A5" w14:textId="77777777" w:rsidR="00215D14" w:rsidRPr="00215D14" w:rsidRDefault="00215D14" w:rsidP="00215D14"/>
    <w:p w14:paraId="23B9CB38" w14:textId="07734FB4" w:rsidR="00CB782A" w:rsidRDefault="00A24C39" w:rsidP="00A24C39">
      <w:pPr>
        <w:pStyle w:val="Heading2"/>
      </w:pPr>
      <w:r>
        <w:t>REFERENCING</w:t>
      </w:r>
    </w:p>
    <w:p w14:paraId="5E128762" w14:textId="5387AC17" w:rsidR="0036361F" w:rsidRDefault="006B7C47" w:rsidP="0036361F">
      <w:r>
        <w:t>Once you have found th</w:t>
      </w:r>
      <w:r w:rsidR="0056702B">
        <w:t>ese</w:t>
      </w:r>
      <w:r>
        <w:t xml:space="preserve"> materials, it is very important to ensure that you reference them properly when you </w:t>
      </w:r>
      <w:r w:rsidR="00135DDD">
        <w:t>refer to them in your own work. There are many different</w:t>
      </w:r>
      <w:r w:rsidR="00635583">
        <w:t xml:space="preserve"> styles of</w:t>
      </w:r>
      <w:r w:rsidR="00135DDD">
        <w:t xml:space="preserve"> referencing</w:t>
      </w:r>
      <w:r w:rsidR="1BBF539B">
        <w:t>,</w:t>
      </w:r>
      <w:r w:rsidR="00135DDD">
        <w:t xml:space="preserve"> </w:t>
      </w:r>
      <w:r w:rsidR="00635583">
        <w:t>and</w:t>
      </w:r>
      <w:r w:rsidR="00135DDD">
        <w:t xml:space="preserve"> the department of English Literature recommends the use of </w:t>
      </w:r>
      <w:r w:rsidR="00924B44">
        <w:t xml:space="preserve">MLA (a system devised by the </w:t>
      </w:r>
      <w:r w:rsidR="00135DDD">
        <w:t>Modern Languages</w:t>
      </w:r>
      <w:r w:rsidR="00924B44">
        <w:t xml:space="preserve"> Association).</w:t>
      </w:r>
    </w:p>
    <w:p w14:paraId="2B068469" w14:textId="341275FB" w:rsidR="00924B44" w:rsidRDefault="00924B44" w:rsidP="0036361F"/>
    <w:p w14:paraId="5206D28B" w14:textId="7EC29475" w:rsidR="0036361F" w:rsidRDefault="00924B44" w:rsidP="0036361F">
      <w:r>
        <w:t xml:space="preserve">A list – with examples – of the </w:t>
      </w:r>
      <w:r w:rsidR="000B1C1B">
        <w:t>entries you are most likely to use can be found in the ‘referencing’ section of the ELWG</w:t>
      </w:r>
    </w:p>
    <w:p w14:paraId="659EE236" w14:textId="1DD04264" w:rsidR="00B96FA1" w:rsidRDefault="008F4F84" w:rsidP="0036361F">
      <w:hyperlink r:id="rId20" w:history="1">
        <w:r w:rsidR="0036055F" w:rsidRPr="00547C83">
          <w:rPr>
            <w:rStyle w:val="Hyperlink"/>
          </w:rPr>
          <w:t>https://www.ed.ac.uk/literatures-languages-cultures/english-literature/undergraduate/current/handbooks</w:t>
        </w:r>
      </w:hyperlink>
    </w:p>
    <w:p w14:paraId="5AAC3816" w14:textId="77777777" w:rsidR="0036055F" w:rsidRPr="0036361F" w:rsidRDefault="0036055F" w:rsidP="0036361F"/>
    <w:p w14:paraId="655486B2" w14:textId="04F426F8" w:rsidR="00B96FA1" w:rsidRDefault="00B96FA1" w:rsidP="00C30916">
      <w:r>
        <w:t>If you need further information, other examples can be found at</w:t>
      </w:r>
    </w:p>
    <w:p w14:paraId="37FFA991" w14:textId="456D379F" w:rsidR="00B96FA1" w:rsidRDefault="008F4F84" w:rsidP="00C30916">
      <w:hyperlink r:id="rId21" w:history="1">
        <w:r w:rsidR="00CC2FBE" w:rsidRPr="00EA11E7">
          <w:rPr>
            <w:rStyle w:val="Hyperlink"/>
          </w:rPr>
          <w:t>https://owl.purdue.edu/owl/research_and_citation/mla_style/mla_formatting_and_style_guide/mla_formatting_and_style_guide.html</w:t>
        </w:r>
      </w:hyperlink>
    </w:p>
    <w:p w14:paraId="619FA845" w14:textId="77777777" w:rsidR="00CC2FBE" w:rsidRDefault="00CC2FBE" w:rsidP="00C30916"/>
    <w:p w14:paraId="6322E456" w14:textId="78DD732C" w:rsidR="0012228A" w:rsidRDefault="005D3110" w:rsidP="00356523">
      <w:pPr>
        <w:pStyle w:val="Heading1"/>
      </w:pPr>
      <w:bookmarkStart w:id="59" w:name="_Toc80062817"/>
      <w:r>
        <w:t xml:space="preserve">Assessment: </w:t>
      </w:r>
      <w:bookmarkEnd w:id="59"/>
      <w:r w:rsidR="00215723">
        <w:t>Essays</w:t>
      </w:r>
    </w:p>
    <w:p w14:paraId="1BB293D7" w14:textId="06FC2F0E" w:rsidR="008B272B" w:rsidRDefault="005D3110" w:rsidP="005D3110">
      <w:r>
        <w:t xml:space="preserve">The assessment for this course is based on </w:t>
      </w:r>
      <w:r w:rsidR="001E4A97">
        <w:t xml:space="preserve">two pieces of </w:t>
      </w:r>
      <w:r>
        <w:t xml:space="preserve">written coursework both of which will take the form of a </w:t>
      </w:r>
      <w:r w:rsidR="008266AE">
        <w:t>2</w:t>
      </w:r>
      <w:r>
        <w:t>,</w:t>
      </w:r>
      <w:r w:rsidR="00215723">
        <w:t>0</w:t>
      </w:r>
      <w:r>
        <w:t xml:space="preserve">00-word </w:t>
      </w:r>
      <w:r w:rsidR="008266AE">
        <w:t>essay</w:t>
      </w:r>
      <w:r>
        <w:t>.</w:t>
      </w:r>
    </w:p>
    <w:p w14:paraId="39F1114E" w14:textId="77777777" w:rsidR="00815DE9" w:rsidRDefault="00815DE9" w:rsidP="005D3110"/>
    <w:p w14:paraId="4EBE5EC8" w14:textId="5FAA113B" w:rsidR="0012228A" w:rsidRDefault="0012228A" w:rsidP="00A24C39">
      <w:pPr>
        <w:pStyle w:val="Heading2"/>
        <w:rPr>
          <w:b w:val="0"/>
          <w:bCs w:val="0"/>
        </w:rPr>
      </w:pPr>
      <w:bookmarkStart w:id="60" w:name="_Toc80062818"/>
      <w:r>
        <w:t>Deadlines</w:t>
      </w:r>
      <w:bookmarkEnd w:id="60"/>
    </w:p>
    <w:p w14:paraId="04F3EDDD" w14:textId="7FC36374" w:rsidR="00FF5327" w:rsidRPr="00FF5327" w:rsidRDefault="00FF5327" w:rsidP="00FF5327">
      <w:r w:rsidRPr="00F61A8C">
        <w:rPr>
          <w:rFonts w:cs="Tahoma"/>
        </w:rPr>
        <w:t>Essay One (2,</w:t>
      </w:r>
      <w:r w:rsidR="00E24610" w:rsidRPr="00F61A8C">
        <w:rPr>
          <w:rFonts w:cs="Tahoma"/>
        </w:rPr>
        <w:t>5</w:t>
      </w:r>
      <w:r w:rsidRPr="00F61A8C">
        <w:rPr>
          <w:rFonts w:cs="Tahoma"/>
        </w:rPr>
        <w:t xml:space="preserve">00 words) — </w:t>
      </w:r>
      <w:r w:rsidRPr="00F61A8C">
        <w:t xml:space="preserve">due </w:t>
      </w:r>
      <w:r w:rsidR="00B259ED">
        <w:t>?</w:t>
      </w:r>
    </w:p>
    <w:p w14:paraId="1CF8E9B7" w14:textId="77777777" w:rsidR="00FF5327" w:rsidRDefault="00FF5327" w:rsidP="00FF5327"/>
    <w:p w14:paraId="142ACE53" w14:textId="77777777" w:rsidR="00FF5327" w:rsidRDefault="00FF5327" w:rsidP="00FF5327"/>
    <w:p w14:paraId="493A0C83" w14:textId="7DFDEFF3" w:rsidR="00FF5327" w:rsidRPr="00D501CB" w:rsidRDefault="00FF5327" w:rsidP="00FF5327">
      <w:r>
        <w:t>Further instructions will be posted in LEARN by the end of week 3.</w:t>
      </w:r>
    </w:p>
    <w:p w14:paraId="52FEC692" w14:textId="77777777" w:rsidR="00FF5327" w:rsidRDefault="00FF5327" w:rsidP="00FF5327">
      <w:pPr>
        <w:rPr>
          <w:rFonts w:cs="Tahoma"/>
        </w:rPr>
      </w:pPr>
    </w:p>
    <w:p w14:paraId="1314A5BC" w14:textId="77777777" w:rsidR="00FF5327" w:rsidRDefault="00FF5327" w:rsidP="00FF5327">
      <w:pPr>
        <w:rPr>
          <w:rFonts w:cs="Tahoma"/>
        </w:rPr>
      </w:pPr>
    </w:p>
    <w:p w14:paraId="1A26D6D8" w14:textId="25FEDC7E" w:rsidR="00FF5327" w:rsidRPr="004064BB" w:rsidRDefault="00FF5327" w:rsidP="00FF5327">
      <w:pPr>
        <w:rPr>
          <w:rFonts w:cs="Tahoma"/>
          <w:b/>
          <w:bCs/>
        </w:rPr>
      </w:pPr>
      <w:r>
        <w:rPr>
          <w:rFonts w:cs="Tahoma"/>
        </w:rPr>
        <w:t xml:space="preserve">Essay Two </w:t>
      </w:r>
      <w:r w:rsidR="00B259ED">
        <w:rPr>
          <w:rFonts w:cs="Tahoma"/>
        </w:rPr>
        <w:t xml:space="preserve">? </w:t>
      </w:r>
      <w:r w:rsidR="00E24610" w:rsidRPr="00E24610">
        <w:rPr>
          <w:bCs/>
        </w:rPr>
        <w:t>(50%)</w:t>
      </w:r>
    </w:p>
    <w:p w14:paraId="1A63E279" w14:textId="77777777" w:rsidR="00FF5327" w:rsidRPr="00FF5327" w:rsidRDefault="00FF5327" w:rsidP="00FF5327"/>
    <w:p w14:paraId="0B470413" w14:textId="5B99691B" w:rsidR="005D3110" w:rsidRPr="00A24C39" w:rsidRDefault="51B86A09" w:rsidP="00A24C39">
      <w:pPr>
        <w:pStyle w:val="Heading2"/>
      </w:pPr>
      <w:bookmarkStart w:id="61" w:name="_Toc80062821"/>
      <w:r w:rsidRPr="00A24C39">
        <w:t>Rubric Violations and Penalties for Lateness</w:t>
      </w:r>
      <w:bookmarkEnd w:id="61"/>
    </w:p>
    <w:p w14:paraId="1300D959" w14:textId="0E6664AF" w:rsidR="005D3110" w:rsidRDefault="51B86A09" w:rsidP="005D3110">
      <w:r w:rsidRPr="72C592B3">
        <w:rPr>
          <w:rFonts w:eastAsia="Trebuchet MS" w:cs="Trebuchet MS"/>
          <w:i/>
          <w:iCs/>
        </w:rPr>
        <w:t xml:space="preserve">Failure to follow the instructions for each assessment constitutes an infringement of the rubric. Ten marks may be deducted for rubric violations. </w:t>
      </w:r>
    </w:p>
    <w:p w14:paraId="5878F34C" w14:textId="733F40F3" w:rsidR="005D3110" w:rsidRDefault="51B86A09" w:rsidP="005D3110">
      <w:r w:rsidRPr="72C592B3">
        <w:rPr>
          <w:rFonts w:ascii="Calibri" w:eastAsia="Calibri" w:hAnsi="Calibri" w:cs="Calibri"/>
          <w:color w:val="000000" w:themeColor="text1"/>
          <w:sz w:val="23"/>
          <w:szCs w:val="23"/>
        </w:rPr>
        <w:lastRenderedPageBreak/>
        <w:t xml:space="preserve"> </w:t>
      </w:r>
    </w:p>
    <w:p w14:paraId="7B9CF28C" w14:textId="5ED9195C" w:rsidR="0049527C" w:rsidRDefault="0049527C" w:rsidP="0049527C">
      <w:pPr>
        <w:rPr>
          <w:rFonts w:eastAsia="Trebuchet MS" w:cs="Trebuchet MS"/>
        </w:rPr>
      </w:pPr>
      <w:r w:rsidRPr="0049527C">
        <w:rPr>
          <w:rFonts w:eastAsia="Trebuchet MS" w:cs="Trebuchet MS"/>
        </w:rPr>
        <w:t>Short Measure: An essay will not receive a passing mark if it is less than half the required length.</w:t>
      </w:r>
    </w:p>
    <w:p w14:paraId="49AEBACF" w14:textId="77777777" w:rsidR="0049527C" w:rsidRPr="0049527C" w:rsidRDefault="0049527C" w:rsidP="0049527C">
      <w:pPr>
        <w:rPr>
          <w:rFonts w:eastAsia="Trebuchet MS" w:cs="Trebuchet MS"/>
        </w:rPr>
      </w:pPr>
    </w:p>
    <w:p w14:paraId="4F11E716" w14:textId="5B775304" w:rsidR="0049527C" w:rsidRDefault="0049527C" w:rsidP="0049527C">
      <w:pPr>
        <w:rPr>
          <w:rFonts w:eastAsia="Trebuchet MS" w:cs="Trebuchet MS"/>
        </w:rPr>
      </w:pPr>
      <w:r w:rsidRPr="0049527C">
        <w:rPr>
          <w:rFonts w:eastAsia="Trebuchet MS" w:cs="Trebuchet MS"/>
        </w:rPr>
        <w:t xml:space="preserve">Excessive length: Essays will not be read beyond the word limit. The mark and feedback will reflect the quality of discussion up to that point and no further. </w:t>
      </w:r>
    </w:p>
    <w:p w14:paraId="0BB898F2" w14:textId="77777777" w:rsidR="0049527C" w:rsidRPr="0049527C" w:rsidRDefault="0049527C" w:rsidP="0049527C">
      <w:pPr>
        <w:rPr>
          <w:rFonts w:eastAsia="Trebuchet MS" w:cs="Trebuchet MS"/>
        </w:rPr>
      </w:pPr>
    </w:p>
    <w:p w14:paraId="46739212" w14:textId="43389089" w:rsidR="005D3110" w:rsidRDefault="0049527C" w:rsidP="72C592B3">
      <w:pPr>
        <w:rPr>
          <w:rFonts w:eastAsia="Trebuchet MS" w:cs="Trebuchet MS"/>
        </w:rPr>
      </w:pPr>
      <w:r w:rsidRPr="0049527C">
        <w:rPr>
          <w:rFonts w:eastAsia="Trebuchet MS" w:cs="Trebuchet MS"/>
        </w:rPr>
        <w:t>Word limits are challenging, since they force compression and clarity. The discipline of editing to this length encourages concision and precision, and results in better writing. The challenge is well worthwhile since it teaches a skill valuable long after the degree is over. Please note there is no 10% leeway applied to word limits.</w:t>
      </w:r>
      <w:r>
        <w:rPr>
          <w:rFonts w:eastAsia="Trebuchet MS" w:cs="Trebuchet MS"/>
        </w:rPr>
        <w:t xml:space="preserve"> This limit does NOT include the list of works cited. </w:t>
      </w:r>
      <w:r w:rsidRPr="0049527C">
        <w:rPr>
          <w:rFonts w:eastAsia="Trebuchet MS" w:cs="Trebuchet MS"/>
        </w:rPr>
        <w:t xml:space="preserve"> </w:t>
      </w:r>
    </w:p>
    <w:p w14:paraId="6C0DB0B5" w14:textId="77777777" w:rsidR="0049527C" w:rsidRDefault="0049527C" w:rsidP="72C592B3">
      <w:pPr>
        <w:rPr>
          <w:rFonts w:eastAsia="Trebuchet MS" w:cs="Trebuchet MS"/>
        </w:rPr>
      </w:pPr>
    </w:p>
    <w:p w14:paraId="28168E5F" w14:textId="0EA4823B" w:rsidR="005D3110" w:rsidRDefault="51B86A09" w:rsidP="005D3110">
      <w:r w:rsidRPr="72C592B3">
        <w:rPr>
          <w:rFonts w:eastAsia="Trebuchet MS" w:cs="Trebuchet MS"/>
          <w:i/>
          <w:iCs/>
        </w:rPr>
        <w:t xml:space="preserve">It is University policy to penalise late work. </w:t>
      </w:r>
    </w:p>
    <w:p w14:paraId="3D77F57F" w14:textId="454E75F1" w:rsidR="005D3110" w:rsidRDefault="51B86A09" w:rsidP="005D3110">
      <w:r w:rsidRPr="72C592B3">
        <w:rPr>
          <w:rFonts w:eastAsia="Trebuchet MS" w:cs="Trebuchet MS"/>
        </w:rPr>
        <w:t xml:space="preserve"> </w:t>
      </w:r>
    </w:p>
    <w:p w14:paraId="5D594B1A" w14:textId="7AB4103F" w:rsidR="005D3110" w:rsidRDefault="51B86A09" w:rsidP="005D3110">
      <w:r w:rsidRPr="667D7E64">
        <w:rPr>
          <w:rFonts w:eastAsia="Trebuchet MS" w:cs="Trebuchet MS"/>
        </w:rPr>
        <w:t>You must submit your work in advance of the deadline. Penalties are exacted for late submission using the following scale:</w:t>
      </w:r>
    </w:p>
    <w:p w14:paraId="56C2E779" w14:textId="0598D9FA" w:rsidR="005D3110" w:rsidRDefault="51B86A09" w:rsidP="005D3110">
      <w:r w:rsidRPr="72C592B3">
        <w:rPr>
          <w:rFonts w:eastAsia="Trebuchet MS" w:cs="Trebuchet MS"/>
          <w:b/>
          <w:bCs/>
        </w:rPr>
        <w:t xml:space="preserve"> </w:t>
      </w:r>
    </w:p>
    <w:tbl>
      <w:tblPr>
        <w:tblW w:w="0" w:type="auto"/>
        <w:tblLayout w:type="fixed"/>
        <w:tblLook w:val="06A0" w:firstRow="1" w:lastRow="0" w:firstColumn="1" w:lastColumn="0" w:noHBand="1" w:noVBand="1"/>
      </w:tblPr>
      <w:tblGrid>
        <w:gridCol w:w="7785"/>
        <w:gridCol w:w="1065"/>
      </w:tblGrid>
      <w:tr w:rsidR="72C592B3" w14:paraId="761702DA" w14:textId="77777777" w:rsidTr="72C592B3">
        <w:trPr>
          <w:trHeight w:val="420"/>
        </w:trPr>
        <w:tc>
          <w:tcPr>
            <w:tcW w:w="7785" w:type="dxa"/>
            <w:vAlign w:val="center"/>
          </w:tcPr>
          <w:p w14:paraId="48D2786C" w14:textId="17748A05" w:rsidR="72C592B3" w:rsidRDefault="72C592B3">
            <w:r w:rsidRPr="72C592B3">
              <w:rPr>
                <w:rFonts w:eastAsia="Trebuchet MS" w:cs="Trebuchet MS"/>
              </w:rPr>
              <w:t>after 2 pm on Wednesday but before 2 pm on Thursday</w:t>
            </w:r>
          </w:p>
        </w:tc>
        <w:tc>
          <w:tcPr>
            <w:tcW w:w="1065" w:type="dxa"/>
            <w:vAlign w:val="center"/>
          </w:tcPr>
          <w:p w14:paraId="07BCC7D4" w14:textId="61C9D86B" w:rsidR="72C592B3" w:rsidRDefault="72C592B3">
            <w:r w:rsidRPr="72C592B3">
              <w:rPr>
                <w:rFonts w:eastAsia="Trebuchet MS" w:cs="Trebuchet MS"/>
                <w:b/>
                <w:bCs/>
                <w:sz w:val="28"/>
                <w:szCs w:val="28"/>
              </w:rPr>
              <w:t>- 5</w:t>
            </w:r>
          </w:p>
        </w:tc>
      </w:tr>
      <w:tr w:rsidR="72C592B3" w14:paraId="3C110D9F" w14:textId="77777777" w:rsidTr="72C592B3">
        <w:trPr>
          <w:trHeight w:val="420"/>
        </w:trPr>
        <w:tc>
          <w:tcPr>
            <w:tcW w:w="7785" w:type="dxa"/>
            <w:vAlign w:val="center"/>
          </w:tcPr>
          <w:p w14:paraId="13D3F6B6" w14:textId="46F61AA0" w:rsidR="72C592B3" w:rsidRDefault="72C592B3">
            <w:r w:rsidRPr="72C592B3">
              <w:rPr>
                <w:rFonts w:eastAsia="Trebuchet MS" w:cs="Trebuchet MS"/>
              </w:rPr>
              <w:t>after 2 pm on Thursday but before 2 pm on Friday</w:t>
            </w:r>
          </w:p>
        </w:tc>
        <w:tc>
          <w:tcPr>
            <w:tcW w:w="1065" w:type="dxa"/>
            <w:vAlign w:val="center"/>
          </w:tcPr>
          <w:p w14:paraId="58D6D4FA" w14:textId="7D6B8E6B" w:rsidR="72C592B3" w:rsidRDefault="72C592B3">
            <w:r w:rsidRPr="72C592B3">
              <w:rPr>
                <w:rFonts w:eastAsia="Trebuchet MS" w:cs="Trebuchet MS"/>
                <w:b/>
                <w:bCs/>
                <w:sz w:val="28"/>
                <w:szCs w:val="28"/>
              </w:rPr>
              <w:t>- 10</w:t>
            </w:r>
          </w:p>
        </w:tc>
      </w:tr>
      <w:tr w:rsidR="72C592B3" w14:paraId="5AB01721" w14:textId="77777777" w:rsidTr="72C592B3">
        <w:trPr>
          <w:trHeight w:val="420"/>
        </w:trPr>
        <w:tc>
          <w:tcPr>
            <w:tcW w:w="7785" w:type="dxa"/>
            <w:vAlign w:val="center"/>
          </w:tcPr>
          <w:p w14:paraId="301CB68F" w14:textId="39739346" w:rsidR="72C592B3" w:rsidRDefault="72C592B3">
            <w:r w:rsidRPr="72C592B3">
              <w:rPr>
                <w:rFonts w:eastAsia="Trebuchet MS" w:cs="Trebuchet MS"/>
              </w:rPr>
              <w:t>after 2 pm on Friday, but before 2 pm on Saturday</w:t>
            </w:r>
          </w:p>
        </w:tc>
        <w:tc>
          <w:tcPr>
            <w:tcW w:w="1065" w:type="dxa"/>
            <w:vAlign w:val="center"/>
          </w:tcPr>
          <w:p w14:paraId="32623149" w14:textId="7C9CB7CB" w:rsidR="72C592B3" w:rsidRDefault="72C592B3">
            <w:r w:rsidRPr="72C592B3">
              <w:rPr>
                <w:rFonts w:eastAsia="Trebuchet MS" w:cs="Trebuchet MS"/>
                <w:b/>
                <w:bCs/>
                <w:sz w:val="28"/>
                <w:szCs w:val="28"/>
              </w:rPr>
              <w:t>- 15</w:t>
            </w:r>
          </w:p>
        </w:tc>
      </w:tr>
      <w:tr w:rsidR="72C592B3" w14:paraId="62BE8708" w14:textId="77777777" w:rsidTr="72C592B3">
        <w:trPr>
          <w:trHeight w:val="420"/>
        </w:trPr>
        <w:tc>
          <w:tcPr>
            <w:tcW w:w="7785" w:type="dxa"/>
            <w:vAlign w:val="center"/>
          </w:tcPr>
          <w:p w14:paraId="642E8791" w14:textId="44943149" w:rsidR="72C592B3" w:rsidRDefault="72C592B3">
            <w:r w:rsidRPr="72C592B3">
              <w:rPr>
                <w:rFonts w:eastAsia="Trebuchet MS" w:cs="Trebuchet MS"/>
              </w:rPr>
              <w:t>after 2 pm on Saturday, but before 2 pm on Sunday</w:t>
            </w:r>
          </w:p>
        </w:tc>
        <w:tc>
          <w:tcPr>
            <w:tcW w:w="1065" w:type="dxa"/>
            <w:vAlign w:val="center"/>
          </w:tcPr>
          <w:p w14:paraId="5F07DF6E" w14:textId="4AF96FFC" w:rsidR="72C592B3" w:rsidRDefault="72C592B3">
            <w:r w:rsidRPr="72C592B3">
              <w:rPr>
                <w:rFonts w:eastAsia="Trebuchet MS" w:cs="Trebuchet MS"/>
                <w:b/>
                <w:bCs/>
                <w:sz w:val="28"/>
                <w:szCs w:val="28"/>
              </w:rPr>
              <w:t>- 20</w:t>
            </w:r>
          </w:p>
        </w:tc>
      </w:tr>
      <w:tr w:rsidR="72C592B3" w14:paraId="48D3C2E2" w14:textId="77777777" w:rsidTr="72C592B3">
        <w:trPr>
          <w:trHeight w:val="420"/>
        </w:trPr>
        <w:tc>
          <w:tcPr>
            <w:tcW w:w="7785" w:type="dxa"/>
            <w:vAlign w:val="center"/>
          </w:tcPr>
          <w:p w14:paraId="0F9F345E" w14:textId="12CF68CC" w:rsidR="72C592B3" w:rsidRDefault="72C592B3">
            <w:r w:rsidRPr="72C592B3">
              <w:rPr>
                <w:rFonts w:eastAsia="Trebuchet MS" w:cs="Trebuchet MS"/>
              </w:rPr>
              <w:t>after 2 pm on Sunday, but before 2 pm on Monday</w:t>
            </w:r>
          </w:p>
        </w:tc>
        <w:tc>
          <w:tcPr>
            <w:tcW w:w="1065" w:type="dxa"/>
            <w:vAlign w:val="center"/>
          </w:tcPr>
          <w:p w14:paraId="7BC19075" w14:textId="21925825" w:rsidR="72C592B3" w:rsidRDefault="72C592B3">
            <w:r w:rsidRPr="72C592B3">
              <w:rPr>
                <w:rFonts w:eastAsia="Trebuchet MS" w:cs="Trebuchet MS"/>
                <w:b/>
                <w:bCs/>
                <w:sz w:val="28"/>
                <w:szCs w:val="28"/>
              </w:rPr>
              <w:t>- 25</w:t>
            </w:r>
          </w:p>
        </w:tc>
      </w:tr>
      <w:tr w:rsidR="72C592B3" w14:paraId="527B9BF0" w14:textId="77777777" w:rsidTr="72C592B3">
        <w:trPr>
          <w:trHeight w:val="420"/>
        </w:trPr>
        <w:tc>
          <w:tcPr>
            <w:tcW w:w="7785" w:type="dxa"/>
            <w:vAlign w:val="center"/>
          </w:tcPr>
          <w:p w14:paraId="7EC39967" w14:textId="5A555402" w:rsidR="72C592B3" w:rsidRDefault="72C592B3">
            <w:r w:rsidRPr="72C592B3">
              <w:rPr>
                <w:rFonts w:eastAsia="Trebuchet MS" w:cs="Trebuchet MS"/>
              </w:rPr>
              <w:t>after 2 pm on Monday but before 2 pm on Tuesday</w:t>
            </w:r>
          </w:p>
        </w:tc>
        <w:tc>
          <w:tcPr>
            <w:tcW w:w="1065" w:type="dxa"/>
            <w:vAlign w:val="center"/>
          </w:tcPr>
          <w:p w14:paraId="7F15D4F8" w14:textId="0225BAD0" w:rsidR="72C592B3" w:rsidRDefault="72C592B3">
            <w:r w:rsidRPr="72C592B3">
              <w:rPr>
                <w:rFonts w:eastAsia="Trebuchet MS" w:cs="Trebuchet MS"/>
                <w:b/>
                <w:bCs/>
                <w:sz w:val="28"/>
                <w:szCs w:val="28"/>
              </w:rPr>
              <w:t>- 30</w:t>
            </w:r>
          </w:p>
        </w:tc>
      </w:tr>
      <w:tr w:rsidR="72C592B3" w14:paraId="5C59B68E" w14:textId="77777777" w:rsidTr="72C592B3">
        <w:trPr>
          <w:trHeight w:val="420"/>
        </w:trPr>
        <w:tc>
          <w:tcPr>
            <w:tcW w:w="7785" w:type="dxa"/>
            <w:vAlign w:val="center"/>
          </w:tcPr>
          <w:p w14:paraId="3B36FB29" w14:textId="6BD6E896" w:rsidR="72C592B3" w:rsidRDefault="72C592B3">
            <w:r w:rsidRPr="72C592B3">
              <w:rPr>
                <w:rFonts w:eastAsia="Trebuchet MS" w:cs="Trebuchet MS"/>
              </w:rPr>
              <w:t>after 2 pm on Tuesday, but before 2 pm on Wednesday</w:t>
            </w:r>
          </w:p>
        </w:tc>
        <w:tc>
          <w:tcPr>
            <w:tcW w:w="1065" w:type="dxa"/>
            <w:vAlign w:val="center"/>
          </w:tcPr>
          <w:p w14:paraId="1EE88D75" w14:textId="70150839" w:rsidR="72C592B3" w:rsidRDefault="72C592B3">
            <w:r w:rsidRPr="72C592B3">
              <w:rPr>
                <w:rFonts w:eastAsia="Trebuchet MS" w:cs="Trebuchet MS"/>
                <w:b/>
                <w:bCs/>
                <w:sz w:val="28"/>
                <w:szCs w:val="28"/>
              </w:rPr>
              <w:t>- 35</w:t>
            </w:r>
          </w:p>
        </w:tc>
      </w:tr>
      <w:tr w:rsidR="72C592B3" w14:paraId="52408BB9" w14:textId="77777777" w:rsidTr="72C592B3">
        <w:trPr>
          <w:trHeight w:val="420"/>
        </w:trPr>
        <w:tc>
          <w:tcPr>
            <w:tcW w:w="7785" w:type="dxa"/>
            <w:vAlign w:val="center"/>
          </w:tcPr>
          <w:p w14:paraId="1A74D158" w14:textId="28695ACD" w:rsidR="72C592B3" w:rsidRDefault="72C592B3">
            <w:r w:rsidRPr="72C592B3">
              <w:rPr>
                <w:rFonts w:eastAsia="Trebuchet MS" w:cs="Trebuchet MS"/>
              </w:rPr>
              <w:t>after 2 pm the Wednesday a week after submission date</w:t>
            </w:r>
          </w:p>
        </w:tc>
        <w:tc>
          <w:tcPr>
            <w:tcW w:w="1065" w:type="dxa"/>
            <w:vAlign w:val="center"/>
          </w:tcPr>
          <w:p w14:paraId="58A18E94" w14:textId="65ED6416" w:rsidR="72C592B3" w:rsidRDefault="72C592B3">
            <w:r w:rsidRPr="72C592B3">
              <w:rPr>
                <w:rFonts w:eastAsia="Trebuchet MS" w:cs="Trebuchet MS"/>
                <w:b/>
                <w:bCs/>
                <w:sz w:val="28"/>
                <w:szCs w:val="28"/>
              </w:rPr>
              <w:t>zero</w:t>
            </w:r>
          </w:p>
        </w:tc>
      </w:tr>
    </w:tbl>
    <w:p w14:paraId="7CB20063" w14:textId="5AE778A3" w:rsidR="005D3110" w:rsidRDefault="51B86A09" w:rsidP="005D3110">
      <w:r w:rsidRPr="72C592B3">
        <w:rPr>
          <w:rFonts w:eastAsia="Trebuchet MS" w:cs="Trebuchet MS"/>
          <w:sz w:val="23"/>
          <w:szCs w:val="23"/>
        </w:rPr>
        <w:t xml:space="preserve"> </w:t>
      </w:r>
    </w:p>
    <w:p w14:paraId="2630F6C7" w14:textId="27CCAD6F" w:rsidR="005D3110" w:rsidRPr="00E24610" w:rsidRDefault="00E24610" w:rsidP="005D3110">
      <w:r w:rsidRPr="00E24610">
        <w:rPr>
          <w:rFonts w:eastAsia="Trebuchet MS" w:cs="Trebuchet MS"/>
          <w:b/>
        </w:rPr>
        <w:t>Please note that the latest date submissions for this course will be accepted is 14 days after the original deadline</w:t>
      </w:r>
      <w:r w:rsidRPr="00E24610">
        <w:rPr>
          <w:rFonts w:eastAsia="Trebuchet MS" w:cs="Trebuchet MS"/>
        </w:rPr>
        <w:t>.  The only exception to this is for students who have secured extra time in line with their learning adjustment—any extra time permitted will be in addition to the 14-day maximum.  If you are unable to submit by your agreed deadline, we would encourage you to consider applying for Special Circumstances. Students whose Special Circumstances are accepted will then need to wait for the Exam Board decision to find out about reassessment requirements.</w:t>
      </w:r>
      <w:r w:rsidR="51B86A09" w:rsidRPr="00E24610">
        <w:rPr>
          <w:rFonts w:eastAsia="Trebuchet MS" w:cs="Trebuchet MS"/>
        </w:rPr>
        <w:t xml:space="preserve"> </w:t>
      </w:r>
    </w:p>
    <w:p w14:paraId="2D5F3A49" w14:textId="66B31E0C" w:rsidR="72C592B3" w:rsidRDefault="72C592B3" w:rsidP="72C592B3">
      <w:pPr>
        <w:rPr>
          <w:sz w:val="23"/>
          <w:szCs w:val="23"/>
        </w:rPr>
      </w:pPr>
    </w:p>
    <w:p w14:paraId="29C26C36" w14:textId="2FCCAD1B" w:rsidR="00C936A1" w:rsidRDefault="00C936A1" w:rsidP="00A24C39">
      <w:pPr>
        <w:pStyle w:val="Heading2"/>
      </w:pPr>
      <w:bookmarkStart w:id="62" w:name="_Toc80062822"/>
      <w:r>
        <w:t>Format of Essays</w:t>
      </w:r>
      <w:bookmarkEnd w:id="62"/>
    </w:p>
    <w:p w14:paraId="15CD3CBA" w14:textId="388AD908" w:rsidR="00C936A1" w:rsidRDefault="00C936A1" w:rsidP="00C936A1">
      <w:r>
        <w:t>Written work must be word-processed using a standard application such as Microsoft Word. You should ensure also that you use a sans serif font,</w:t>
      </w:r>
      <w:r>
        <w:rPr>
          <w:rStyle w:val="FootnoteReference"/>
        </w:rPr>
        <w:footnoteReference w:id="2"/>
      </w:r>
      <w:r>
        <w:t xml:space="preserve"> </w:t>
      </w:r>
      <w:r w:rsidR="00E33081">
        <w:t xml:space="preserve">a minimum </w:t>
      </w:r>
      <w:r>
        <w:lastRenderedPageBreak/>
        <w:t>font size</w:t>
      </w:r>
      <w:r w:rsidR="00E33081">
        <w:t xml:space="preserve"> of</w:t>
      </w:r>
      <w:r>
        <w:t xml:space="preserve"> 12</w:t>
      </w:r>
      <w:r w:rsidR="00E33081">
        <w:t>pt</w:t>
      </w:r>
      <w:r>
        <w:t>, and that your work is double-spaced, with ample margins</w:t>
      </w:r>
      <w:r w:rsidR="004400C8">
        <w:t xml:space="preserve"> and includes page numbers</w:t>
      </w:r>
      <w:r>
        <w:t xml:space="preserve">. </w:t>
      </w:r>
    </w:p>
    <w:p w14:paraId="48B0C3F6" w14:textId="77777777" w:rsidR="00C936A1" w:rsidRDefault="00C936A1" w:rsidP="00C936A1"/>
    <w:p w14:paraId="7D9F6590" w14:textId="405A884A" w:rsidR="00C936A1" w:rsidRDefault="00C936A1" w:rsidP="00C936A1">
      <w:r>
        <w:t xml:space="preserve">The essay, including a title page with the name of course and the essay topic, the main body of the essay and the list of Works Cited, must be saved as a single document, with a page break inserted between each element. </w:t>
      </w:r>
    </w:p>
    <w:p w14:paraId="6C2B4324" w14:textId="77777777" w:rsidR="00C936A1" w:rsidRDefault="00C936A1" w:rsidP="00C936A1"/>
    <w:p w14:paraId="670835C7" w14:textId="5864EDB8" w:rsidR="00C936A1" w:rsidRDefault="00C936A1" w:rsidP="00C936A1">
      <w:r>
        <w:t xml:space="preserve">You should include a note of the </w:t>
      </w:r>
      <w:r>
        <w:rPr>
          <w:b/>
          <w:bCs/>
        </w:rPr>
        <w:t>W</w:t>
      </w:r>
      <w:r w:rsidR="004400C8">
        <w:rPr>
          <w:b/>
          <w:bCs/>
        </w:rPr>
        <w:t>ORD COUNT</w:t>
      </w:r>
      <w:r>
        <w:rPr>
          <w:b/>
          <w:bCs/>
        </w:rPr>
        <w:t xml:space="preserve"> </w:t>
      </w:r>
      <w:r>
        <w:t xml:space="preserve">on the front (title) page of your essay. </w:t>
      </w:r>
    </w:p>
    <w:p w14:paraId="042DAAC5" w14:textId="77777777" w:rsidR="00C936A1" w:rsidRDefault="00C936A1" w:rsidP="00C936A1"/>
    <w:p w14:paraId="410405DC" w14:textId="53C0E8F6" w:rsidR="00C936A1" w:rsidRDefault="00C936A1" w:rsidP="00C936A1">
      <w:r>
        <w:t xml:space="preserve">The word limit set for essays includes the main body of the essay, quotations and any footnotes. This limit does </w:t>
      </w:r>
      <w:r w:rsidR="009B467A">
        <w:t>NOT</w:t>
      </w:r>
      <w:r>
        <w:t xml:space="preserve"> include </w:t>
      </w:r>
      <w:r w:rsidR="003E05BB">
        <w:t>any</w:t>
      </w:r>
      <w:r>
        <w:t xml:space="preserve"> list of </w:t>
      </w:r>
      <w:r w:rsidR="003E05BB">
        <w:t>‘</w:t>
      </w:r>
      <w:r>
        <w:t>Works Cited</w:t>
      </w:r>
      <w:r w:rsidR="003E05BB">
        <w:t>’</w:t>
      </w:r>
      <w:r>
        <w:t xml:space="preserve">. </w:t>
      </w:r>
    </w:p>
    <w:p w14:paraId="5A19AFA9" w14:textId="0685FC95" w:rsidR="00C936A1" w:rsidRDefault="00C936A1" w:rsidP="00C936A1">
      <w:r>
        <w:t xml:space="preserve">For further guidance regarding format and presentation, and for advice on essay composition, please see the </w:t>
      </w:r>
      <w:r w:rsidRPr="6B795A35">
        <w:rPr>
          <w:b/>
          <w:bCs/>
        </w:rPr>
        <w:t>English Literature Writing Guide</w:t>
      </w:r>
      <w:r>
        <w:t xml:space="preserve">, available as a download from the department’s website (see link </w:t>
      </w:r>
      <w:r w:rsidR="0071424F">
        <w:t>in ‘Academic Good Practice’ above</w:t>
      </w:r>
      <w:r w:rsidR="00555CC9">
        <w:t xml:space="preserve"> </w:t>
      </w:r>
      <w:r>
        <w:t>and in LEARN</w:t>
      </w:r>
      <w:r w:rsidR="00555CC9">
        <w:t>)</w:t>
      </w:r>
      <w:r>
        <w:t>.</w:t>
      </w:r>
    </w:p>
    <w:p w14:paraId="06B74459" w14:textId="6A7D61E3" w:rsidR="6B795A35" w:rsidRDefault="6B795A35" w:rsidP="6B795A35"/>
    <w:p w14:paraId="419011D9" w14:textId="749B8F93" w:rsidR="08617FC4" w:rsidRDefault="08617FC4" w:rsidP="6B795A35">
      <w:r>
        <w:t>There is also a template file that you can download from LEAR</w:t>
      </w:r>
      <w:r w:rsidR="1767E065">
        <w:t>N (</w:t>
      </w:r>
      <w:r w:rsidR="76BA52FD">
        <w:t>in the</w:t>
      </w:r>
      <w:r w:rsidR="29163D89">
        <w:t xml:space="preserve"> section on</w:t>
      </w:r>
      <w:r w:rsidR="76BA52FD">
        <w:t xml:space="preserve"> ‘Assessment</w:t>
      </w:r>
      <w:r w:rsidR="44502F58">
        <w:t>').</w:t>
      </w:r>
    </w:p>
    <w:p w14:paraId="6AA31113" w14:textId="0CD2FC4B" w:rsidR="00C936A1" w:rsidRDefault="00C936A1" w:rsidP="00C936A1"/>
    <w:p w14:paraId="15257C6D" w14:textId="77777777" w:rsidR="00C936A1" w:rsidRPr="00C936A1" w:rsidRDefault="00C936A1" w:rsidP="00C936A1"/>
    <w:p w14:paraId="78136DA0" w14:textId="77777777" w:rsidR="00C936A1" w:rsidRDefault="00C936A1" w:rsidP="00A24C39">
      <w:pPr>
        <w:pStyle w:val="Heading2"/>
      </w:pPr>
      <w:bookmarkStart w:id="63" w:name="_Toc80062823"/>
      <w:r>
        <w:t>Submission of Essays</w:t>
      </w:r>
      <w:bookmarkEnd w:id="63"/>
    </w:p>
    <w:p w14:paraId="3DE1B134" w14:textId="77777777" w:rsidR="008E1B46" w:rsidRDefault="002C16B6" w:rsidP="002C16B6">
      <w:pPr>
        <w:rPr>
          <w:bdr w:val="none" w:sz="0" w:space="0" w:color="auto"/>
          <w:lang w:val="en-US"/>
        </w:rPr>
      </w:pPr>
      <w:r w:rsidRPr="002C16B6">
        <w:rPr>
          <w:bdr w:val="none" w:sz="0" w:space="0" w:color="auto"/>
          <w:lang w:val="en-US"/>
        </w:rPr>
        <w:t xml:space="preserve">Students must submit all essays electronically by the deadlines listed </w:t>
      </w:r>
      <w:r w:rsidR="00555CC9">
        <w:rPr>
          <w:bdr w:val="none" w:sz="0" w:space="0" w:color="auto"/>
          <w:lang w:val="en-US"/>
        </w:rPr>
        <w:t>above</w:t>
      </w:r>
      <w:r w:rsidRPr="002C16B6">
        <w:rPr>
          <w:bdr w:val="none" w:sz="0" w:space="0" w:color="auto"/>
          <w:lang w:val="en-US"/>
        </w:rPr>
        <w:t>.</w:t>
      </w:r>
    </w:p>
    <w:p w14:paraId="4449627B" w14:textId="77777777" w:rsidR="008E1B46" w:rsidRDefault="008E1B46" w:rsidP="002C16B6">
      <w:pPr>
        <w:rPr>
          <w:bdr w:val="none" w:sz="0" w:space="0" w:color="auto"/>
          <w:lang w:val="en-US"/>
        </w:rPr>
      </w:pPr>
    </w:p>
    <w:p w14:paraId="2263D61F" w14:textId="547D022D" w:rsidR="0036361F" w:rsidRDefault="002C16B6" w:rsidP="002C16B6">
      <w:pPr>
        <w:rPr>
          <w:bdr w:val="none" w:sz="0" w:space="0" w:color="auto"/>
          <w:lang w:val="en-US"/>
        </w:rPr>
      </w:pPr>
      <w:r w:rsidRPr="002C16B6">
        <w:rPr>
          <w:bdr w:val="none" w:sz="0" w:space="0" w:color="auto"/>
          <w:lang w:val="en-US"/>
        </w:rPr>
        <w:t xml:space="preserve">Before submitting your work, you should check that you have followed the guidance on the required style and format for written work, which is contained in this handbook and in the </w:t>
      </w:r>
      <w:r w:rsidRPr="002C16B6">
        <w:rPr>
          <w:i/>
          <w:iCs/>
          <w:bdr w:val="none" w:sz="0" w:space="0" w:color="auto"/>
          <w:lang w:val="en-US"/>
        </w:rPr>
        <w:t>English Literature Writing Guide</w:t>
      </w:r>
      <w:r w:rsidRPr="002C16B6">
        <w:rPr>
          <w:bdr w:val="none" w:sz="0" w:space="0" w:color="auto"/>
          <w:lang w:val="en-US"/>
        </w:rPr>
        <w:t>.</w:t>
      </w:r>
      <w:r w:rsidR="0079671A">
        <w:rPr>
          <w:bdr w:val="none" w:sz="0" w:space="0" w:color="auto"/>
          <w:lang w:val="en-US"/>
        </w:rPr>
        <w:t xml:space="preserve"> </w:t>
      </w:r>
    </w:p>
    <w:p w14:paraId="5AC94DEA" w14:textId="77BEF47A" w:rsidR="005B4543" w:rsidRDefault="005B4543" w:rsidP="002C16B6">
      <w:pPr>
        <w:rPr>
          <w:bdr w:val="none" w:sz="0" w:space="0" w:color="auto"/>
          <w:lang w:val="en-US"/>
        </w:rPr>
      </w:pPr>
    </w:p>
    <w:p w14:paraId="15DAB006" w14:textId="27133EFA" w:rsidR="005B4543" w:rsidRDefault="005B4543" w:rsidP="005B4543">
      <w:pPr>
        <w:rPr>
          <w:bdr w:val="none" w:sz="0" w:space="0" w:color="auto"/>
          <w:lang w:val="en-US"/>
        </w:rPr>
      </w:pPr>
      <w:r w:rsidRPr="005B4543">
        <w:rPr>
          <w:bdr w:val="none" w:sz="0" w:space="0" w:color="auto"/>
          <w:lang w:val="en-US"/>
        </w:rPr>
        <w:t>When you submit your assignment</w:t>
      </w:r>
      <w:r w:rsidR="00B67C44">
        <w:rPr>
          <w:bdr w:val="none" w:sz="0" w:space="0" w:color="auto"/>
          <w:lang w:val="en-US"/>
        </w:rPr>
        <w:t>,</w:t>
      </w:r>
      <w:r w:rsidRPr="005B4543">
        <w:rPr>
          <w:bdr w:val="none" w:sz="0" w:space="0" w:color="auto"/>
          <w:lang w:val="en-US"/>
        </w:rPr>
        <w:t xml:space="preserve"> you MUST: </w:t>
      </w:r>
    </w:p>
    <w:p w14:paraId="7F66D556" w14:textId="77777777" w:rsidR="00B67C44" w:rsidRPr="005B4543" w:rsidRDefault="00B67C44" w:rsidP="005B4543">
      <w:pPr>
        <w:rPr>
          <w:bdr w:val="none" w:sz="0" w:space="0" w:color="auto"/>
          <w:lang w:val="en-US"/>
        </w:rPr>
      </w:pPr>
    </w:p>
    <w:p w14:paraId="4E00D87A" w14:textId="77777777" w:rsidR="00EB00E1" w:rsidRDefault="005B4543" w:rsidP="00B67C44">
      <w:pPr>
        <w:pStyle w:val="ListParagraph"/>
        <w:numPr>
          <w:ilvl w:val="0"/>
          <w:numId w:val="8"/>
        </w:numPr>
        <w:rPr>
          <w:bdr w:val="none" w:sz="0" w:space="0" w:color="auto"/>
          <w:lang w:val="en-US"/>
        </w:rPr>
      </w:pPr>
      <w:r w:rsidRPr="00B67C44">
        <w:rPr>
          <w:bdr w:val="none" w:sz="0" w:space="0" w:color="auto"/>
          <w:lang w:val="en-US"/>
        </w:rPr>
        <w:t xml:space="preserve">Include your name and Exam Number in the ‘Submission Title’, which you complete as you upload your essay to </w:t>
      </w:r>
      <w:r w:rsidRPr="00B67C44">
        <w:rPr>
          <w:i/>
          <w:iCs/>
          <w:bdr w:val="none" w:sz="0" w:space="0" w:color="auto"/>
          <w:lang w:val="en-US"/>
        </w:rPr>
        <w:t>Turnitin</w:t>
      </w:r>
      <w:r w:rsidRPr="00B67C44">
        <w:rPr>
          <w:bdr w:val="none" w:sz="0" w:space="0" w:color="auto"/>
          <w:lang w:val="en-US"/>
        </w:rPr>
        <w:t xml:space="preserve">. </w:t>
      </w:r>
    </w:p>
    <w:p w14:paraId="438CFD83" w14:textId="57ABEACB" w:rsidR="00EB00E1" w:rsidRDefault="005B4543" w:rsidP="005B4543">
      <w:pPr>
        <w:pStyle w:val="ListParagraph"/>
        <w:numPr>
          <w:ilvl w:val="0"/>
          <w:numId w:val="8"/>
        </w:numPr>
        <w:rPr>
          <w:bdr w:val="none" w:sz="0" w:space="0" w:color="auto"/>
          <w:lang w:val="en-US"/>
        </w:rPr>
      </w:pPr>
      <w:r w:rsidRPr="00B67C44">
        <w:rPr>
          <w:bdr w:val="none" w:sz="0" w:space="0" w:color="auto"/>
          <w:lang w:val="en-US"/>
        </w:rPr>
        <w:t xml:space="preserve">The preferred format is </w:t>
      </w:r>
      <w:r w:rsidR="55CD53CF" w:rsidRPr="00B67C44">
        <w:rPr>
          <w:bdr w:val="none" w:sz="0" w:space="0" w:color="auto"/>
          <w:lang w:val="en-US"/>
        </w:rPr>
        <w:t>&lt;YourName&gt;</w:t>
      </w:r>
      <w:r w:rsidR="1A549D43" w:rsidRPr="00B67C44">
        <w:rPr>
          <w:bdr w:val="none" w:sz="0" w:space="0" w:color="auto"/>
          <w:lang w:val="en-US"/>
        </w:rPr>
        <w:t>-</w:t>
      </w:r>
      <w:r w:rsidRPr="00B67C44">
        <w:rPr>
          <w:bdr w:val="none" w:sz="0" w:space="0" w:color="auto"/>
          <w:lang w:val="en-US"/>
        </w:rPr>
        <w:t>&lt;YourExamNumber&gt;-</w:t>
      </w:r>
      <w:r w:rsidR="4F3C0DB5" w:rsidRPr="00B67C44">
        <w:rPr>
          <w:bdr w:val="none" w:sz="0" w:space="0" w:color="auto"/>
          <w:lang w:val="en-US"/>
        </w:rPr>
        <w:t>&lt;</w:t>
      </w:r>
      <w:r w:rsidRPr="00B67C44">
        <w:rPr>
          <w:bdr w:val="none" w:sz="0" w:space="0" w:color="auto"/>
          <w:lang w:val="en-US"/>
        </w:rPr>
        <w:t>EssayTitle</w:t>
      </w:r>
      <w:r w:rsidR="03B1ACE4" w:rsidRPr="00B67C44">
        <w:rPr>
          <w:bdr w:val="none" w:sz="0" w:space="0" w:color="auto"/>
          <w:lang w:val="en-US"/>
        </w:rPr>
        <w:t>&gt;</w:t>
      </w:r>
      <w:r w:rsidRPr="00B67C44">
        <w:rPr>
          <w:bdr w:val="none" w:sz="0" w:space="0" w:color="auto"/>
          <w:lang w:val="en-US"/>
        </w:rPr>
        <w:t xml:space="preserve"> </w:t>
      </w:r>
      <w:r w:rsidR="310EEFE5" w:rsidRPr="00B67C44">
        <w:rPr>
          <w:bdr w:val="none" w:sz="0" w:space="0" w:color="auto"/>
          <w:lang w:val="en-US"/>
        </w:rPr>
        <w:t>(</w:t>
      </w:r>
      <w:r w:rsidRPr="00B67C44">
        <w:rPr>
          <w:bdr w:val="none" w:sz="0" w:space="0" w:color="auto"/>
          <w:lang w:val="en-US"/>
        </w:rPr>
        <w:t>e.g., Jane Smith-B012345-Poetry</w:t>
      </w:r>
      <w:r w:rsidR="00B67C44" w:rsidRPr="00B67C44">
        <w:rPr>
          <w:bdr w:val="none" w:sz="0" w:space="0" w:color="auto"/>
          <w:lang w:val="en-US"/>
        </w:rPr>
        <w:t>CR</w:t>
      </w:r>
      <w:r w:rsidRPr="00B67C44">
        <w:rPr>
          <w:bdr w:val="none" w:sz="0" w:space="0" w:color="auto"/>
          <w:lang w:val="en-US"/>
        </w:rPr>
        <w:t>E</w:t>
      </w:r>
      <w:r w:rsidR="7EDB8A5E" w:rsidRPr="00B67C44">
        <w:rPr>
          <w:bdr w:val="none" w:sz="0" w:space="0" w:color="auto"/>
          <w:lang w:val="en-US"/>
        </w:rPr>
        <w:t>)</w:t>
      </w:r>
      <w:r w:rsidRPr="00B67C44">
        <w:rPr>
          <w:bdr w:val="none" w:sz="0" w:space="0" w:color="auto"/>
          <w:lang w:val="en-US"/>
        </w:rPr>
        <w:t xml:space="preserve"> </w:t>
      </w:r>
    </w:p>
    <w:p w14:paraId="73B5F0CA" w14:textId="5D9BF82F" w:rsidR="005B4543" w:rsidRPr="00EB00E1" w:rsidRDefault="005B4543" w:rsidP="005B4543">
      <w:pPr>
        <w:pStyle w:val="ListParagraph"/>
        <w:numPr>
          <w:ilvl w:val="0"/>
          <w:numId w:val="8"/>
        </w:numPr>
        <w:rPr>
          <w:bdr w:val="none" w:sz="0" w:space="0" w:color="auto"/>
          <w:lang w:val="en-US"/>
        </w:rPr>
      </w:pPr>
      <w:r w:rsidRPr="00EB00E1">
        <w:rPr>
          <w:bdr w:val="none" w:sz="0" w:space="0" w:color="auto"/>
          <w:lang w:val="en-US"/>
        </w:rPr>
        <w:t>Your Exam Number can be found on your Student Card. It begins with a “B”.</w:t>
      </w:r>
    </w:p>
    <w:p w14:paraId="50DC249E" w14:textId="12E66DA6" w:rsidR="0079671A" w:rsidRDefault="0079671A" w:rsidP="002C16B6">
      <w:pPr>
        <w:rPr>
          <w:bdr w:val="none" w:sz="0" w:space="0" w:color="auto"/>
          <w:lang w:val="en-US"/>
        </w:rPr>
      </w:pPr>
    </w:p>
    <w:p w14:paraId="50B5459D" w14:textId="76F816E9" w:rsidR="003A0346" w:rsidRDefault="003A0346" w:rsidP="003A0346">
      <w:pPr>
        <w:rPr>
          <w:bdr w:val="none" w:sz="0" w:space="0" w:color="auto"/>
          <w:lang w:val="en-US"/>
        </w:rPr>
      </w:pPr>
      <w:r w:rsidRPr="003A0346">
        <w:rPr>
          <w:bdr w:val="none" w:sz="0" w:space="0" w:color="auto"/>
          <w:lang w:val="en-US"/>
        </w:rPr>
        <w:t xml:space="preserve">Essays must be submitted </w:t>
      </w:r>
      <w:r w:rsidR="00CE1DD8">
        <w:rPr>
          <w:b/>
          <w:bCs/>
          <w:bdr w:val="none" w:sz="0" w:space="0" w:color="auto"/>
          <w:lang w:val="en-US"/>
        </w:rPr>
        <w:t>BEFORE</w:t>
      </w:r>
      <w:r w:rsidRPr="003A0346">
        <w:rPr>
          <w:b/>
          <w:bCs/>
          <w:bdr w:val="none" w:sz="0" w:space="0" w:color="auto"/>
          <w:lang w:val="en-US"/>
        </w:rPr>
        <w:t xml:space="preserve"> 2 </w:t>
      </w:r>
      <w:r w:rsidR="00CE1DD8">
        <w:rPr>
          <w:b/>
          <w:bCs/>
          <w:bdr w:val="none" w:sz="0" w:space="0" w:color="auto"/>
          <w:lang w:val="en-US"/>
        </w:rPr>
        <w:t>PM</w:t>
      </w:r>
      <w:r w:rsidRPr="003A0346">
        <w:rPr>
          <w:b/>
          <w:bCs/>
          <w:bdr w:val="none" w:sz="0" w:space="0" w:color="auto"/>
          <w:lang w:val="en-US"/>
        </w:rPr>
        <w:t xml:space="preserve"> </w:t>
      </w:r>
      <w:r w:rsidRPr="003A0346">
        <w:rPr>
          <w:bdr w:val="none" w:sz="0" w:space="0" w:color="auto"/>
          <w:lang w:val="en-US"/>
        </w:rPr>
        <w:t xml:space="preserve">on the deadline day. It is your responsibility to submit essays on time and it is advisable to upload essays well before the deadline to avoid last minute problems. If you experience difficulties submitting your essays, inform the course administrator immediately. </w:t>
      </w:r>
    </w:p>
    <w:p w14:paraId="3FD27488" w14:textId="77777777" w:rsidR="003A0346" w:rsidRPr="003A0346" w:rsidRDefault="003A0346" w:rsidP="003A0346">
      <w:pPr>
        <w:rPr>
          <w:bdr w:val="none" w:sz="0" w:space="0" w:color="auto"/>
          <w:lang w:val="en-US"/>
        </w:rPr>
      </w:pPr>
    </w:p>
    <w:p w14:paraId="5AFCF791" w14:textId="1DF55498" w:rsidR="008321EE" w:rsidRDefault="003A0346" w:rsidP="008321EE">
      <w:pPr>
        <w:pStyle w:val="Heading3"/>
        <w:rPr>
          <w:bdr w:val="none" w:sz="0" w:space="0" w:color="auto"/>
          <w:lang w:val="en-US"/>
        </w:rPr>
      </w:pPr>
      <w:bookmarkStart w:id="64" w:name="_Toc80062824"/>
      <w:r w:rsidRPr="003A0346">
        <w:rPr>
          <w:rFonts w:eastAsiaTheme="minorHAnsi"/>
          <w:bdr w:val="none" w:sz="0" w:space="0" w:color="auto"/>
          <w:lang w:val="en-US"/>
        </w:rPr>
        <w:t xml:space="preserve">Electronic </w:t>
      </w:r>
      <w:r w:rsidR="0024012F">
        <w:rPr>
          <w:rFonts w:eastAsiaTheme="minorHAnsi"/>
          <w:bdr w:val="none" w:sz="0" w:space="0" w:color="auto"/>
          <w:lang w:val="en-US"/>
        </w:rPr>
        <w:t>S</w:t>
      </w:r>
      <w:r w:rsidRPr="003A0346">
        <w:rPr>
          <w:rFonts w:eastAsiaTheme="minorHAnsi"/>
          <w:bdr w:val="none" w:sz="0" w:space="0" w:color="auto"/>
          <w:lang w:val="en-US"/>
        </w:rPr>
        <w:t>ubmission</w:t>
      </w:r>
      <w:bookmarkEnd w:id="64"/>
      <w:r w:rsidRPr="003A0346">
        <w:rPr>
          <w:rFonts w:eastAsiaTheme="minorHAnsi"/>
          <w:bdr w:val="none" w:sz="0" w:space="0" w:color="auto"/>
          <w:lang w:val="en-US"/>
        </w:rPr>
        <w:t xml:space="preserve"> </w:t>
      </w:r>
    </w:p>
    <w:p w14:paraId="166D37F0" w14:textId="4E53DAF4" w:rsidR="008321EE" w:rsidRPr="008E1B46" w:rsidRDefault="008321EE" w:rsidP="003A0346">
      <w:pPr>
        <w:rPr>
          <w:bdr w:val="none" w:sz="0" w:space="0" w:color="auto"/>
          <w:lang w:val="en-US"/>
        </w:rPr>
      </w:pPr>
    </w:p>
    <w:p w14:paraId="0203AD6B" w14:textId="7A23C613" w:rsidR="008E1B46" w:rsidRDefault="008E1B46" w:rsidP="003A0346">
      <w:pPr>
        <w:rPr>
          <w:bdr w:val="none" w:sz="0" w:space="0" w:color="auto"/>
          <w:lang w:val="en-US"/>
        </w:rPr>
      </w:pPr>
      <w:r>
        <w:rPr>
          <w:bdr w:val="none" w:sz="0" w:space="0" w:color="auto"/>
          <w:lang w:val="en-US"/>
        </w:rPr>
        <w:t>For information on how to submit your essays, please consult the following student guide on essay submission, which has been produced by the university:</w:t>
      </w:r>
    </w:p>
    <w:p w14:paraId="4972C9CD" w14:textId="53B4A3E6" w:rsidR="008E1B46" w:rsidRDefault="008E1B46" w:rsidP="003A0346">
      <w:pPr>
        <w:rPr>
          <w:bdr w:val="none" w:sz="0" w:space="0" w:color="auto"/>
          <w:lang w:val="en-US"/>
        </w:rPr>
      </w:pPr>
    </w:p>
    <w:p w14:paraId="54009402" w14:textId="58F37E4A" w:rsidR="008E1B46" w:rsidRDefault="008F4F84" w:rsidP="003A0346">
      <w:pPr>
        <w:rPr>
          <w:bdr w:val="none" w:sz="0" w:space="0" w:color="auto"/>
          <w:lang w:val="en-US"/>
        </w:rPr>
      </w:pPr>
      <w:hyperlink r:id="rId22" w:history="1">
        <w:r w:rsidR="008E1B46" w:rsidRPr="003937E5">
          <w:rPr>
            <w:rStyle w:val="Hyperlink"/>
            <w:bdr w:val="none" w:sz="0" w:space="0" w:color="auto"/>
            <w:lang w:val="en-US"/>
          </w:rPr>
          <w:t>https://www.ed.ac.uk/sites/default/files/atoms/files/9._submitting_to_a_turnitin_lti_inbox_2022.pdf</w:t>
        </w:r>
      </w:hyperlink>
    </w:p>
    <w:p w14:paraId="2CBBC20D" w14:textId="77777777" w:rsidR="008E1B46" w:rsidRPr="008E1B46" w:rsidRDefault="008E1B46" w:rsidP="003A0346">
      <w:pPr>
        <w:rPr>
          <w:bdr w:val="none" w:sz="0" w:space="0" w:color="auto"/>
          <w:lang w:val="en-US"/>
        </w:rPr>
      </w:pPr>
    </w:p>
    <w:p w14:paraId="2BBCF01A" w14:textId="77777777" w:rsidR="008321EE" w:rsidRDefault="008321EE" w:rsidP="003A0346">
      <w:pPr>
        <w:rPr>
          <w:bdr w:val="none" w:sz="0" w:space="0" w:color="auto"/>
          <w:lang w:val="en-US"/>
        </w:rPr>
      </w:pPr>
    </w:p>
    <w:p w14:paraId="1F1D03BF" w14:textId="34116901" w:rsidR="005D3110" w:rsidRPr="00C30916" w:rsidRDefault="541EEC9F" w:rsidP="00A24C39">
      <w:pPr>
        <w:pStyle w:val="Heading2"/>
      </w:pPr>
      <w:bookmarkStart w:id="65" w:name="_Toc80062825"/>
      <w:r w:rsidRPr="72F37629">
        <w:t>Extensions</w:t>
      </w:r>
      <w:bookmarkEnd w:id="65"/>
    </w:p>
    <w:p w14:paraId="06FBEDC4" w14:textId="202D9AAD" w:rsidR="005D3110" w:rsidRPr="00C30916" w:rsidRDefault="541EEC9F" w:rsidP="00C30916">
      <w:r w:rsidRPr="72F37629">
        <w:rPr>
          <w:rFonts w:eastAsia="Trebuchet MS" w:cs="Trebuchet MS"/>
          <w:color w:val="000000" w:themeColor="text1"/>
        </w:rPr>
        <w:t xml:space="preserve">It is a requirement that all students submit coursework on time and in accordance with the published deadlines. Tutors are under no obligation to mark or to provide feedback on written work that is submitted after the deadline without explanation. It's important to manage your time, therefore, and to ensure that all written work is submitted on schedule. </w:t>
      </w:r>
    </w:p>
    <w:p w14:paraId="3D86284C" w14:textId="7693742A" w:rsidR="005D3110" w:rsidRPr="00C30916" w:rsidRDefault="541EEC9F" w:rsidP="00C30916">
      <w:r w:rsidRPr="6B795A35">
        <w:rPr>
          <w:rFonts w:eastAsia="Trebuchet MS" w:cs="Trebuchet MS"/>
          <w:color w:val="000000" w:themeColor="text1"/>
        </w:rPr>
        <w:t xml:space="preserve"> </w:t>
      </w:r>
    </w:p>
    <w:p w14:paraId="55FE7E90" w14:textId="668E9E3D" w:rsidR="005D3110" w:rsidRPr="00C30916" w:rsidRDefault="541EEC9F" w:rsidP="00C30916">
      <w:r w:rsidRPr="6B795A35">
        <w:rPr>
          <w:rFonts w:eastAsia="Trebuchet MS" w:cs="Trebuchet MS"/>
          <w:color w:val="000000" w:themeColor="text1"/>
        </w:rPr>
        <w:t xml:space="preserve">Please note that computer problems and competing essay deadlines do not count as an excuse for late submission. It is up to you to foresee any potential problems in this or other regards and to manage your time accordingly. Factor in enough time to cope with a possible emergency. </w:t>
      </w:r>
    </w:p>
    <w:p w14:paraId="5EF0C55E" w14:textId="6B1B68C2" w:rsidR="005D3110" w:rsidRPr="00C30916" w:rsidRDefault="541EEC9F" w:rsidP="00C30916">
      <w:r w:rsidRPr="6B795A35">
        <w:rPr>
          <w:rFonts w:eastAsia="Trebuchet MS" w:cs="Trebuchet MS"/>
          <w:color w:val="000000" w:themeColor="text1"/>
        </w:rPr>
        <w:t xml:space="preserve"> </w:t>
      </w:r>
    </w:p>
    <w:p w14:paraId="5952848D" w14:textId="54C3BEBE" w:rsidR="005D3110" w:rsidRPr="00C30916" w:rsidRDefault="541EEC9F" w:rsidP="00C30916">
      <w:r w:rsidRPr="6B795A35">
        <w:rPr>
          <w:rFonts w:eastAsia="Trebuchet MS" w:cs="Trebuchet MS"/>
          <w:color w:val="000000" w:themeColor="text1"/>
        </w:rPr>
        <w:t xml:space="preserve">However, if you are unable to finish your essay by the deadline because you are seriously unwell or suffering serious personal difficulties, you can apply for </w:t>
      </w:r>
      <w:r w:rsidRPr="6B795A35">
        <w:rPr>
          <w:rFonts w:eastAsia="Trebuchet MS" w:cs="Trebuchet MS"/>
          <w:b/>
          <w:bCs/>
          <w:color w:val="000000" w:themeColor="text1"/>
        </w:rPr>
        <w:t xml:space="preserve">an extension </w:t>
      </w:r>
      <w:r w:rsidRPr="6B795A35">
        <w:rPr>
          <w:rFonts w:eastAsia="Trebuchet MS" w:cs="Trebuchet MS"/>
          <w:color w:val="000000" w:themeColor="text1"/>
        </w:rPr>
        <w:t xml:space="preserve">(of up to 7 calendar days) in advance of the deadline. </w:t>
      </w:r>
    </w:p>
    <w:p w14:paraId="7086E848" w14:textId="764F7B40" w:rsidR="005D3110" w:rsidRPr="00C30916" w:rsidRDefault="541EEC9F" w:rsidP="00C30916">
      <w:r w:rsidRPr="6B795A35">
        <w:rPr>
          <w:rFonts w:eastAsia="Trebuchet MS" w:cs="Trebuchet MS"/>
          <w:color w:val="000000" w:themeColor="text1"/>
        </w:rPr>
        <w:t xml:space="preserve"> </w:t>
      </w:r>
    </w:p>
    <w:p w14:paraId="27B619A4" w14:textId="7DE4AA60" w:rsidR="000619A2" w:rsidRDefault="541EEC9F" w:rsidP="000619A2">
      <w:r w:rsidRPr="6B795A35">
        <w:rPr>
          <w:rFonts w:eastAsia="Trebuchet MS" w:cs="Trebuchet MS"/>
          <w:color w:val="000000" w:themeColor="text1"/>
        </w:rPr>
        <w:t xml:space="preserve">See the guidance here: </w:t>
      </w:r>
      <w:hyperlink r:id="rId23" w:history="1">
        <w:r w:rsidR="000619A2" w:rsidRPr="00547C83">
          <w:rPr>
            <w:rStyle w:val="Hyperlink"/>
          </w:rPr>
          <w:t>https://www.ed.ac.uk/student-administration/extensions-special-circumstances</w:t>
        </w:r>
      </w:hyperlink>
    </w:p>
    <w:p w14:paraId="395EF7C8" w14:textId="77777777" w:rsidR="000619A2" w:rsidRDefault="000619A2" w:rsidP="000619A2"/>
    <w:p w14:paraId="103DB794" w14:textId="77777777" w:rsidR="00A14E36" w:rsidRDefault="541EEC9F" w:rsidP="000619A2">
      <w:pPr>
        <w:rPr>
          <w:rFonts w:eastAsia="Trebuchet MS" w:cs="Trebuchet MS"/>
          <w:color w:val="000000" w:themeColor="text1"/>
        </w:rPr>
      </w:pPr>
      <w:r w:rsidRPr="72F37629">
        <w:rPr>
          <w:rFonts w:eastAsia="Trebuchet MS" w:cs="Trebuchet MS"/>
          <w:color w:val="000000" w:themeColor="text1"/>
        </w:rPr>
        <w:t>If you are unable to submit work within the extended deadline, it is vital that you contact your Personal Tutor immediately with a view to completing a special circumstances form.</w:t>
      </w:r>
    </w:p>
    <w:p w14:paraId="773DA2D7" w14:textId="77777777" w:rsidR="00A14E36" w:rsidRDefault="00A14E36" w:rsidP="000619A2">
      <w:pPr>
        <w:rPr>
          <w:rFonts w:eastAsia="Trebuchet MS" w:cs="Trebuchet MS"/>
          <w:color w:val="000000" w:themeColor="text1"/>
        </w:rPr>
      </w:pPr>
    </w:p>
    <w:p w14:paraId="403EBF5D" w14:textId="05D2DEDB" w:rsidR="00A14E36" w:rsidRPr="00A14E36" w:rsidRDefault="00A14E36" w:rsidP="00A14E36">
      <w:pPr>
        <w:shd w:val="clear" w:color="auto" w:fill="FFFFFF"/>
        <w:rPr>
          <w:rFonts w:eastAsia="Times New Roman" w:cs="Calibri"/>
          <w:color w:val="000000"/>
          <w:bdr w:val="none" w:sz="0" w:space="0" w:color="auto"/>
        </w:rPr>
      </w:pPr>
      <w:r w:rsidRPr="00A14E36">
        <w:rPr>
          <w:rStyle w:val="contentpasted0"/>
          <w:rFonts w:eastAsia="Times New Roman" w:cs="Calibri"/>
          <w:iCs/>
          <w:color w:val="000000"/>
        </w:rPr>
        <w:t>Students who are registered with the Disability and Learning Support Service and have learning adjustments for extra time on coursework can apply the extra time to their assessments using the Extra Time Adjustment (ETA) Tool. This includes the extra time adjustment for a student to complete their work and/or for a proofreader to do their work.</w:t>
      </w:r>
    </w:p>
    <w:p w14:paraId="42402CA0" w14:textId="77777777" w:rsidR="00A14E36" w:rsidRPr="00A14E36" w:rsidRDefault="00A14E36" w:rsidP="00A14E36">
      <w:pPr>
        <w:pStyle w:val="NormalWeb"/>
        <w:shd w:val="clear" w:color="auto" w:fill="FFFFFF"/>
        <w:rPr>
          <w:rFonts w:eastAsiaTheme="minorHAnsi"/>
          <w:color w:val="242424"/>
        </w:rPr>
      </w:pPr>
      <w:r w:rsidRPr="00A14E36">
        <w:rPr>
          <w:rStyle w:val="contentpasted0"/>
          <w:rFonts w:cs="Calibri"/>
          <w:iCs/>
          <w:color w:val="000000"/>
        </w:rPr>
        <w:t> </w:t>
      </w:r>
    </w:p>
    <w:p w14:paraId="32FCC7CC" w14:textId="77777777" w:rsidR="00A14E36" w:rsidRPr="00A14E36" w:rsidRDefault="00A14E36" w:rsidP="00A14E36">
      <w:pPr>
        <w:pStyle w:val="NormalWeb"/>
        <w:shd w:val="clear" w:color="auto" w:fill="FFFFFF"/>
        <w:rPr>
          <w:color w:val="242424"/>
        </w:rPr>
      </w:pPr>
      <w:r w:rsidRPr="00A14E36">
        <w:rPr>
          <w:rStyle w:val="contentpasted0"/>
          <w:rFonts w:cs="Calibri"/>
          <w:iCs/>
          <w:color w:val="000000"/>
        </w:rPr>
        <w:t>If you believe that you have a valid reason to have a Schedule of Adjustments in place and wish to be considered for such support, please approach the Disability and Learning Support Service with supporting documentation.</w:t>
      </w:r>
    </w:p>
    <w:p w14:paraId="60013334" w14:textId="46FD1C90" w:rsidR="005D3110" w:rsidRPr="00C30916" w:rsidRDefault="005D3110" w:rsidP="000619A2"/>
    <w:p w14:paraId="79E2306A" w14:textId="420442DA" w:rsidR="005D3110" w:rsidRPr="00C30916" w:rsidRDefault="005D3110" w:rsidP="6B795A35"/>
    <w:p w14:paraId="658BD87B" w14:textId="44E344B1" w:rsidR="005D3110" w:rsidRPr="005D3110" w:rsidRDefault="00215DC2" w:rsidP="00356523">
      <w:pPr>
        <w:pStyle w:val="Heading1"/>
      </w:pPr>
      <w:bookmarkStart w:id="66" w:name="_Toc80062826"/>
      <w:r>
        <w:lastRenderedPageBreak/>
        <w:t>Feedba</w:t>
      </w:r>
      <w:r w:rsidR="005D3110">
        <w:t>ck</w:t>
      </w:r>
      <w:bookmarkEnd w:id="66"/>
    </w:p>
    <w:p w14:paraId="0043F4B6" w14:textId="4A61DB92" w:rsidR="008B6B08" w:rsidRDefault="008B6B08" w:rsidP="008B6B08">
      <w:pPr>
        <w:rPr>
          <w:bdr w:val="none" w:sz="0" w:space="0" w:color="auto"/>
          <w:lang w:val="en-US"/>
        </w:rPr>
      </w:pPr>
      <w:r w:rsidRPr="008B6B08">
        <w:rPr>
          <w:bdr w:val="none" w:sz="0" w:space="0" w:color="auto"/>
          <w:lang w:val="en-US"/>
        </w:rPr>
        <w:t xml:space="preserve">In line with </w:t>
      </w:r>
      <w:r w:rsidR="00DF54F9">
        <w:rPr>
          <w:bdr w:val="none" w:sz="0" w:space="0" w:color="auto"/>
          <w:lang w:val="en-US"/>
        </w:rPr>
        <w:t>u</w:t>
      </w:r>
      <w:r w:rsidRPr="008B6B08">
        <w:rPr>
          <w:bdr w:val="none" w:sz="0" w:space="0" w:color="auto"/>
          <w:lang w:val="en-US"/>
        </w:rPr>
        <w:t xml:space="preserve">niversity policy, assessment in English Literature Pre-Honours courses operates according to the following principles: </w:t>
      </w:r>
    </w:p>
    <w:p w14:paraId="126BEA7B" w14:textId="77777777" w:rsidR="008B6B08" w:rsidRPr="008B6B08" w:rsidRDefault="008B6B08" w:rsidP="008B6B08">
      <w:pPr>
        <w:rPr>
          <w:bdr w:val="none" w:sz="0" w:space="0" w:color="auto"/>
          <w:lang w:val="en-US"/>
        </w:rPr>
      </w:pPr>
    </w:p>
    <w:p w14:paraId="4D7AC419" w14:textId="07BAAAD8" w:rsidR="008B6B08" w:rsidRPr="008B6B08" w:rsidRDefault="008B6B08" w:rsidP="008B6B08">
      <w:pPr>
        <w:pStyle w:val="ListParagraph"/>
        <w:numPr>
          <w:ilvl w:val="0"/>
          <w:numId w:val="9"/>
        </w:numPr>
        <w:rPr>
          <w:bdr w:val="none" w:sz="0" w:space="0" w:color="auto"/>
          <w:lang w:val="en-US"/>
        </w:rPr>
      </w:pPr>
      <w:r w:rsidRPr="008B6B08">
        <w:rPr>
          <w:bdr w:val="none" w:sz="0" w:space="0" w:color="auto"/>
          <w:lang w:val="en-US"/>
        </w:rPr>
        <w:t xml:space="preserve">Feedback on essays is provided in written form by your tutor via LEARN. You may also ask your tutor for additional comment and advice, where appropriate. </w:t>
      </w:r>
    </w:p>
    <w:p w14:paraId="023697EF" w14:textId="086DEB9B" w:rsidR="008B6B08" w:rsidRPr="008B6B08" w:rsidRDefault="008B6B08" w:rsidP="008B6B08">
      <w:pPr>
        <w:pStyle w:val="ListParagraph"/>
        <w:numPr>
          <w:ilvl w:val="0"/>
          <w:numId w:val="9"/>
        </w:numPr>
        <w:rPr>
          <w:bdr w:val="none" w:sz="0" w:space="0" w:color="auto"/>
          <w:lang w:val="en-US"/>
        </w:rPr>
      </w:pPr>
      <w:r w:rsidRPr="008B6B08">
        <w:rPr>
          <w:bdr w:val="none" w:sz="0" w:space="0" w:color="auto"/>
          <w:lang w:val="en-US"/>
        </w:rPr>
        <w:t>Feedback</w:t>
      </w:r>
      <w:r w:rsidRPr="21E0ED99">
        <w:rPr>
          <w:rFonts w:eastAsia="Trebuchet MS" w:cs="Trebuchet MS"/>
          <w:bdr w:val="none" w:sz="0" w:space="0" w:color="auto"/>
          <w:lang w:val="en-US"/>
        </w:rPr>
        <w:t xml:space="preserve"> and marks will normally be provided within </w:t>
      </w:r>
      <w:r w:rsidRPr="21E0ED99">
        <w:rPr>
          <w:rFonts w:eastAsia="Trebuchet MS" w:cs="Trebuchet MS"/>
          <w:b/>
          <w:bCs/>
          <w:bdr w:val="none" w:sz="0" w:space="0" w:color="auto"/>
          <w:lang w:val="en-US"/>
        </w:rPr>
        <w:t xml:space="preserve">15 </w:t>
      </w:r>
      <w:r w:rsidR="00CE1DD8" w:rsidRPr="21E0ED99">
        <w:rPr>
          <w:rFonts w:eastAsia="Trebuchet MS" w:cs="Trebuchet MS"/>
          <w:b/>
          <w:bCs/>
          <w:i/>
          <w:iCs/>
          <w:bdr w:val="none" w:sz="0" w:space="0" w:color="auto"/>
          <w:lang w:val="en-US"/>
        </w:rPr>
        <w:t>WORKING DAYS</w:t>
      </w:r>
      <w:r w:rsidRPr="21E0ED99">
        <w:rPr>
          <w:rFonts w:eastAsia="Trebuchet MS" w:cs="Trebuchet MS"/>
          <w:b/>
          <w:bCs/>
          <w:bdr w:val="none" w:sz="0" w:space="0" w:color="auto"/>
          <w:lang w:val="en-US"/>
        </w:rPr>
        <w:t xml:space="preserve"> </w:t>
      </w:r>
      <w:r w:rsidRPr="21E0ED99">
        <w:rPr>
          <w:rFonts w:eastAsia="Trebuchet MS" w:cs="Trebuchet MS"/>
          <w:bdr w:val="none" w:sz="0" w:space="0" w:color="auto"/>
          <w:lang w:val="en-US"/>
        </w:rPr>
        <w:t>of submission</w:t>
      </w:r>
      <w:r w:rsidR="46E18EFE" w:rsidRPr="21E0ED99">
        <w:rPr>
          <w:rFonts w:eastAsia="Trebuchet MS" w:cs="Trebuchet MS"/>
          <w:bdr w:val="none" w:sz="0" w:space="0" w:color="auto"/>
          <w:lang w:val="en-US"/>
        </w:rPr>
        <w:t xml:space="preserve">. </w:t>
      </w:r>
      <w:r w:rsidR="46E18EFE" w:rsidRPr="21E0ED99">
        <w:rPr>
          <w:rFonts w:eastAsia="Trebuchet MS" w:cs="Trebuchet MS"/>
          <w:color w:val="333333"/>
          <w:bdr w:val="none" w:sz="0" w:space="0" w:color="auto"/>
          <w:lang w:val="en-US"/>
        </w:rPr>
        <w:t xml:space="preserve">Do please remember this period does not include weekends and is, </w:t>
      </w:r>
      <w:r w:rsidRPr="008B6B08">
        <w:rPr>
          <w:bdr w:val="none" w:sz="0" w:space="0" w:color="auto"/>
          <w:lang w:val="en-US"/>
        </w:rPr>
        <w:t xml:space="preserve">in effect, </w:t>
      </w:r>
      <w:r w:rsidRPr="21E0ED99">
        <w:rPr>
          <w:b/>
          <w:bCs/>
          <w:lang w:val="en-US"/>
        </w:rPr>
        <w:t>three weeks</w:t>
      </w:r>
      <w:r w:rsidRPr="21E0ED99">
        <w:rPr>
          <w:lang w:val="en-US"/>
        </w:rPr>
        <w:t xml:space="preserve">). </w:t>
      </w:r>
      <w:r w:rsidR="347BF652" w:rsidRPr="72C592B3">
        <w:rPr>
          <w:lang w:val="en-US"/>
        </w:rPr>
        <w:t>(</w:t>
      </w:r>
      <w:r w:rsidR="347BF652" w:rsidRPr="21E0ED99">
        <w:rPr>
          <w:b/>
          <w:bCs/>
          <w:lang w:val="en-US"/>
        </w:rPr>
        <w:t xml:space="preserve">NB. </w:t>
      </w:r>
      <w:r w:rsidR="347BF652" w:rsidRPr="21E0ED99">
        <w:rPr>
          <w:lang w:val="en-US"/>
        </w:rPr>
        <w:t>The university Christmas and New Year closure period is excluded from the 15 working day calculation</w:t>
      </w:r>
      <w:r w:rsidR="46519DC2" w:rsidRPr="21E0ED99">
        <w:rPr>
          <w:lang w:val="en-US"/>
        </w:rPr>
        <w:t xml:space="preserve">, </w:t>
      </w:r>
      <w:r w:rsidR="46519DC2" w:rsidRPr="008B6B08">
        <w:rPr>
          <w:bdr w:val="none" w:sz="0" w:space="0" w:color="auto"/>
          <w:lang w:val="en-US"/>
        </w:rPr>
        <w:t>and staff annual leave patterns also need to be accommodated</w:t>
      </w:r>
      <w:r w:rsidR="347BF652" w:rsidRPr="21E0ED99">
        <w:rPr>
          <w:lang w:val="en-US"/>
        </w:rPr>
        <w:t xml:space="preserve"> </w:t>
      </w:r>
    </w:p>
    <w:p w14:paraId="2503E284" w14:textId="5066857D" w:rsidR="008B6B08" w:rsidRPr="008B6B08" w:rsidRDefault="008B6B08" w:rsidP="008B6B08">
      <w:pPr>
        <w:pStyle w:val="ListParagraph"/>
        <w:numPr>
          <w:ilvl w:val="0"/>
          <w:numId w:val="9"/>
        </w:numPr>
        <w:rPr>
          <w:bdr w:val="none" w:sz="0" w:space="0" w:color="auto"/>
          <w:lang w:val="en-US"/>
        </w:rPr>
      </w:pPr>
      <w:r w:rsidRPr="008B6B08">
        <w:rPr>
          <w:bdr w:val="none" w:sz="0" w:space="0" w:color="auto"/>
          <w:lang w:val="en-US"/>
        </w:rPr>
        <w:t xml:space="preserve">If your work is not marked within this timeframe, please notify the course organiser and/or undergraduate director. </w:t>
      </w:r>
    </w:p>
    <w:p w14:paraId="5811C097" w14:textId="77777777" w:rsidR="008B6B08" w:rsidRDefault="008B6B08" w:rsidP="00215DC2"/>
    <w:p w14:paraId="0FC20363" w14:textId="20DC4731" w:rsidR="003B68B1" w:rsidRDefault="003B68B1" w:rsidP="001F63DB">
      <w:pPr>
        <w:rPr>
          <w:bdr w:val="none" w:sz="0" w:space="0" w:color="auto"/>
          <w:lang w:val="en-US"/>
        </w:rPr>
      </w:pPr>
      <w:r w:rsidRPr="003B68B1">
        <w:rPr>
          <w:bdr w:val="none" w:sz="0" w:space="0" w:color="auto"/>
          <w:lang w:val="en-US"/>
        </w:rPr>
        <w:t xml:space="preserve">It is important to note that the initial marks provided on LEARN in Grademark are </w:t>
      </w:r>
      <w:r w:rsidRPr="001F63DB">
        <w:rPr>
          <w:b/>
          <w:bCs/>
          <w:bdr w:val="none" w:sz="0" w:space="0" w:color="auto"/>
          <w:lang w:val="en-US"/>
        </w:rPr>
        <w:t>provisional and are subject to moderation, application of penalties and final confirmation at the Exam Board.</w:t>
      </w:r>
      <w:r w:rsidRPr="003B68B1">
        <w:rPr>
          <w:bdr w:val="none" w:sz="0" w:space="0" w:color="auto"/>
          <w:lang w:val="en-US"/>
        </w:rPr>
        <w:t xml:space="preserve"> </w:t>
      </w:r>
    </w:p>
    <w:p w14:paraId="3DA3EB8E" w14:textId="77777777" w:rsidR="003B68B1" w:rsidRPr="001F63DB" w:rsidRDefault="003B68B1" w:rsidP="001F63DB">
      <w:pPr>
        <w:rPr>
          <w:b/>
          <w:bCs/>
          <w:bdr w:val="none" w:sz="0" w:space="0" w:color="auto"/>
          <w:lang w:val="en-US"/>
        </w:rPr>
      </w:pPr>
    </w:p>
    <w:p w14:paraId="2108A4CA" w14:textId="54908EBC" w:rsidR="003B68B1" w:rsidRDefault="003B68B1" w:rsidP="001F63DB">
      <w:pPr>
        <w:rPr>
          <w:bdr w:val="none" w:sz="0" w:space="0" w:color="auto"/>
          <w:lang w:val="en-US"/>
        </w:rPr>
      </w:pPr>
      <w:r w:rsidRPr="001F63DB">
        <w:rPr>
          <w:b/>
          <w:bCs/>
          <w:bdr w:val="none" w:sz="0" w:space="0" w:color="auto"/>
          <w:lang w:val="en-US"/>
        </w:rPr>
        <w:t>Moderation</w:t>
      </w:r>
      <w:r w:rsidRPr="003B68B1">
        <w:rPr>
          <w:bdr w:val="none" w:sz="0" w:space="0" w:color="auto"/>
          <w:lang w:val="en-US"/>
        </w:rPr>
        <w:t xml:space="preserve"> is done by sampled second marking. This means that the course organisers will review a number of marked essays to confirm the marks. This process ensures a high quality and consistency of marking for this course, and across related courses. </w:t>
      </w:r>
    </w:p>
    <w:p w14:paraId="48C0AE91" w14:textId="77777777" w:rsidR="003B68B1" w:rsidRPr="003B68B1" w:rsidRDefault="003B68B1" w:rsidP="001F63DB">
      <w:pPr>
        <w:rPr>
          <w:bdr w:val="none" w:sz="0" w:space="0" w:color="auto"/>
          <w:lang w:val="en-US"/>
        </w:rPr>
      </w:pPr>
    </w:p>
    <w:p w14:paraId="665CDD15" w14:textId="169CCF79" w:rsidR="0036055F" w:rsidRDefault="003B68B1" w:rsidP="0036055F">
      <w:r w:rsidRPr="003B68B1">
        <w:rPr>
          <w:bdr w:val="none" w:sz="0" w:space="0" w:color="auto"/>
          <w:lang w:val="en-US"/>
        </w:rPr>
        <w:t xml:space="preserve">The marks you receive for your work should always be understood in the light of the feedback that you will receive at the same time, and both marks and feedback should be read in the light of the Grade Descriptors published in the </w:t>
      </w:r>
      <w:r w:rsidR="0007200D">
        <w:rPr>
          <w:bdr w:val="none" w:sz="0" w:space="0" w:color="auto"/>
          <w:lang w:val="en-US"/>
        </w:rPr>
        <w:t>‘</w:t>
      </w:r>
      <w:r w:rsidRPr="003B68B1">
        <w:rPr>
          <w:bdr w:val="none" w:sz="0" w:space="0" w:color="auto"/>
          <w:lang w:val="en-US"/>
        </w:rPr>
        <w:t>English Literature Writing Guide</w:t>
      </w:r>
      <w:r w:rsidR="0007200D">
        <w:rPr>
          <w:bdr w:val="none" w:sz="0" w:space="0" w:color="auto"/>
          <w:lang w:val="en-US"/>
        </w:rPr>
        <w:t>’</w:t>
      </w:r>
      <w:r w:rsidRPr="003B68B1">
        <w:rPr>
          <w:bdr w:val="none" w:sz="0" w:space="0" w:color="auto"/>
          <w:lang w:val="en-US"/>
        </w:rPr>
        <w:t xml:space="preserve"> (see link from </w:t>
      </w:r>
      <w:bookmarkStart w:id="67" w:name="_Toc80062827"/>
      <w:r w:rsidR="0036055F">
        <w:fldChar w:fldCharType="begin"/>
      </w:r>
      <w:r w:rsidR="0036055F">
        <w:instrText xml:space="preserve"> HYPERLINK "</w:instrText>
      </w:r>
      <w:r w:rsidR="0036055F" w:rsidRPr="0036055F">
        <w:instrText>https://www.ed.ac.uk/literatures-languages-cultures/english-literature/undergraduate/current/handbooks</w:instrText>
      </w:r>
      <w:r w:rsidR="0036055F">
        <w:instrText xml:space="preserve">" </w:instrText>
      </w:r>
      <w:r w:rsidR="0036055F">
        <w:fldChar w:fldCharType="separate"/>
      </w:r>
      <w:r w:rsidR="0036055F" w:rsidRPr="00547C83">
        <w:rPr>
          <w:rStyle w:val="Hyperlink"/>
        </w:rPr>
        <w:t>https://www.ed.ac.uk/literatures-languages-cultures/english-literature/undergraduate/current/handbooks</w:t>
      </w:r>
      <w:r w:rsidR="0036055F">
        <w:fldChar w:fldCharType="end"/>
      </w:r>
    </w:p>
    <w:p w14:paraId="18D017B9" w14:textId="77777777" w:rsidR="00FB3BDE" w:rsidRDefault="00FB3BDE" w:rsidP="0036055F"/>
    <w:p w14:paraId="75E4BB87" w14:textId="4A7E324F" w:rsidR="0007200D" w:rsidRPr="00FB3BDE" w:rsidRDefault="00E4438A" w:rsidP="0036055F">
      <w:pPr>
        <w:rPr>
          <w:b/>
          <w:bCs/>
          <w:bdr w:val="none" w:sz="0" w:space="0" w:color="auto"/>
          <w:lang w:val="en-US"/>
        </w:rPr>
      </w:pPr>
      <w:r w:rsidRPr="00FB3BDE">
        <w:rPr>
          <w:b/>
          <w:bCs/>
          <w:bdr w:val="none" w:sz="0" w:space="0" w:color="auto"/>
          <w:lang w:val="en-US"/>
        </w:rPr>
        <w:t>The Importance of Feedback</w:t>
      </w:r>
      <w:bookmarkEnd w:id="67"/>
    </w:p>
    <w:p w14:paraId="49959099" w14:textId="77777777" w:rsidR="00E4438A" w:rsidRPr="0007200D" w:rsidRDefault="00E4438A" w:rsidP="0007200D">
      <w:pPr>
        <w:rPr>
          <w:bdr w:val="none" w:sz="0" w:space="0" w:color="auto"/>
          <w:lang w:val="en-US"/>
        </w:rPr>
      </w:pPr>
    </w:p>
    <w:p w14:paraId="58E9A0B3" w14:textId="06CDD0E7" w:rsidR="0007200D" w:rsidRPr="0007200D" w:rsidRDefault="0007200D" w:rsidP="0007200D">
      <w:pPr>
        <w:rPr>
          <w:bdr w:val="none" w:sz="0" w:space="0" w:color="auto"/>
          <w:lang w:val="en-US"/>
        </w:rPr>
      </w:pPr>
      <w:r w:rsidRPr="0007200D">
        <w:t>Learning is a process of communication between students and teachers, and feedback is essential to that process. It helps you identify your strengths and weaknesses, zero in on problem areas, and devise strategies to improve your performance. It helps you recognise variability and trends in your own performance, and where you stand in regard to your peers. Feedback is not an end in itself, but a tool for advancing the more important goal of learning.</w:t>
      </w:r>
    </w:p>
    <w:p w14:paraId="0AB7AE04" w14:textId="439B936A" w:rsidR="00782E48" w:rsidRDefault="00782E48" w:rsidP="001F63DB">
      <w:pPr>
        <w:rPr>
          <w:bdr w:val="none" w:sz="0" w:space="0" w:color="auto"/>
          <w:lang w:val="en-US"/>
        </w:rPr>
      </w:pPr>
    </w:p>
    <w:p w14:paraId="1EB9257C" w14:textId="77777777" w:rsidR="0051488F" w:rsidRDefault="0051488F" w:rsidP="00BC77D0">
      <w:pPr>
        <w:pStyle w:val="Heading3"/>
        <w:rPr>
          <w:rFonts w:eastAsiaTheme="minorHAnsi"/>
          <w:bdr w:val="none" w:sz="0" w:space="0" w:color="auto"/>
          <w:lang w:val="en-US"/>
        </w:rPr>
      </w:pPr>
      <w:bookmarkStart w:id="68" w:name="_Toc80062828"/>
      <w:r w:rsidRPr="0051488F">
        <w:rPr>
          <w:rFonts w:eastAsiaTheme="minorHAnsi"/>
          <w:bdr w:val="none" w:sz="0" w:space="0" w:color="auto"/>
          <w:lang w:val="en-US"/>
        </w:rPr>
        <w:t>W</w:t>
      </w:r>
      <w:r>
        <w:rPr>
          <w:rFonts w:eastAsiaTheme="minorHAnsi"/>
          <w:bdr w:val="none" w:sz="0" w:space="0" w:color="auto"/>
          <w:lang w:val="en-US"/>
        </w:rPr>
        <w:t>hat Forms does it Take?</w:t>
      </w:r>
      <w:bookmarkEnd w:id="68"/>
    </w:p>
    <w:p w14:paraId="342A57D4" w14:textId="77777777" w:rsidR="0051488F" w:rsidRPr="0051488F" w:rsidRDefault="0051488F" w:rsidP="00514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6346F9EB" w14:textId="2858E5AD" w:rsidR="0051488F" w:rsidRDefault="0051488F" w:rsidP="00BC77D0">
      <w:pPr>
        <w:rPr>
          <w:bdr w:val="none" w:sz="0" w:space="0" w:color="auto"/>
          <w:lang w:val="en-US"/>
        </w:rPr>
      </w:pPr>
      <w:r w:rsidRPr="0051488F">
        <w:rPr>
          <w:bdr w:val="none" w:sz="0" w:space="0" w:color="auto"/>
          <w:lang w:val="en-US"/>
        </w:rPr>
        <w:t xml:space="preserve">It is important to recognise the variable forms that feedback takes. There is more to it than just comments on individual pieces of work. </w:t>
      </w:r>
    </w:p>
    <w:p w14:paraId="756FF24A" w14:textId="77777777" w:rsidR="00BC77D0" w:rsidRPr="0051488F" w:rsidRDefault="00BC77D0" w:rsidP="00514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34EEA0D0" w14:textId="036511D4" w:rsidR="0051488F" w:rsidRPr="00BC77D0" w:rsidRDefault="0051488F" w:rsidP="00BC77D0">
      <w:pPr>
        <w:pStyle w:val="ListParagraph"/>
        <w:numPr>
          <w:ilvl w:val="0"/>
          <w:numId w:val="11"/>
        </w:numPr>
        <w:rPr>
          <w:bdr w:val="none" w:sz="0" w:space="0" w:color="auto"/>
          <w:lang w:val="en-US"/>
        </w:rPr>
      </w:pPr>
      <w:r w:rsidRPr="00BC77D0">
        <w:rPr>
          <w:bdr w:val="none" w:sz="0" w:space="0" w:color="auto"/>
          <w:lang w:val="en-US"/>
        </w:rPr>
        <w:lastRenderedPageBreak/>
        <w:t xml:space="preserve">When we think of feedback, we usually think first of written comments on specific essays, dissertations and sometimes on exams. Such feedback aims to give you some explanation of the mark you received, pointing out the main strengths and weaknesses, and suggesting what would have improved the performance. As already suggested, such feedback tells you something about that particular performance, but also about your general academic abilities. </w:t>
      </w:r>
    </w:p>
    <w:p w14:paraId="419C0961" w14:textId="77777777" w:rsidR="0051488F" w:rsidRPr="0051488F" w:rsidRDefault="0051488F" w:rsidP="00BC77D0">
      <w:pPr>
        <w:rPr>
          <w:bdr w:val="none" w:sz="0" w:space="0" w:color="auto"/>
          <w:lang w:val="en-US"/>
        </w:rPr>
      </w:pPr>
    </w:p>
    <w:p w14:paraId="1A20A276" w14:textId="5E5F8574" w:rsidR="0051488F" w:rsidRPr="002B5131" w:rsidRDefault="0051488F" w:rsidP="00BC77D0">
      <w:pPr>
        <w:pStyle w:val="ListParagraph"/>
        <w:numPr>
          <w:ilvl w:val="0"/>
          <w:numId w:val="11"/>
        </w:numPr>
        <w:rPr>
          <w:bdr w:val="none" w:sz="0" w:space="0" w:color="auto"/>
          <w:lang w:val="en-US"/>
        </w:rPr>
      </w:pPr>
      <w:r w:rsidRPr="002B5131">
        <w:rPr>
          <w:bdr w:val="none" w:sz="0" w:space="0" w:color="auto"/>
          <w:lang w:val="en-US"/>
        </w:rPr>
        <w:t>For pre-honours courses in English/Scottish Literature we also offer feedback t</w:t>
      </w:r>
      <w:r w:rsidR="007D1E58" w:rsidRPr="002B5131">
        <w:rPr>
          <w:bdr w:val="none" w:sz="0" w:space="0" w:color="auto"/>
          <w:lang w:val="en-US"/>
        </w:rPr>
        <w:t xml:space="preserve">hrough comments on </w:t>
      </w:r>
      <w:r w:rsidR="00366233" w:rsidRPr="002B5131">
        <w:rPr>
          <w:bdr w:val="none" w:sz="0" w:space="0" w:color="auto"/>
          <w:lang w:val="en-US"/>
        </w:rPr>
        <w:t xml:space="preserve">your individual and group preparation exercises within the </w:t>
      </w:r>
      <w:r w:rsidRPr="002B5131">
        <w:rPr>
          <w:bdr w:val="none" w:sz="0" w:space="0" w:color="auto"/>
          <w:lang w:val="en-US"/>
        </w:rPr>
        <w:t xml:space="preserve">tutorial </w:t>
      </w:r>
      <w:r w:rsidR="00366233" w:rsidRPr="002B5131">
        <w:rPr>
          <w:bdr w:val="none" w:sz="0" w:space="0" w:color="auto"/>
          <w:lang w:val="en-US"/>
        </w:rPr>
        <w:t>setting.</w:t>
      </w:r>
      <w:r w:rsidRPr="002B5131">
        <w:rPr>
          <w:bdr w:val="none" w:sz="0" w:space="0" w:color="auto"/>
          <w:lang w:val="en-US"/>
        </w:rPr>
        <w:t xml:space="preserve"> </w:t>
      </w:r>
    </w:p>
    <w:p w14:paraId="710542A2" w14:textId="77777777" w:rsidR="0051488F" w:rsidRPr="0051488F" w:rsidRDefault="0051488F" w:rsidP="00BC77D0">
      <w:pPr>
        <w:rPr>
          <w:bdr w:val="none" w:sz="0" w:space="0" w:color="auto"/>
          <w:lang w:val="en-US"/>
        </w:rPr>
      </w:pPr>
    </w:p>
    <w:p w14:paraId="02FEDC94" w14:textId="691277F6" w:rsidR="00FA39B7" w:rsidRPr="0036055F" w:rsidRDefault="0051488F" w:rsidP="0036055F">
      <w:pPr>
        <w:pStyle w:val="ListParagraph"/>
        <w:numPr>
          <w:ilvl w:val="0"/>
          <w:numId w:val="11"/>
        </w:numPr>
        <w:rPr>
          <w:rFonts w:ascii="Times New Roman" w:hAnsi="Times New Roman"/>
        </w:rPr>
      </w:pPr>
      <w:r w:rsidRPr="00C23EAC">
        <w:rPr>
          <w:bdr w:val="none" w:sz="0" w:space="0" w:color="auto"/>
        </w:rPr>
        <w:t>It is important to remember that marks are a form of feedback, providing a ranking of your performance in relation to others doing the same piece of assessment, and in relation to general standards of assessment performance. Grade descriptors are intended to give a guide to how assessment performance is judged.</w:t>
      </w:r>
      <w:r w:rsidR="00FA39B7" w:rsidRPr="00C23EAC">
        <w:rPr>
          <w:bdr w:val="none" w:sz="0" w:space="0" w:color="auto"/>
        </w:rPr>
        <w:t xml:space="preserve"> </w:t>
      </w:r>
      <w:r w:rsidR="00FA39B7" w:rsidRPr="005E0463">
        <w:t>They provide</w:t>
      </w:r>
      <w:r w:rsidR="00FA39B7" w:rsidRPr="005E0463">
        <w:rPr>
          <w:rFonts w:ascii="Times New Roman" w:hAnsi="Times New Roman"/>
          <w:color w:val="000000"/>
          <w:bdr w:val="none" w:sz="0" w:space="0" w:color="auto"/>
        </w:rPr>
        <w:t xml:space="preserve"> a </w:t>
      </w:r>
      <w:r w:rsidR="00FA39B7" w:rsidRPr="005E0463">
        <w:rPr>
          <w:bdr w:val="none" w:sz="0" w:space="0" w:color="auto"/>
        </w:rPr>
        <w:t>basic context for reading and understanding the meaning of a mark. You can find these in the “</w:t>
      </w:r>
      <w:r w:rsidR="00FA39B7" w:rsidRPr="667D7E64">
        <w:rPr>
          <w:i/>
          <w:iCs/>
          <w:bdr w:val="none" w:sz="0" w:space="0" w:color="auto"/>
        </w:rPr>
        <w:t>English Literature Writing Guide</w:t>
      </w:r>
      <w:r w:rsidR="00FA39B7" w:rsidRPr="005E0463">
        <w:rPr>
          <w:bdr w:val="none" w:sz="0" w:space="0" w:color="auto"/>
        </w:rPr>
        <w:t xml:space="preserve">”. See link from: </w:t>
      </w:r>
      <w:hyperlink r:id="rId24" w:history="1">
        <w:r w:rsidR="0036055F" w:rsidRPr="00547C83">
          <w:rPr>
            <w:rStyle w:val="Hyperlink"/>
          </w:rPr>
          <w:t>https://www.ed.ac.uk/literatures-languages-cultures/english-literature/undergraduate/current/handbooks</w:t>
        </w:r>
      </w:hyperlink>
    </w:p>
    <w:p w14:paraId="049108B0" w14:textId="77777777" w:rsidR="0036055F" w:rsidRPr="0036055F" w:rsidRDefault="0036055F" w:rsidP="0036055F">
      <w:pPr>
        <w:pStyle w:val="ListParagraph"/>
        <w:rPr>
          <w:rFonts w:ascii="Times New Roman" w:hAnsi="Times New Roman"/>
        </w:rPr>
      </w:pPr>
    </w:p>
    <w:p w14:paraId="6D07A4D1" w14:textId="27D3BC84" w:rsidR="0043762C" w:rsidRDefault="0043762C" w:rsidP="0043762C">
      <w:pPr>
        <w:rPr>
          <w:rFonts w:ascii="Times New Roman" w:hAnsi="Times New Roman"/>
        </w:rPr>
      </w:pPr>
    </w:p>
    <w:p w14:paraId="00F3D718" w14:textId="2C7ECF9C" w:rsidR="0043762C" w:rsidRDefault="0043762C" w:rsidP="000859B5">
      <w:pPr>
        <w:pStyle w:val="Heading3"/>
      </w:pPr>
      <w:bookmarkStart w:id="69" w:name="_Toc80062829"/>
      <w:r>
        <w:t xml:space="preserve">How </w:t>
      </w:r>
      <w:r w:rsidR="001769C5">
        <w:t>Can You Get the Most Out of Feedback?</w:t>
      </w:r>
      <w:bookmarkEnd w:id="69"/>
    </w:p>
    <w:p w14:paraId="17EF60ED" w14:textId="556621FD" w:rsidR="000859B5" w:rsidRDefault="000859B5" w:rsidP="000859B5"/>
    <w:p w14:paraId="30DFEB52" w14:textId="42482205" w:rsidR="000859B5" w:rsidRPr="000859B5" w:rsidRDefault="000859B5" w:rsidP="00C64D6C">
      <w:pPr>
        <w:rPr>
          <w:bdr w:val="none" w:sz="0" w:space="0" w:color="auto"/>
          <w:lang w:val="en-US"/>
        </w:rPr>
      </w:pPr>
      <w:r w:rsidRPr="000859B5">
        <w:rPr>
          <w:bdr w:val="none" w:sz="0" w:space="0" w:color="auto"/>
          <w:lang w:val="en-US"/>
        </w:rPr>
        <w:t xml:space="preserve">First off, as suggested above, you should be alert to the various forms that feedback takes. Beyond that, here are some suggestions: </w:t>
      </w:r>
    </w:p>
    <w:p w14:paraId="300CD719" w14:textId="77777777" w:rsidR="000859B5" w:rsidRPr="000859B5" w:rsidRDefault="000859B5" w:rsidP="00C64D6C">
      <w:pPr>
        <w:rPr>
          <w:bdr w:val="none" w:sz="0" w:space="0" w:color="auto"/>
          <w:lang w:val="en-US"/>
        </w:rPr>
      </w:pPr>
    </w:p>
    <w:p w14:paraId="77A4A695" w14:textId="6CA6C14A" w:rsidR="000859B5" w:rsidRDefault="000859B5" w:rsidP="00C64D6C">
      <w:pPr>
        <w:pStyle w:val="ListParagraph"/>
        <w:numPr>
          <w:ilvl w:val="0"/>
          <w:numId w:val="11"/>
        </w:numPr>
        <w:rPr>
          <w:bdr w:val="none" w:sz="0" w:space="0" w:color="auto"/>
          <w:lang w:val="en-US"/>
        </w:rPr>
      </w:pPr>
      <w:r w:rsidRPr="00C64D6C">
        <w:rPr>
          <w:bdr w:val="none" w:sz="0" w:space="0" w:color="auto"/>
          <w:lang w:val="en-US"/>
        </w:rPr>
        <w:t xml:space="preserve">In the first instance, when trying to understand a mark and any associated comments, read these in the context of School marking descriptors. Marking descriptors are necessarily general but may help put the feedback you’ve received in a wider context. </w:t>
      </w:r>
    </w:p>
    <w:p w14:paraId="5452137E" w14:textId="77777777" w:rsidR="00F814F8" w:rsidRPr="00C64D6C" w:rsidRDefault="00F814F8" w:rsidP="00F814F8">
      <w:pPr>
        <w:pStyle w:val="ListParagraph"/>
        <w:rPr>
          <w:bdr w:val="none" w:sz="0" w:space="0" w:color="auto"/>
          <w:lang w:val="en-US"/>
        </w:rPr>
      </w:pPr>
    </w:p>
    <w:p w14:paraId="36A4D5B1" w14:textId="77777777" w:rsidR="00F814F8" w:rsidRPr="00C64D6C" w:rsidRDefault="00F814F8" w:rsidP="00F814F8">
      <w:pPr>
        <w:pStyle w:val="ListParagraph"/>
        <w:numPr>
          <w:ilvl w:val="0"/>
          <w:numId w:val="11"/>
        </w:numPr>
        <w:rPr>
          <w:bdr w:val="none" w:sz="0" w:space="0" w:color="auto"/>
          <w:lang w:val="en-US"/>
        </w:rPr>
      </w:pPr>
      <w:r w:rsidRPr="00C64D6C">
        <w:rPr>
          <w:bdr w:val="none" w:sz="0" w:space="0" w:color="auto"/>
          <w:lang w:val="en-US"/>
        </w:rPr>
        <w:t xml:space="preserve">Try to consider the various forms of feedback you receive not as isolated events, but as part of an overall pattern of performance, identifying general areas of strength and weakness. This should become clearer the more you are assessed and the more feedback you receive as you progress through your programme. If you detect a consistent area where you need to improve, seek advice from tutors and course conveners about what to do. </w:t>
      </w:r>
    </w:p>
    <w:p w14:paraId="02978D6E" w14:textId="644DE0EC" w:rsidR="000859B5" w:rsidRDefault="000859B5" w:rsidP="00C64D6C">
      <w:pPr>
        <w:rPr>
          <w:bdr w:val="none" w:sz="0" w:space="0" w:color="auto"/>
          <w:lang w:val="en-US"/>
        </w:rPr>
      </w:pPr>
    </w:p>
    <w:p w14:paraId="2E93BB0C" w14:textId="560B1747" w:rsidR="00F9692C" w:rsidRPr="007F5801" w:rsidRDefault="00F814F8" w:rsidP="007F5801">
      <w:pPr>
        <w:pStyle w:val="ListParagraph"/>
        <w:numPr>
          <w:ilvl w:val="0"/>
          <w:numId w:val="11"/>
        </w:numPr>
        <w:rPr>
          <w:bdr w:val="none" w:sz="0" w:space="0" w:color="auto"/>
          <w:lang w:val="en-US"/>
        </w:rPr>
      </w:pPr>
      <w:r w:rsidRPr="00C64D6C">
        <w:rPr>
          <w:bdr w:val="none" w:sz="0" w:space="0" w:color="auto"/>
          <w:lang w:val="en-US"/>
        </w:rPr>
        <w:t>Learn more about study and assessment skills. There is a lot of helpful literature and guidance available. Two places to start are: (1) The Library. Books on ‘study skills’ are generally found under the Library of Congress call numbers LB2395. You can always ask a librarian for guidance. (2) The Institute for Academic Development (IAD). (</w:t>
      </w:r>
      <w:hyperlink r:id="rId25">
        <w:r w:rsidRPr="667D7E64">
          <w:rPr>
            <w:rStyle w:val="Hyperlink"/>
            <w:lang w:val="en-US"/>
          </w:rPr>
          <w:t>https://www.ed.ac.uk/institute-academic-development/undergraduate</w:t>
        </w:r>
      </w:hyperlink>
      <w:r w:rsidRPr="00C64D6C">
        <w:rPr>
          <w:bdr w:val="none" w:sz="0" w:space="0" w:color="auto"/>
          <w:lang w:val="en-US"/>
        </w:rPr>
        <w:t xml:space="preserve">) </w:t>
      </w:r>
    </w:p>
    <w:p w14:paraId="747B7AE6" w14:textId="77777777" w:rsidR="00F9692C" w:rsidRPr="00F9692C" w:rsidRDefault="00F9692C" w:rsidP="00F9692C">
      <w:pPr>
        <w:pStyle w:val="ListParagraph"/>
        <w:rPr>
          <w:bdr w:val="none" w:sz="0" w:space="0" w:color="auto"/>
          <w:lang w:val="en-US"/>
        </w:rPr>
      </w:pPr>
    </w:p>
    <w:p w14:paraId="0B196CA3" w14:textId="0288D68A" w:rsidR="000859B5" w:rsidRDefault="000859B5" w:rsidP="00C64D6C">
      <w:pPr>
        <w:pStyle w:val="ListParagraph"/>
        <w:numPr>
          <w:ilvl w:val="0"/>
          <w:numId w:val="11"/>
        </w:numPr>
        <w:rPr>
          <w:bdr w:val="none" w:sz="0" w:space="0" w:color="auto"/>
          <w:lang w:val="en-US"/>
        </w:rPr>
      </w:pPr>
      <w:r w:rsidRPr="00C64D6C">
        <w:rPr>
          <w:bdr w:val="none" w:sz="0" w:space="0" w:color="auto"/>
          <w:lang w:val="en-US"/>
        </w:rPr>
        <w:t xml:space="preserve">If you have questions about a mark and associated comments on coursework, you are always entitled to seek clarification from your tutor. </w:t>
      </w:r>
    </w:p>
    <w:p w14:paraId="1660A923" w14:textId="77777777" w:rsidR="007F5801" w:rsidRPr="007F5801" w:rsidRDefault="007F5801" w:rsidP="007F5801">
      <w:pPr>
        <w:pStyle w:val="ListParagraph"/>
        <w:rPr>
          <w:bdr w:val="none" w:sz="0" w:space="0" w:color="auto"/>
          <w:lang w:val="en-US"/>
        </w:rPr>
      </w:pPr>
    </w:p>
    <w:p w14:paraId="569B1425" w14:textId="44D264CF" w:rsidR="007F5801" w:rsidRPr="00C64D6C" w:rsidRDefault="007F5801" w:rsidP="00C64D6C">
      <w:pPr>
        <w:pStyle w:val="ListParagraph"/>
        <w:numPr>
          <w:ilvl w:val="0"/>
          <w:numId w:val="11"/>
        </w:numPr>
        <w:rPr>
          <w:bdr w:val="none" w:sz="0" w:space="0" w:color="auto"/>
          <w:lang w:val="en-US"/>
        </w:rPr>
      </w:pPr>
      <w:r>
        <w:rPr>
          <w:bdr w:val="none" w:sz="0" w:space="0" w:color="auto"/>
          <w:lang w:val="en-US"/>
        </w:rPr>
        <w:t>See also, ‘Further Information’ (below), especially ‘LIT</w:t>
      </w:r>
      <w:r w:rsidR="0086379B">
        <w:rPr>
          <w:bdr w:val="none" w:sz="0" w:space="0" w:color="auto"/>
          <w:lang w:val="en-US"/>
        </w:rPr>
        <w:t xml:space="preserve"> </w:t>
      </w:r>
      <w:r>
        <w:rPr>
          <w:bdr w:val="none" w:sz="0" w:space="0" w:color="auto"/>
          <w:lang w:val="en-US"/>
        </w:rPr>
        <w:t>Pals’ and ‘Support for Success’.</w:t>
      </w:r>
    </w:p>
    <w:p w14:paraId="63E025AF" w14:textId="77777777" w:rsidR="000859B5" w:rsidRPr="000859B5" w:rsidRDefault="000859B5" w:rsidP="000859B5"/>
    <w:p w14:paraId="581BEFC8" w14:textId="25F770B1" w:rsidR="00215DC2" w:rsidRDefault="00215DC2" w:rsidP="00356523">
      <w:pPr>
        <w:pStyle w:val="Heading1"/>
      </w:pPr>
      <w:bookmarkStart w:id="70" w:name="_Toc80062830"/>
      <w:r>
        <w:t>Plagiarism and Academic Misconduct</w:t>
      </w:r>
      <w:bookmarkEnd w:id="70"/>
    </w:p>
    <w:p w14:paraId="20AAEE6D" w14:textId="3AAEEF3E" w:rsidR="004400C8" w:rsidRDefault="00F241B3" w:rsidP="00EC674E">
      <w:r>
        <w:t>Plagiarism is the use of material taken from another writer's work without proper acknowledgement, presenting it as if it were your own. While it is perfectly proper in academic study to make use of another person's ideas, to do so under the pretence that they are your own is deceitful. Plagiarism, whether in coursework or examinations, is always taken extremely seriously within the university as it is a form of cheating. Work</w:t>
      </w:r>
      <w:r w:rsidR="00111A6D">
        <w:t xml:space="preserve"> found to be plagiarised may be penalised, assessed at zero, or not accepted, and in serious cases may lead to disciplinary action being initiated.</w:t>
      </w:r>
    </w:p>
    <w:p w14:paraId="641CE215" w14:textId="77777777" w:rsidR="00F35CE5" w:rsidRDefault="00F35CE5" w:rsidP="004400C8">
      <w:pPr>
        <w:rPr>
          <w:sz w:val="23"/>
          <w:szCs w:val="23"/>
        </w:rPr>
      </w:pPr>
    </w:p>
    <w:p w14:paraId="2F139168" w14:textId="35348300" w:rsidR="00F35CE5" w:rsidRPr="00F35CE5" w:rsidRDefault="00F35CE5" w:rsidP="008072BC">
      <w:pPr>
        <w:rPr>
          <w:bdr w:val="none" w:sz="0" w:space="0" w:color="auto"/>
          <w:lang w:val="en-US"/>
        </w:rPr>
      </w:pPr>
      <w:r w:rsidRPr="00F35CE5">
        <w:rPr>
          <w:bdr w:val="none" w:sz="0" w:space="0" w:color="auto"/>
          <w:lang w:val="en-US"/>
        </w:rPr>
        <w:t xml:space="preserve">Work undertaken for our courses is designed to help you develop your knowledge and understanding, and your own powers of analysis and argument. Plagiarism therefore undermines the whole purpose of the academic study of literature. For all work for the department’s courses, it is important to be aware of, and to acknowledge the sources of arguments and words. This applies to material drawn from critical books and lectures, but also from the work of other students and from the internet and other electronic sources. </w:t>
      </w:r>
    </w:p>
    <w:p w14:paraId="6DFC30A0" w14:textId="77777777" w:rsidR="0007778C" w:rsidRDefault="0007778C" w:rsidP="00F35CE5">
      <w:pPr>
        <w:rPr>
          <w:rFonts w:ascii="Calibri" w:eastAsiaTheme="minorHAnsi" w:hAnsi="Calibri" w:cs="Calibri"/>
          <w:color w:val="000000"/>
          <w:sz w:val="23"/>
          <w:szCs w:val="23"/>
          <w:bdr w:val="none" w:sz="0" w:space="0" w:color="auto"/>
          <w:lang w:val="en-US"/>
        </w:rPr>
      </w:pPr>
    </w:p>
    <w:p w14:paraId="59C3E2A2" w14:textId="3755799D" w:rsidR="0007778C" w:rsidRDefault="0007778C" w:rsidP="008072BC">
      <w:r>
        <w:t>While deliberate plagiarism involves an intention to deceive and is easy to avoid, it is possible to fall unawares into practices which could be mistaken for plagiarism if you are not familiar with the proper means of using and acknowledging material from other writers. Inadequate referencing and inappropriate use of others' material could inadvertently lay you open to charges of plagiarism. You should also be aware that the resubmission of previously submitted work is classed as misconduct, just like plagiarism, and will be treated as such. You can refer to work that you’ve previously submitted in a new submission, but you need to cite clearly this pre-existing material in your new submission.</w:t>
      </w:r>
    </w:p>
    <w:p w14:paraId="65275D24" w14:textId="77777777" w:rsidR="0007778C" w:rsidRDefault="0007778C" w:rsidP="00F35CE5">
      <w:pPr>
        <w:rPr>
          <w:sz w:val="23"/>
          <w:szCs w:val="23"/>
        </w:rPr>
      </w:pPr>
    </w:p>
    <w:p w14:paraId="4CD70421" w14:textId="7D7CE070" w:rsidR="0007778C" w:rsidRDefault="0007778C" w:rsidP="008072BC">
      <w:r>
        <w:t xml:space="preserve">Since different subjects involve different uses of material and may have different conventions about how it should be acknowledged, it is important that in each of </w:t>
      </w:r>
      <w:r w:rsidR="00D552C6">
        <w:t xml:space="preserve">your </w:t>
      </w:r>
      <w:r>
        <w:t xml:space="preserve">subjects </w:t>
      </w:r>
      <w:r w:rsidR="00D552C6">
        <w:t>you</w:t>
      </w:r>
      <w:r>
        <w:t xml:space="preserve"> consult departmental guidelines about the purpose and presentation of written work in that discipline.</w:t>
      </w:r>
    </w:p>
    <w:p w14:paraId="47587123" w14:textId="26F92D46" w:rsidR="008072BC" w:rsidRDefault="008072BC" w:rsidP="00F35CE5">
      <w:pPr>
        <w:rPr>
          <w:sz w:val="23"/>
          <w:szCs w:val="23"/>
        </w:rPr>
      </w:pPr>
    </w:p>
    <w:p w14:paraId="404A9CF0" w14:textId="3B1F8B52" w:rsidR="008072BC" w:rsidRDefault="008072BC" w:rsidP="00EC674E">
      <w:r>
        <w:t xml:space="preserve">Aside from plagiarism, you must also avoid all other forms of academic misconduct. These include </w:t>
      </w:r>
      <w:r>
        <w:rPr>
          <w:b/>
          <w:bCs/>
        </w:rPr>
        <w:t>co</w:t>
      </w:r>
      <w:r w:rsidR="009D75ED">
        <w:rPr>
          <w:b/>
          <w:bCs/>
        </w:rPr>
        <w:t>llusion</w:t>
      </w:r>
      <w:r>
        <w:t xml:space="preserve">, the unauthorised and unattributed collaboration of students in a piece of assessed work; </w:t>
      </w:r>
      <w:r>
        <w:rPr>
          <w:b/>
          <w:bCs/>
        </w:rPr>
        <w:t>falsification</w:t>
      </w:r>
      <w:r>
        <w:t xml:space="preserve">, the attempt to present fictitious or distorted data, evidence, references, citations, or experimental results, and/or to knowingly make use of such material; </w:t>
      </w:r>
      <w:r>
        <w:rPr>
          <w:b/>
          <w:bCs/>
        </w:rPr>
        <w:t>cheating</w:t>
      </w:r>
      <w:r>
        <w:t xml:space="preserve">, </w:t>
      </w:r>
      <w:r>
        <w:lastRenderedPageBreak/>
        <w:t xml:space="preserve">the attempt to obtain or to give assistance in an examination or an assessment without due acknowledgement. This includes submitting work which is not one's own; </w:t>
      </w:r>
      <w:r>
        <w:rPr>
          <w:b/>
          <w:bCs/>
        </w:rPr>
        <w:t>deceit</w:t>
      </w:r>
      <w:r>
        <w:t xml:space="preserve">, the use of dishonesty to gain an advantage; and </w:t>
      </w:r>
      <w:r>
        <w:rPr>
          <w:b/>
          <w:bCs/>
        </w:rPr>
        <w:t>personation</w:t>
      </w:r>
      <w:r>
        <w:t>, the assumption of the identity of another person with intent to deceive or gain unfair advantage.</w:t>
      </w:r>
    </w:p>
    <w:p w14:paraId="1AD9B714" w14:textId="2D5137EF" w:rsidR="00EC674E" w:rsidRDefault="00EC674E" w:rsidP="00EC674E"/>
    <w:p w14:paraId="1FDB921C" w14:textId="1E569799" w:rsidR="00EC674E" w:rsidRDefault="00EC674E" w:rsidP="00EC674E">
      <w:pPr>
        <w:rPr>
          <w:bdr w:val="none" w:sz="0" w:space="0" w:color="auto"/>
          <w:lang w:val="en-US"/>
        </w:rPr>
      </w:pPr>
      <w:r>
        <w:rPr>
          <w:bdr w:val="none" w:sz="0" w:space="0" w:color="auto"/>
          <w:lang w:val="en-US"/>
        </w:rPr>
        <w:t>W</w:t>
      </w:r>
      <w:r w:rsidRPr="00F35CE5">
        <w:rPr>
          <w:bdr w:val="none" w:sz="0" w:space="0" w:color="auto"/>
          <w:lang w:val="en-US"/>
        </w:rPr>
        <w:t>here they have reason to suspect that the writing a student submits does not represent their own ideas, words and arguments</w:t>
      </w:r>
      <w:r>
        <w:rPr>
          <w:bdr w:val="none" w:sz="0" w:space="0" w:color="auto"/>
          <w:lang w:val="en-US"/>
        </w:rPr>
        <w:t>, t</w:t>
      </w:r>
      <w:r w:rsidRPr="00F35CE5">
        <w:rPr>
          <w:bdr w:val="none" w:sz="0" w:space="0" w:color="auto"/>
          <w:lang w:val="en-US"/>
        </w:rPr>
        <w:t>utors will check web-based material, as well as other sources</w:t>
      </w:r>
      <w:r>
        <w:rPr>
          <w:bdr w:val="none" w:sz="0" w:space="0" w:color="auto"/>
          <w:lang w:val="en-US"/>
        </w:rPr>
        <w:t>. If they find evidence that this is indeed the case, they will pass this information onto the course organiser who will determine whether</w:t>
      </w:r>
      <w:r w:rsidR="002A0036">
        <w:rPr>
          <w:bdr w:val="none" w:sz="0" w:space="0" w:color="auto"/>
          <w:lang w:val="en-US"/>
        </w:rPr>
        <w:t xml:space="preserve"> the case should be forward</w:t>
      </w:r>
      <w:r w:rsidR="00386579">
        <w:rPr>
          <w:bdr w:val="none" w:sz="0" w:space="0" w:color="auto"/>
          <w:lang w:val="en-US"/>
        </w:rPr>
        <w:t>ed</w:t>
      </w:r>
      <w:r w:rsidR="002A0036">
        <w:rPr>
          <w:bdr w:val="none" w:sz="0" w:space="0" w:color="auto"/>
          <w:lang w:val="en-US"/>
        </w:rPr>
        <w:t xml:space="preserve"> to the LLC academic misconduct officer.</w:t>
      </w:r>
    </w:p>
    <w:p w14:paraId="32464748" w14:textId="4D296854" w:rsidR="004419D3" w:rsidRDefault="004419D3" w:rsidP="00EC674E">
      <w:pPr>
        <w:rPr>
          <w:bdr w:val="none" w:sz="0" w:space="0" w:color="auto"/>
          <w:lang w:val="en-US"/>
        </w:rPr>
      </w:pPr>
    </w:p>
    <w:p w14:paraId="4FC8DF9A" w14:textId="57E3B0CD" w:rsidR="004419D3" w:rsidRPr="00EC674E" w:rsidRDefault="004419D3" w:rsidP="00EC674E">
      <w:r>
        <w:rPr>
          <w:bdr w:val="none" w:sz="0" w:space="0" w:color="auto"/>
          <w:lang w:val="en-US"/>
        </w:rPr>
        <w:t>For advice on how to present materials accurately</w:t>
      </w:r>
      <w:r w:rsidR="00DF4D6E">
        <w:rPr>
          <w:bdr w:val="none" w:sz="0" w:space="0" w:color="auto"/>
          <w:lang w:val="en-US"/>
        </w:rPr>
        <w:t xml:space="preserve"> for our literature courses, please see ‘Academic Good </w:t>
      </w:r>
      <w:r w:rsidR="27E50116">
        <w:rPr>
          <w:bdr w:val="none" w:sz="0" w:space="0" w:color="auto"/>
          <w:lang w:val="en-US"/>
        </w:rPr>
        <w:t>Practice</w:t>
      </w:r>
      <w:r w:rsidR="00DF4D6E">
        <w:rPr>
          <w:bdr w:val="none" w:sz="0" w:space="0" w:color="auto"/>
          <w:lang w:val="en-US"/>
        </w:rPr>
        <w:t>’ above and follow the link there to</w:t>
      </w:r>
      <w:r w:rsidR="00652971">
        <w:rPr>
          <w:bdr w:val="none" w:sz="0" w:space="0" w:color="auto"/>
          <w:lang w:val="en-US"/>
        </w:rPr>
        <w:t xml:space="preserve"> </w:t>
      </w:r>
      <w:r w:rsidR="00DF4D6E">
        <w:rPr>
          <w:bdr w:val="none" w:sz="0" w:space="0" w:color="auto"/>
          <w:lang w:val="en-US"/>
        </w:rPr>
        <w:t>the E</w:t>
      </w:r>
      <w:r w:rsidR="004569C3">
        <w:rPr>
          <w:bdr w:val="none" w:sz="0" w:space="0" w:color="auto"/>
          <w:lang w:val="en-US"/>
        </w:rPr>
        <w:t>LWG</w:t>
      </w:r>
      <w:r w:rsidR="00652971">
        <w:rPr>
          <w:bdr w:val="none" w:sz="0" w:space="0" w:color="auto"/>
          <w:lang w:val="en-US"/>
        </w:rPr>
        <w:t>.</w:t>
      </w:r>
      <w:r w:rsidR="42A09C0F">
        <w:rPr>
          <w:bdr w:val="none" w:sz="0" w:space="0" w:color="auto"/>
          <w:lang w:val="en-US"/>
        </w:rPr>
        <w:t xml:space="preserve"> </w:t>
      </w:r>
    </w:p>
    <w:p w14:paraId="14405EF2" w14:textId="6277C1E4" w:rsidR="217E6AB2" w:rsidRDefault="217E6AB2" w:rsidP="667D7E64">
      <w:pPr>
        <w:rPr>
          <w:lang w:val="en-US"/>
        </w:rPr>
      </w:pPr>
      <w:r w:rsidRPr="667D7E64">
        <w:rPr>
          <w:lang w:val="en-US"/>
        </w:rPr>
        <w:t xml:space="preserve">There is also more information here: </w:t>
      </w:r>
      <w:hyperlink r:id="rId26">
        <w:r w:rsidRPr="667D7E64">
          <w:rPr>
            <w:rStyle w:val="Hyperlink"/>
            <w:rFonts w:eastAsia="Trebuchet MS" w:cs="Trebuchet MS"/>
            <w:lang w:val="en-US"/>
          </w:rPr>
          <w:t>https://www.ed.ac.uk/institute-academic-development/undergraduate/good-practice</w:t>
        </w:r>
      </w:hyperlink>
    </w:p>
    <w:p w14:paraId="61BED3BF" w14:textId="11F106D3" w:rsidR="004419D3" w:rsidRPr="00EC674E" w:rsidRDefault="004419D3" w:rsidP="56FDFB13">
      <w:pPr>
        <w:rPr>
          <w:lang w:val="en-US"/>
        </w:rPr>
      </w:pPr>
    </w:p>
    <w:p w14:paraId="489429D2" w14:textId="3F18ADD1" w:rsidR="004419D3" w:rsidRPr="00EC674E" w:rsidRDefault="42A09C0F" w:rsidP="00EC674E">
      <w:r>
        <w:rPr>
          <w:bdr w:val="none" w:sz="0" w:space="0" w:color="auto"/>
          <w:lang w:val="en-US"/>
        </w:rPr>
        <w:t>You can also access further support in this area</w:t>
      </w:r>
      <w:r w:rsidR="0727E583">
        <w:rPr>
          <w:bdr w:val="none" w:sz="0" w:space="0" w:color="auto"/>
          <w:lang w:val="en-US"/>
        </w:rPr>
        <w:t xml:space="preserve"> from the sources supplied below (in 'Further Information’).</w:t>
      </w:r>
    </w:p>
    <w:p w14:paraId="2E24AA58" w14:textId="77777777" w:rsidR="004400C8" w:rsidRPr="004400C8" w:rsidRDefault="004400C8" w:rsidP="004400C8"/>
    <w:p w14:paraId="42CAA652" w14:textId="77777777" w:rsidR="00215DC2" w:rsidRDefault="00215DC2" w:rsidP="00356523">
      <w:pPr>
        <w:pStyle w:val="Heading1"/>
      </w:pPr>
      <w:bookmarkStart w:id="71" w:name="_Toc80062831"/>
      <w:r>
        <w:t>Further Information</w:t>
      </w:r>
      <w:bookmarkEnd w:id="71"/>
    </w:p>
    <w:p w14:paraId="45995D97" w14:textId="3E70FB5F" w:rsidR="56FDFB13" w:rsidRDefault="513737B9" w:rsidP="00A24C39">
      <w:pPr>
        <w:pStyle w:val="Heading2"/>
      </w:pPr>
      <w:r w:rsidRPr="17004373">
        <w:t>LitPALS</w:t>
      </w:r>
    </w:p>
    <w:p w14:paraId="4EBC57F4" w14:textId="5BDFCB34" w:rsidR="56FDFB13" w:rsidRDefault="513737B9" w:rsidP="0E9B6797">
      <w:pPr>
        <w:rPr>
          <w:rFonts w:eastAsia="Trebuchet MS" w:cs="Trebuchet MS"/>
        </w:rPr>
      </w:pPr>
      <w:r w:rsidRPr="0E9B6797">
        <w:rPr>
          <w:rFonts w:eastAsia="Trebuchet MS" w:cs="Trebuchet MS"/>
        </w:rPr>
        <w:t>LitPALS is a peer assisted learning scheme through which you can obtain support for your learning from current students who are now in their second, third, or fourth year of their degree.</w:t>
      </w:r>
    </w:p>
    <w:p w14:paraId="0E5523D5" w14:textId="1C57E60E" w:rsidR="56FDFB13" w:rsidRDefault="56FDFB13" w:rsidP="72F37629"/>
    <w:p w14:paraId="67CC063C" w14:textId="189B817B" w:rsidR="007C75DC" w:rsidRDefault="23D117E8" w:rsidP="007C75DC">
      <w:pPr>
        <w:rPr>
          <w:rStyle w:val="Hyperlink"/>
          <w:rFonts w:eastAsia="Trebuchet MS" w:cs="Trebuchet MS"/>
        </w:rPr>
      </w:pPr>
      <w:r w:rsidRPr="0E9B6797">
        <w:rPr>
          <w:rFonts w:eastAsia="Trebuchet MS" w:cs="Trebuchet MS"/>
        </w:rPr>
        <w:t xml:space="preserve">Your LitPALS team will introduce themselves to you at the beginning of the semester and you can find out more about how this system works via the following link </w:t>
      </w:r>
      <w:hyperlink r:id="rId27">
        <w:r w:rsidRPr="0E9B6797">
          <w:rPr>
            <w:rStyle w:val="Hyperlink"/>
            <w:rFonts w:eastAsia="Trebuchet MS" w:cs="Trebuchet MS"/>
          </w:rPr>
          <w:t>https://www.eusa.ed.ac.uk/activities/peerlearningsupport</w:t>
        </w:r>
      </w:hyperlink>
    </w:p>
    <w:p w14:paraId="20C30023" w14:textId="781AE306" w:rsidR="0049527C" w:rsidRDefault="0049527C" w:rsidP="007C75DC">
      <w:pPr>
        <w:rPr>
          <w:rStyle w:val="Hyperlink"/>
          <w:rFonts w:eastAsia="Trebuchet MS" w:cs="Trebuchet MS"/>
        </w:rPr>
      </w:pPr>
    </w:p>
    <w:p w14:paraId="3A846327" w14:textId="48A6D33F" w:rsidR="0049527C" w:rsidRDefault="0049527C" w:rsidP="007C75DC">
      <w:r>
        <w:rPr>
          <w:rStyle w:val="Hyperlink"/>
          <w:rFonts w:eastAsia="Trebuchet MS" w:cs="Trebuchet MS"/>
        </w:rPr>
        <w:t>The LitPals coordinator is Dr Sourit Bhattacharya (Sourit.Bhattacharya@ed.ac.uk).</w:t>
      </w:r>
    </w:p>
    <w:p w14:paraId="3C294990" w14:textId="46F9FC90" w:rsidR="007C75DC" w:rsidRDefault="007C75DC" w:rsidP="0E9B6797"/>
    <w:p w14:paraId="0581E30A" w14:textId="18577D7D" w:rsidR="007C75DC" w:rsidRDefault="007C75DC" w:rsidP="00A24C39">
      <w:pPr>
        <w:pStyle w:val="Heading2"/>
      </w:pPr>
      <w:bookmarkStart w:id="72" w:name="_Toc80062833"/>
      <w:r>
        <w:t>Support for Success</w:t>
      </w:r>
      <w:bookmarkEnd w:id="72"/>
    </w:p>
    <w:p w14:paraId="1E0DA770" w14:textId="4443875C" w:rsidR="00051226" w:rsidRDefault="00AF7756" w:rsidP="007C75DC">
      <w:r>
        <w:t>You will automatically be enrolled in the LLC ‘Support for Success’</w:t>
      </w:r>
      <w:r w:rsidR="00664059">
        <w:t xml:space="preserve"> </w:t>
      </w:r>
      <w:r w:rsidR="004B1AA1">
        <w:t>page on LEARN</w:t>
      </w:r>
      <w:r>
        <w:t>.</w:t>
      </w:r>
      <w:r w:rsidR="004B1AA1">
        <w:t xml:space="preserve"> </w:t>
      </w:r>
      <w:r w:rsidR="00051226">
        <w:t>It has been designed to bring together key information on life in our School and provide you with a firm foundation for your studies with us. There you will find answers to common questions, information on key academic skills, details of how assessment and feedback work in</w:t>
      </w:r>
      <w:r w:rsidR="00254DAE">
        <w:t xml:space="preserve"> LLC, lists of useful software, and information on student support.</w:t>
      </w:r>
    </w:p>
    <w:p w14:paraId="1FA694B8" w14:textId="5D762334" w:rsidR="00051226" w:rsidRDefault="00051226" w:rsidP="007C75DC"/>
    <w:p w14:paraId="18315DAE" w14:textId="77777777" w:rsidR="006D4618" w:rsidRDefault="006D4618" w:rsidP="007C75DC"/>
    <w:p w14:paraId="000E7AA8" w14:textId="7265866C" w:rsidR="00505B5A" w:rsidRDefault="00505B5A" w:rsidP="00A24C39">
      <w:pPr>
        <w:pStyle w:val="Heading2"/>
      </w:pPr>
      <w:bookmarkStart w:id="73" w:name="_Toc80062834"/>
      <w:r>
        <w:lastRenderedPageBreak/>
        <w:t>Eng</w:t>
      </w:r>
      <w:r w:rsidR="000916E7">
        <w:t>lish</w:t>
      </w:r>
      <w:r>
        <w:t xml:space="preserve"> Lit</w:t>
      </w:r>
      <w:r w:rsidR="000916E7">
        <w:t>erature</w:t>
      </w:r>
      <w:r>
        <w:t xml:space="preserve"> </w:t>
      </w:r>
      <w:r w:rsidR="006D4618">
        <w:t>S</w:t>
      </w:r>
      <w:r>
        <w:t xml:space="preserve">tudy </w:t>
      </w:r>
      <w:r w:rsidR="006D4618">
        <w:t>S</w:t>
      </w:r>
      <w:r>
        <w:t>kills</w:t>
      </w:r>
      <w:bookmarkEnd w:id="73"/>
    </w:p>
    <w:p w14:paraId="46842D56" w14:textId="72091A6C" w:rsidR="00505B5A" w:rsidRDefault="000916E7" w:rsidP="00505B5A">
      <w:r>
        <w:t xml:space="preserve">This </w:t>
      </w:r>
      <w:r w:rsidR="006D4618">
        <w:t xml:space="preserve">page </w:t>
      </w:r>
      <w:r>
        <w:t>provides a general introduction to Library and information resources for the study of literature in English.</w:t>
      </w:r>
    </w:p>
    <w:p w14:paraId="2720F96A" w14:textId="77777777" w:rsidR="000916E7" w:rsidRDefault="000916E7" w:rsidP="00505B5A"/>
    <w:p w14:paraId="57CC1FD2" w14:textId="77777777" w:rsidR="00505B5A" w:rsidRPr="00983A90" w:rsidRDefault="008F4F84" w:rsidP="00505B5A">
      <w:hyperlink r:id="rId28" w:anchor="s-lg-box-wrapper-18280889" w:tgtFrame="_blank" w:history="1">
        <w:r w:rsidR="00505B5A" w:rsidRPr="00983A90">
          <w:rPr>
            <w:rStyle w:val="Hyperlink"/>
            <w:bdr w:val="none" w:sz="0" w:space="0" w:color="auto" w:frame="1"/>
            <w:shd w:val="clear" w:color="auto" w:fill="FFFFFF"/>
          </w:rPr>
          <w:t>https://edinburgh-uk.libguides.com/c.php?g=680281&amp;p=4849675#s-lg-box-wrapper-18280889</w:t>
        </w:r>
      </w:hyperlink>
    </w:p>
    <w:p w14:paraId="15639BE4" w14:textId="7300A055" w:rsidR="007C75DC" w:rsidRDefault="007C75DC" w:rsidP="007C75DC"/>
    <w:p w14:paraId="7A13DB5B" w14:textId="2CE05124" w:rsidR="002A41C7" w:rsidRDefault="002A41C7" w:rsidP="007C75DC"/>
    <w:p w14:paraId="4CFD1FF4" w14:textId="59C717E1" w:rsidR="002A41C7" w:rsidRDefault="002A41C7" w:rsidP="00A24C39">
      <w:pPr>
        <w:pStyle w:val="Heading2"/>
      </w:pPr>
      <w:bookmarkStart w:id="74" w:name="_Toc80062835"/>
      <w:r>
        <w:t>Institute for Academic Development (IAD)</w:t>
      </w:r>
      <w:bookmarkEnd w:id="74"/>
    </w:p>
    <w:p w14:paraId="03F1B7E8" w14:textId="0E38D0AD" w:rsidR="56FDFB13" w:rsidRDefault="56FDFB13"/>
    <w:p w14:paraId="6DE9EAA3" w14:textId="23E677D5" w:rsidR="007C75DC" w:rsidRDefault="1D737D49" w:rsidP="007C75DC">
      <w:r>
        <w:t xml:space="preserve">The IAD offers online and in-person courses that help to support your studies. </w:t>
      </w:r>
    </w:p>
    <w:p w14:paraId="193A3A09" w14:textId="1C8A2D2A" w:rsidR="007C75DC" w:rsidRDefault="007C75DC" w:rsidP="007C75DC"/>
    <w:p w14:paraId="7BF35BA0" w14:textId="3B8B386C" w:rsidR="006D4618" w:rsidRDefault="008F4F84" w:rsidP="007C75DC">
      <w:hyperlink r:id="rId29">
        <w:r w:rsidR="1D737D49" w:rsidRPr="56FDFB13">
          <w:rPr>
            <w:rStyle w:val="Hyperlink"/>
          </w:rPr>
          <w:t>https://www.ed.ac.uk/institute-academic-development/study-hub</w:t>
        </w:r>
      </w:hyperlink>
    </w:p>
    <w:p w14:paraId="7B5B9E59" w14:textId="79C4838C" w:rsidR="56FDFB13" w:rsidRDefault="56FDFB13" w:rsidP="56FDFB13"/>
    <w:p w14:paraId="573BBDF2" w14:textId="07864731" w:rsidR="006D4618" w:rsidRDefault="70021251" w:rsidP="007C75DC">
      <w:r>
        <w:t>This includes</w:t>
      </w:r>
      <w:r w:rsidR="13DBCE5E">
        <w:t xml:space="preserve"> a course on how to reference your sources properly and avoid plagiarism.</w:t>
      </w:r>
    </w:p>
    <w:p w14:paraId="195B571E" w14:textId="77777777" w:rsidR="007C75DC" w:rsidRPr="007C75DC" w:rsidRDefault="007C75DC" w:rsidP="007C75DC"/>
    <w:p w14:paraId="6AD87BDC" w14:textId="07B7A868" w:rsidR="007C75DC" w:rsidRPr="007C75DC" w:rsidRDefault="008F4F84" w:rsidP="007C75DC">
      <w:hyperlink r:id="rId30">
        <w:r w:rsidR="70021251" w:rsidRPr="56FDFB13">
          <w:rPr>
            <w:rStyle w:val="Hyperlink"/>
            <w:rFonts w:eastAsia="Trebuchet MS" w:cs="Trebuchet MS"/>
          </w:rPr>
          <w:t>https://www.ed.ac.uk/institute-academic-development/undergraduate/good-practice/referencing</w:t>
        </w:r>
      </w:hyperlink>
      <w:r w:rsidR="70021251" w:rsidRPr="56FDFB13">
        <w:rPr>
          <w:rFonts w:eastAsia="Trebuchet MS" w:cs="Trebuchet MS"/>
          <w:color w:val="000000" w:themeColor="text1"/>
        </w:rPr>
        <w:t xml:space="preserve"> </w:t>
      </w:r>
    </w:p>
    <w:p w14:paraId="1B373BFB" w14:textId="2B578091" w:rsidR="007C75DC" w:rsidRPr="007C75DC" w:rsidRDefault="70021251" w:rsidP="007C75DC">
      <w:r w:rsidRPr="56FDFB13">
        <w:rPr>
          <w:rFonts w:eastAsia="Trebuchet MS" w:cs="Trebuchet MS"/>
          <w:color w:val="000000" w:themeColor="text1"/>
        </w:rPr>
        <w:t xml:space="preserve"> </w:t>
      </w:r>
    </w:p>
    <w:p w14:paraId="05030985" w14:textId="0427F2DE" w:rsidR="007C75DC" w:rsidRPr="007C75DC" w:rsidRDefault="007C75DC" w:rsidP="56FDFB13"/>
    <w:p w14:paraId="2CD38575" w14:textId="58AC94BB" w:rsidR="003A0731" w:rsidRPr="003A0731" w:rsidRDefault="00215DC2" w:rsidP="00A24C39">
      <w:pPr>
        <w:pStyle w:val="Heading2"/>
      </w:pPr>
      <w:bookmarkStart w:id="75" w:name="_Toc80062836"/>
      <w:r>
        <w:t>Careers Service Support</w:t>
      </w:r>
      <w:bookmarkEnd w:id="75"/>
    </w:p>
    <w:p w14:paraId="3BB0B0C1" w14:textId="0FB01628" w:rsidR="0E9B6797" w:rsidRDefault="0E9B6797" w:rsidP="0E9B6797"/>
    <w:p w14:paraId="31087C95" w14:textId="49B3A4F5" w:rsidR="003A0731" w:rsidRDefault="003A0731" w:rsidP="0086379B">
      <w:pPr>
        <w:rPr>
          <w:bdr w:val="none" w:sz="0" w:space="0" w:color="auto"/>
          <w:lang w:val="en-US"/>
        </w:rPr>
      </w:pPr>
      <w:r w:rsidRPr="0086379B">
        <w:rPr>
          <w:b/>
          <w:bCs/>
          <w:bdr w:val="none" w:sz="0" w:space="0" w:color="auto"/>
          <w:lang w:val="en-US"/>
        </w:rPr>
        <w:t>Your University Careers Service is here to support you from Day 1, not just your final year.</w:t>
      </w:r>
      <w:r w:rsidRPr="003A0731">
        <w:rPr>
          <w:bdr w:val="none" w:sz="0" w:space="0" w:color="auto"/>
          <w:lang w:val="en-US"/>
        </w:rPr>
        <w:t xml:space="preserve"> We can assist you in finding semester-time, vacation and volunteering work to help you finance and add value to your university experience, alongside your studies. And we’re happy to help you explore your future direction, whatever year you’re in. </w:t>
      </w:r>
    </w:p>
    <w:p w14:paraId="0BCC217A" w14:textId="77777777" w:rsidR="003A0731" w:rsidRPr="003A0731" w:rsidRDefault="003A0731" w:rsidP="003A07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12FDBB33" w14:textId="78C7C58E" w:rsidR="007C75DC" w:rsidRDefault="003A0731" w:rsidP="0086379B">
      <w:r w:rsidRPr="003A0731">
        <w:rPr>
          <w:bdr w:val="none" w:sz="0" w:space="0" w:color="auto"/>
          <w:lang w:val="en-US"/>
        </w:rPr>
        <w:t>Whilst studying to gain the best degree you can is your priority, it’s also a good idea to take advantage of the wide range of opportunities open to you as an undergraduate. These include volunteering, mentoring, taking on a role with a student society or club, study abroad, group projects, part time work, summer jobs, delivering presentations, work shadowing, to name but a few.</w:t>
      </w:r>
    </w:p>
    <w:p w14:paraId="370A0B92" w14:textId="0E1A8F45" w:rsidR="007C75DC" w:rsidRDefault="007C75DC" w:rsidP="007C75DC"/>
    <w:p w14:paraId="4FB9299F" w14:textId="77777777" w:rsidR="00175509" w:rsidRPr="00175509" w:rsidRDefault="00175509" w:rsidP="0086379B">
      <w:pPr>
        <w:rPr>
          <w:bdr w:val="none" w:sz="0" w:space="0" w:color="auto"/>
          <w:lang w:val="en-US"/>
        </w:rPr>
      </w:pPr>
      <w:r w:rsidRPr="00322A4B">
        <w:rPr>
          <w:b/>
          <w:bCs/>
          <w:bdr w:val="none" w:sz="0" w:space="0" w:color="auto"/>
          <w:lang w:val="en-US"/>
        </w:rPr>
        <w:t>Getting involved with activities outwith your studies has many advantages</w:t>
      </w:r>
      <w:r w:rsidRPr="00175509">
        <w:rPr>
          <w:bdr w:val="none" w:sz="0" w:space="0" w:color="auto"/>
          <w:lang w:val="en-US"/>
        </w:rPr>
        <w:t xml:space="preserve">. You can: </w:t>
      </w:r>
    </w:p>
    <w:p w14:paraId="6D9248D9" w14:textId="77777777" w:rsidR="00322A4B" w:rsidRDefault="00175509" w:rsidP="00322A4B">
      <w:pPr>
        <w:pStyle w:val="ListParagraph"/>
        <w:numPr>
          <w:ilvl w:val="0"/>
          <w:numId w:val="13"/>
        </w:numPr>
        <w:rPr>
          <w:bdr w:val="none" w:sz="0" w:space="0" w:color="auto"/>
          <w:lang w:val="en-US"/>
        </w:rPr>
      </w:pPr>
      <w:r w:rsidRPr="00322A4B">
        <w:rPr>
          <w:b/>
          <w:bCs/>
          <w:bdr w:val="none" w:sz="0" w:space="0" w:color="auto"/>
          <w:lang w:val="en-US"/>
        </w:rPr>
        <w:t>Develop and demonstrate skills and attributes</w:t>
      </w:r>
      <w:r w:rsidRPr="00322A4B">
        <w:rPr>
          <w:bdr w:val="none" w:sz="0" w:space="0" w:color="auto"/>
          <w:lang w:val="en-US"/>
        </w:rPr>
        <w:t xml:space="preserve">, such as teamwork, communication, time-management, customer service etc. Future employers will be looking for </w:t>
      </w:r>
      <w:r w:rsidRPr="00322A4B">
        <w:rPr>
          <w:i/>
          <w:iCs/>
          <w:bdr w:val="none" w:sz="0" w:space="0" w:color="auto"/>
          <w:lang w:val="en-US"/>
        </w:rPr>
        <w:t xml:space="preserve">evidence </w:t>
      </w:r>
      <w:r w:rsidRPr="00322A4B">
        <w:rPr>
          <w:bdr w:val="none" w:sz="0" w:space="0" w:color="auto"/>
          <w:lang w:val="en-US"/>
        </w:rPr>
        <w:t xml:space="preserve">of relevant skills from all areas of your life, not just your studies. </w:t>
      </w:r>
    </w:p>
    <w:p w14:paraId="7E5A9B1B" w14:textId="25713D50" w:rsidR="00322A4B" w:rsidRDefault="00175509" w:rsidP="00322A4B">
      <w:pPr>
        <w:pStyle w:val="ListParagraph"/>
        <w:numPr>
          <w:ilvl w:val="0"/>
          <w:numId w:val="13"/>
        </w:numPr>
        <w:rPr>
          <w:bdr w:val="none" w:sz="0" w:space="0" w:color="auto"/>
          <w:lang w:val="en-US"/>
        </w:rPr>
      </w:pPr>
      <w:r w:rsidRPr="00322A4B">
        <w:rPr>
          <w:b/>
          <w:bCs/>
          <w:bdr w:val="none" w:sz="0" w:space="0" w:color="auto"/>
          <w:lang w:val="en-US"/>
        </w:rPr>
        <w:lastRenderedPageBreak/>
        <w:t xml:space="preserve">Broaden your horizons </w:t>
      </w:r>
      <w:r w:rsidRPr="00322A4B">
        <w:rPr>
          <w:bdr w:val="none" w:sz="0" w:space="0" w:color="auto"/>
          <w:lang w:val="en-US"/>
        </w:rPr>
        <w:t>– new experiences can change your perspective, provide new insights, alter your outlook,</w:t>
      </w:r>
      <w:r w:rsidR="00B164D5">
        <w:rPr>
          <w:bdr w:val="none" w:sz="0" w:space="0" w:color="auto"/>
          <w:lang w:val="en-US"/>
        </w:rPr>
        <w:t xml:space="preserve"> </w:t>
      </w:r>
      <w:r w:rsidRPr="00322A4B">
        <w:rPr>
          <w:bdr w:val="none" w:sz="0" w:space="0" w:color="auto"/>
          <w:lang w:val="en-US"/>
        </w:rPr>
        <w:t xml:space="preserve">encourage you to consider different opportunities and directions. </w:t>
      </w:r>
    </w:p>
    <w:p w14:paraId="3DA2AD99" w14:textId="0EC3888F" w:rsidR="00175509" w:rsidRPr="00322A4B" w:rsidRDefault="00175509" w:rsidP="00322A4B">
      <w:pPr>
        <w:pStyle w:val="ListParagraph"/>
        <w:numPr>
          <w:ilvl w:val="0"/>
          <w:numId w:val="13"/>
        </w:numPr>
        <w:rPr>
          <w:bdr w:val="none" w:sz="0" w:space="0" w:color="auto"/>
          <w:lang w:val="en-US"/>
        </w:rPr>
      </w:pPr>
      <w:r w:rsidRPr="00322A4B">
        <w:rPr>
          <w:b/>
          <w:bCs/>
          <w:bdr w:val="none" w:sz="0" w:space="0" w:color="auto"/>
          <w:lang w:val="en-US"/>
        </w:rPr>
        <w:t xml:space="preserve">Discover your strengths </w:t>
      </w:r>
      <w:r w:rsidRPr="00322A4B">
        <w:rPr>
          <w:bdr w:val="none" w:sz="0" w:space="0" w:color="auto"/>
          <w:lang w:val="en-US"/>
        </w:rPr>
        <w:t xml:space="preserve">– what you’re good at, what you enjoy, how you can use these strengths to your advantage in the workplace </w:t>
      </w:r>
    </w:p>
    <w:p w14:paraId="63249103" w14:textId="77777777" w:rsidR="00322A4B" w:rsidRPr="00175509" w:rsidRDefault="00322A4B" w:rsidP="00322A4B">
      <w:pPr>
        <w:rPr>
          <w:rFonts w:ascii="Calibri" w:eastAsiaTheme="minorHAnsi" w:hAnsi="Calibri" w:cs="Calibri"/>
          <w:color w:val="000000"/>
          <w:sz w:val="23"/>
          <w:szCs w:val="23"/>
          <w:bdr w:val="none" w:sz="0" w:space="0" w:color="auto"/>
          <w:lang w:val="en-US"/>
        </w:rPr>
      </w:pPr>
    </w:p>
    <w:p w14:paraId="1655E4B2" w14:textId="3354943C" w:rsidR="00175509" w:rsidRDefault="00175509" w:rsidP="00301D94">
      <w:pPr>
        <w:rPr>
          <w:b/>
          <w:bCs/>
          <w:bdr w:val="none" w:sz="0" w:space="0" w:color="auto"/>
          <w:lang w:val="en-US"/>
        </w:rPr>
      </w:pPr>
      <w:r w:rsidRPr="00301D94">
        <w:rPr>
          <w:b/>
          <w:bCs/>
          <w:bdr w:val="none" w:sz="0" w:space="0" w:color="auto"/>
          <w:lang w:val="en-US"/>
        </w:rPr>
        <w:t xml:space="preserve">Careers Service support includes: </w:t>
      </w:r>
    </w:p>
    <w:p w14:paraId="4EC79903" w14:textId="77777777" w:rsidR="00301D94" w:rsidRPr="00301D94" w:rsidRDefault="00301D94" w:rsidP="00301D94">
      <w:pPr>
        <w:rPr>
          <w:b/>
          <w:bCs/>
          <w:bdr w:val="none" w:sz="0" w:space="0" w:color="auto"/>
          <w:lang w:val="en-US"/>
        </w:rPr>
      </w:pPr>
    </w:p>
    <w:p w14:paraId="78333749" w14:textId="349C8ACE" w:rsidR="00175509" w:rsidRPr="00AF5201" w:rsidRDefault="00175509" w:rsidP="00AF5201">
      <w:pPr>
        <w:pStyle w:val="ListParagraph"/>
        <w:numPr>
          <w:ilvl w:val="0"/>
          <w:numId w:val="19"/>
        </w:numPr>
        <w:rPr>
          <w:bdr w:val="none" w:sz="0" w:space="0" w:color="auto"/>
          <w:lang w:val="en-US"/>
        </w:rPr>
      </w:pPr>
      <w:r w:rsidRPr="00AF5201">
        <w:rPr>
          <w:bdr w:val="none" w:sz="0" w:space="0" w:color="auto"/>
          <w:lang w:val="en-US"/>
        </w:rPr>
        <w:t xml:space="preserve">Semester and vacation work-opportunities </w:t>
      </w:r>
    </w:p>
    <w:p w14:paraId="5FDCE0D1" w14:textId="4A7F9A6C" w:rsidR="00175509" w:rsidRPr="00AF5201" w:rsidRDefault="00175509" w:rsidP="00AF5201">
      <w:pPr>
        <w:pStyle w:val="ListParagraph"/>
        <w:numPr>
          <w:ilvl w:val="0"/>
          <w:numId w:val="19"/>
        </w:numPr>
        <w:rPr>
          <w:bdr w:val="none" w:sz="0" w:space="0" w:color="auto"/>
          <w:lang w:val="en-US"/>
        </w:rPr>
      </w:pPr>
      <w:r w:rsidRPr="00AF5201">
        <w:rPr>
          <w:bdr w:val="none" w:sz="0" w:space="0" w:color="auto"/>
          <w:lang w:val="en-US"/>
        </w:rPr>
        <w:t xml:space="preserve">Support with applications and interviews for semester and vacation work </w:t>
      </w:r>
    </w:p>
    <w:p w14:paraId="37A9ACBC" w14:textId="5BA8E706" w:rsidR="00175509" w:rsidRPr="00AF5201" w:rsidRDefault="00175509" w:rsidP="00AF5201">
      <w:pPr>
        <w:pStyle w:val="ListParagraph"/>
        <w:numPr>
          <w:ilvl w:val="0"/>
          <w:numId w:val="19"/>
        </w:numPr>
        <w:rPr>
          <w:bdr w:val="none" w:sz="0" w:space="0" w:color="auto"/>
          <w:lang w:val="en-US"/>
        </w:rPr>
      </w:pPr>
      <w:r w:rsidRPr="00AF5201">
        <w:rPr>
          <w:bdr w:val="none" w:sz="0" w:space="0" w:color="auto"/>
          <w:lang w:val="en-US"/>
        </w:rPr>
        <w:t xml:space="preserve">Volunteering opportunities nationwide and abroad </w:t>
      </w:r>
    </w:p>
    <w:p w14:paraId="035476FA" w14:textId="7DA065E1" w:rsidR="00175509" w:rsidRPr="00301D94" w:rsidRDefault="00175509" w:rsidP="00301D94">
      <w:pPr>
        <w:pStyle w:val="ListParagraph"/>
        <w:numPr>
          <w:ilvl w:val="0"/>
          <w:numId w:val="14"/>
        </w:numPr>
        <w:rPr>
          <w:bdr w:val="none" w:sz="0" w:space="0" w:color="auto"/>
          <w:lang w:val="en-US"/>
        </w:rPr>
      </w:pPr>
      <w:r w:rsidRPr="00301D94">
        <w:rPr>
          <w:bdr w:val="none" w:sz="0" w:space="0" w:color="auto"/>
          <w:lang w:val="en-US"/>
        </w:rPr>
        <w:t xml:space="preserve">Talking through your immediate and future plans with a Careers Adviser. </w:t>
      </w:r>
    </w:p>
    <w:p w14:paraId="568DD5F5" w14:textId="7E49E916" w:rsidR="000619A2" w:rsidRPr="000619A2" w:rsidRDefault="00175509" w:rsidP="000619A2">
      <w:pPr>
        <w:pStyle w:val="ListParagraph"/>
        <w:numPr>
          <w:ilvl w:val="0"/>
          <w:numId w:val="14"/>
        </w:numPr>
        <w:rPr>
          <w:bdr w:val="none" w:sz="0" w:space="0" w:color="auto"/>
          <w:lang w:val="en-US"/>
        </w:rPr>
      </w:pPr>
      <w:r w:rsidRPr="000619A2">
        <w:rPr>
          <w:bdr w:val="none" w:sz="0" w:space="0" w:color="auto"/>
          <w:lang w:val="en-US"/>
        </w:rPr>
        <w:t xml:space="preserve">Information specifically for </w:t>
      </w:r>
      <w:r w:rsidR="00301D94" w:rsidRPr="000619A2">
        <w:rPr>
          <w:bdr w:val="none" w:sz="0" w:space="0" w:color="auto"/>
          <w:lang w:val="en-US"/>
        </w:rPr>
        <w:t>e</w:t>
      </w:r>
      <w:r w:rsidRPr="000619A2">
        <w:rPr>
          <w:bdr w:val="none" w:sz="0" w:space="0" w:color="auto"/>
          <w:lang w:val="en-US"/>
        </w:rPr>
        <w:t xml:space="preserve">arly-years students </w:t>
      </w:r>
      <w:hyperlink r:id="rId31" w:history="1">
        <w:r w:rsidR="000619A2" w:rsidRPr="00547C83">
          <w:rPr>
            <w:rStyle w:val="Hyperlink"/>
          </w:rPr>
          <w:t>https://www.ed.ac.uk/careers/students/undergraduates</w:t>
        </w:r>
      </w:hyperlink>
    </w:p>
    <w:p w14:paraId="6F63EFA5" w14:textId="4EDE3748" w:rsidR="00175509" w:rsidRPr="000619A2" w:rsidRDefault="00175509" w:rsidP="00BA3348">
      <w:pPr>
        <w:pStyle w:val="ListParagraph"/>
        <w:numPr>
          <w:ilvl w:val="0"/>
          <w:numId w:val="14"/>
        </w:numPr>
        <w:rPr>
          <w:bdr w:val="none" w:sz="0" w:space="0" w:color="auto"/>
          <w:lang w:val="en-US"/>
        </w:rPr>
      </w:pPr>
      <w:r w:rsidRPr="000619A2">
        <w:rPr>
          <w:rFonts w:cs="Arial"/>
          <w:bdr w:val="none" w:sz="0" w:space="0" w:color="auto"/>
          <w:lang w:val="en-US"/>
        </w:rPr>
        <w:t xml:space="preserve">Your own careers blog </w:t>
      </w:r>
      <w:hyperlink r:id="rId32" w:history="1">
        <w:r w:rsidR="000619A2" w:rsidRPr="00547C83">
          <w:rPr>
            <w:rStyle w:val="Hyperlink"/>
          </w:rPr>
          <w:t>https://englitcareersblog.wordpress.com/</w:t>
        </w:r>
      </w:hyperlink>
      <w:r w:rsidR="000619A2">
        <w:t xml:space="preserve"> </w:t>
      </w:r>
      <w:r w:rsidRPr="000619A2">
        <w:rPr>
          <w:bdr w:val="none" w:sz="0" w:space="0" w:color="auto"/>
          <w:lang w:val="en-US"/>
        </w:rPr>
        <w:t xml:space="preserve"> - regular postings relev</w:t>
      </w:r>
      <w:r w:rsidR="00301D94" w:rsidRPr="000619A2">
        <w:rPr>
          <w:bdr w:val="none" w:sz="0" w:space="0" w:color="auto"/>
          <w:lang w:val="en-US"/>
        </w:rPr>
        <w:t>a</w:t>
      </w:r>
      <w:r w:rsidRPr="000619A2">
        <w:rPr>
          <w:bdr w:val="none" w:sz="0" w:space="0" w:color="auto"/>
          <w:lang w:val="en-US"/>
        </w:rPr>
        <w:t xml:space="preserve">nt to English lit students, to inform and inspire </w:t>
      </w:r>
    </w:p>
    <w:p w14:paraId="51423E9A" w14:textId="65D2C9C3" w:rsidR="0086379B" w:rsidRPr="00BD18E6" w:rsidRDefault="00175509" w:rsidP="002E7364">
      <w:r w:rsidRPr="667D7E64">
        <w:rPr>
          <w:sz w:val="23"/>
          <w:szCs w:val="23"/>
        </w:rPr>
        <w:t xml:space="preserve">Browse our website </w:t>
      </w:r>
      <w:hyperlink r:id="rId33" w:history="1">
        <w:r w:rsidR="000619A2" w:rsidRPr="00547C83">
          <w:rPr>
            <w:rStyle w:val="Hyperlink"/>
          </w:rPr>
          <w:t>https://www.ed.ac.uk/careers</w:t>
        </w:r>
      </w:hyperlink>
      <w:r w:rsidR="000619A2">
        <w:t xml:space="preserve"> </w:t>
      </w:r>
      <w:r w:rsidRPr="667D7E64">
        <w:rPr>
          <w:sz w:val="23"/>
          <w:szCs w:val="23"/>
        </w:rPr>
        <w:t>for further information on all the above or call in and see us on the 3</w:t>
      </w:r>
      <w:r w:rsidR="70F82B98" w:rsidRPr="667D7E64">
        <w:rPr>
          <w:sz w:val="23"/>
          <w:szCs w:val="23"/>
          <w:vertAlign w:val="superscript"/>
        </w:rPr>
        <w:t>rd</w:t>
      </w:r>
      <w:r w:rsidR="70F82B98" w:rsidRPr="667D7E64">
        <w:rPr>
          <w:sz w:val="23"/>
          <w:szCs w:val="23"/>
        </w:rPr>
        <w:t xml:space="preserve"> </w:t>
      </w:r>
      <w:r w:rsidRPr="667D7E64">
        <w:rPr>
          <w:sz w:val="23"/>
          <w:szCs w:val="23"/>
        </w:rPr>
        <w:t>floor of the Main Library Building.</w:t>
      </w:r>
    </w:p>
    <w:p w14:paraId="6F8986C6" w14:textId="77777777" w:rsidR="004400C8" w:rsidRPr="004400C8" w:rsidRDefault="004400C8" w:rsidP="004400C8"/>
    <w:p w14:paraId="48E8D636" w14:textId="46C338E1" w:rsidR="00DD09E6" w:rsidRPr="00DD09E6" w:rsidRDefault="00DD09E6" w:rsidP="00AE4CF7">
      <w:pPr>
        <w:pStyle w:val="Heading3"/>
      </w:pPr>
      <w:bookmarkStart w:id="76" w:name="_Toc80062837"/>
      <w:r>
        <w:t xml:space="preserve">How the </w:t>
      </w:r>
      <w:r w:rsidR="001E41E4">
        <w:t>l</w:t>
      </w:r>
      <w:r>
        <w:t xml:space="preserve">earning </w:t>
      </w:r>
      <w:r w:rsidR="001E41E4">
        <w:t>o</w:t>
      </w:r>
      <w:r>
        <w:t xml:space="preserve">utcomes for </w:t>
      </w:r>
      <w:r w:rsidR="00A516E8">
        <w:t>t</w:t>
      </w:r>
      <w:r>
        <w:t xml:space="preserve">his </w:t>
      </w:r>
      <w:r w:rsidR="001E41E4">
        <w:t>c</w:t>
      </w:r>
      <w:r>
        <w:t>ourse translate into critical skills</w:t>
      </w:r>
      <w:r w:rsidR="00AE4CF7">
        <w:t xml:space="preserve"> that will assist in your career.</w:t>
      </w:r>
      <w:bookmarkEnd w:id="76"/>
    </w:p>
    <w:p w14:paraId="47D2A4D7" w14:textId="770AAF4F" w:rsidR="00601A6F" w:rsidRDefault="00601A6F" w:rsidP="002537F9">
      <w:pPr>
        <w:rPr>
          <w:b/>
          <w:bCs/>
        </w:rPr>
      </w:pPr>
    </w:p>
    <w:p w14:paraId="6DC0D298" w14:textId="3B071214" w:rsidR="00844939" w:rsidRDefault="00844939" w:rsidP="00AE4CF7">
      <w:pPr>
        <w:rPr>
          <w:bdr w:val="none" w:sz="0" w:space="0" w:color="auto"/>
          <w:lang w:eastAsia="en-GB"/>
        </w:rPr>
      </w:pPr>
      <w:r w:rsidRPr="00844939">
        <w:rPr>
          <w:bdr w:val="none" w:sz="0" w:space="0" w:color="auto"/>
          <w:lang w:eastAsia="en-GB"/>
        </w:rPr>
        <w:t>The global environment, and future employment is complex</w:t>
      </w:r>
      <w:r w:rsidR="47E08336" w:rsidRPr="00844939">
        <w:rPr>
          <w:bdr w:val="none" w:sz="0" w:space="0" w:color="auto"/>
          <w:lang w:eastAsia="en-GB"/>
        </w:rPr>
        <w:t>,</w:t>
      </w:r>
      <w:r w:rsidRPr="00844939">
        <w:rPr>
          <w:bdr w:val="none" w:sz="0" w:space="0" w:color="auto"/>
          <w:lang w:eastAsia="en-GB"/>
        </w:rPr>
        <w:t xml:space="preserve"> and the rate of change is intensifying. The need for graduates who can help tackle the challenges that society and the world faces is evident. </w:t>
      </w:r>
      <w:r w:rsidR="4502D771" w:rsidRPr="00844939">
        <w:rPr>
          <w:bdr w:val="none" w:sz="0" w:space="0" w:color="auto"/>
          <w:lang w:eastAsia="en-GB"/>
        </w:rPr>
        <w:t>Despite</w:t>
      </w:r>
      <w:r w:rsidR="1E72E5C8" w:rsidRPr="00844939">
        <w:rPr>
          <w:bdr w:val="none" w:sz="0" w:space="0" w:color="auto"/>
          <w:lang w:eastAsia="en-GB"/>
        </w:rPr>
        <w:t xml:space="preserve"> </w:t>
      </w:r>
      <w:r w:rsidRPr="00844939">
        <w:rPr>
          <w:bdr w:val="none" w:sz="0" w:space="0" w:color="auto"/>
          <w:lang w:eastAsia="en-GB"/>
        </w:rPr>
        <w:t>the uncertainty about the precise nature of the future, there is broad agreement about the likely skills required. From early in your studies, the ability to confidently articulate and evidence the core skills gained through your degree will be critical for future success.</w:t>
      </w:r>
    </w:p>
    <w:p w14:paraId="39F86A44" w14:textId="77777777" w:rsidR="00AE4CF7" w:rsidRPr="00844939" w:rsidRDefault="00AE4CF7" w:rsidP="00AE4CF7">
      <w:pPr>
        <w:rPr>
          <w:bdr w:val="none" w:sz="0" w:space="0" w:color="auto"/>
          <w:lang w:eastAsia="en-GB"/>
        </w:rPr>
      </w:pPr>
    </w:p>
    <w:p w14:paraId="195C1120" w14:textId="41B4D59B" w:rsidR="00844939" w:rsidRDefault="00844939" w:rsidP="00AE4CF7">
      <w:pPr>
        <w:rPr>
          <w:bdr w:val="none" w:sz="0" w:space="0" w:color="auto"/>
          <w:lang w:eastAsia="en-GB"/>
        </w:rPr>
      </w:pPr>
      <w:r w:rsidRPr="00844939">
        <w:rPr>
          <w:bdr w:val="none" w:sz="0" w:space="0" w:color="auto"/>
          <w:lang w:eastAsia="en-GB"/>
        </w:rPr>
        <w:t>By the end of the course</w:t>
      </w:r>
      <w:r w:rsidR="00E33081">
        <w:rPr>
          <w:bdr w:val="none" w:sz="0" w:space="0" w:color="auto"/>
          <w:lang w:eastAsia="en-GB"/>
        </w:rPr>
        <w:t>,</w:t>
      </w:r>
      <w:r w:rsidRPr="00844939">
        <w:rPr>
          <w:bdr w:val="none" w:sz="0" w:space="0" w:color="auto"/>
          <w:lang w:eastAsia="en-GB"/>
        </w:rPr>
        <w:t xml:space="preserve"> you will be able to evidence:</w:t>
      </w:r>
    </w:p>
    <w:p w14:paraId="5C891657" w14:textId="77777777" w:rsidR="00AE4CF7" w:rsidRPr="00844939" w:rsidRDefault="00AE4CF7" w:rsidP="00AE4CF7">
      <w:pPr>
        <w:rPr>
          <w:bdr w:val="none" w:sz="0" w:space="0" w:color="auto"/>
          <w:lang w:eastAsia="en-GB"/>
        </w:rPr>
      </w:pPr>
    </w:p>
    <w:p w14:paraId="7C09AE7F" w14:textId="3D10BB9E" w:rsidR="00844939" w:rsidRP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Critical thinking skills as you analyse, identify and evaluate poetry, drama and close reading. The ability to assess evidence from multiple sources and to make balanced, reasoned judgements based on it.</w:t>
      </w:r>
    </w:p>
    <w:p w14:paraId="45B54246" w14:textId="77777777" w:rsid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Creative decision making and judgement with the ability to choose between different technical terms, drawing on reliable information to do so; come up with ideas and put those ideas into action</w:t>
      </w:r>
    </w:p>
    <w:p w14:paraId="46D5002E" w14:textId="77777777" w:rsid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Building communication skills with the ability to exchange information in different ways including verbal, non-verbal and in written form.</w:t>
      </w:r>
    </w:p>
    <w:p w14:paraId="12FD996D" w14:textId="77777777" w:rsid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Flexible collaboration and teamwork as you work in pairs and groups with the ability to work to a common purpose with others, often on a difficult task.</w:t>
      </w:r>
    </w:p>
    <w:p w14:paraId="79600583" w14:textId="570E5599" w:rsidR="00844939" w:rsidRPr="00AE4CF7" w:rsidRDefault="00844939" w:rsidP="00AE4CF7">
      <w:pPr>
        <w:pStyle w:val="ListParagraph"/>
        <w:numPr>
          <w:ilvl w:val="0"/>
          <w:numId w:val="6"/>
        </w:numPr>
        <w:rPr>
          <w:bdr w:val="none" w:sz="0" w:space="0" w:color="auto"/>
          <w:lang w:eastAsia="en-GB"/>
        </w:rPr>
      </w:pPr>
      <w:r w:rsidRPr="00AE4CF7">
        <w:rPr>
          <w:bdr w:val="none" w:sz="0" w:space="0" w:color="auto"/>
          <w:lang w:eastAsia="en-GB"/>
        </w:rPr>
        <w:t>Digital skills with the confidence to work effectively online, e.g.</w:t>
      </w:r>
      <w:r w:rsidR="01E71583" w:rsidRPr="00AE4CF7">
        <w:rPr>
          <w:bdr w:val="none" w:sz="0" w:space="0" w:color="auto"/>
          <w:lang w:eastAsia="en-GB"/>
        </w:rPr>
        <w:t>,</w:t>
      </w:r>
      <w:r w:rsidRPr="00AE4CF7">
        <w:rPr>
          <w:bdr w:val="none" w:sz="0" w:space="0" w:color="auto"/>
          <w:lang w:eastAsia="en-GB"/>
        </w:rPr>
        <w:t xml:space="preserve"> taking part in online meetings, collaborating and supporting others online, managing a workload.</w:t>
      </w:r>
    </w:p>
    <w:p w14:paraId="60BFED05" w14:textId="2F2EBFA9" w:rsidR="00215D14" w:rsidRDefault="00215D14" w:rsidP="00AE4CF7"/>
    <w:p w14:paraId="7A23D5FC" w14:textId="77777777" w:rsidR="00BD18E6" w:rsidRDefault="00BD18E6" w:rsidP="00BD18E6">
      <w:pPr>
        <w:pStyle w:val="Heading3"/>
        <w:rPr>
          <w:rFonts w:eastAsiaTheme="minorHAnsi"/>
          <w:bdr w:val="none" w:sz="0" w:space="0" w:color="auto"/>
          <w:lang w:val="en-US"/>
        </w:rPr>
      </w:pPr>
      <w:bookmarkStart w:id="77" w:name="_Toc80062838"/>
      <w:r w:rsidRPr="0086379B">
        <w:rPr>
          <w:rFonts w:eastAsiaTheme="minorHAnsi"/>
          <w:bdr w:val="none" w:sz="0" w:space="0" w:color="auto"/>
          <w:lang w:val="en-US"/>
        </w:rPr>
        <w:t>English Literature careers pages</w:t>
      </w:r>
      <w:bookmarkEnd w:id="77"/>
      <w:r w:rsidRPr="0086379B">
        <w:rPr>
          <w:rFonts w:eastAsiaTheme="minorHAnsi"/>
          <w:bdr w:val="none" w:sz="0" w:space="0" w:color="auto"/>
          <w:lang w:val="en-US"/>
        </w:rPr>
        <w:t xml:space="preserve"> </w:t>
      </w:r>
    </w:p>
    <w:p w14:paraId="4BD521C0" w14:textId="77777777" w:rsidR="00BD18E6" w:rsidRPr="0086379B" w:rsidRDefault="00BD18E6" w:rsidP="00BD18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000000"/>
          <w:sz w:val="23"/>
          <w:szCs w:val="23"/>
          <w:bdr w:val="none" w:sz="0" w:space="0" w:color="auto"/>
          <w:lang w:val="en-US"/>
        </w:rPr>
      </w:pPr>
    </w:p>
    <w:p w14:paraId="4A7CB0AB" w14:textId="77777777" w:rsidR="00BD18E6" w:rsidRPr="0086379B" w:rsidRDefault="00BD18E6" w:rsidP="00BD18E6">
      <w:pPr>
        <w:rPr>
          <w:bdr w:val="none" w:sz="0" w:space="0" w:color="auto"/>
          <w:lang w:val="en-US"/>
        </w:rPr>
      </w:pPr>
      <w:r w:rsidRPr="0086379B">
        <w:rPr>
          <w:bdr w:val="none" w:sz="0" w:space="0" w:color="auto"/>
          <w:lang w:val="en-US"/>
        </w:rPr>
        <w:t xml:space="preserve">Discover: </w:t>
      </w:r>
    </w:p>
    <w:p w14:paraId="2C927BDF" w14:textId="77777777" w:rsidR="00BD18E6" w:rsidRPr="002E7364" w:rsidRDefault="00BD18E6" w:rsidP="00BD18E6">
      <w:pPr>
        <w:pStyle w:val="ListParagraph"/>
        <w:numPr>
          <w:ilvl w:val="0"/>
          <w:numId w:val="18"/>
        </w:numPr>
        <w:rPr>
          <w:bdr w:val="none" w:sz="0" w:space="0" w:color="auto"/>
          <w:lang w:val="en-US"/>
        </w:rPr>
      </w:pPr>
      <w:r w:rsidRPr="002E7364">
        <w:rPr>
          <w:bdr w:val="none" w:sz="0" w:space="0" w:color="auto"/>
          <w:lang w:val="en-US"/>
        </w:rPr>
        <w:t xml:space="preserve">What recent English Literature graduates have gone on to do </w:t>
      </w:r>
    </w:p>
    <w:p w14:paraId="0AA6D522" w14:textId="77777777" w:rsidR="00BD18E6" w:rsidRPr="00BD18E6" w:rsidRDefault="00BD18E6" w:rsidP="00BD18E6">
      <w:pPr>
        <w:pStyle w:val="ListParagraph"/>
        <w:numPr>
          <w:ilvl w:val="0"/>
          <w:numId w:val="18"/>
        </w:numPr>
        <w:rPr>
          <w:rFonts w:cs="Arial"/>
          <w:bdr w:val="none" w:sz="0" w:space="0" w:color="auto"/>
          <w:lang w:val="en-US"/>
        </w:rPr>
      </w:pPr>
      <w:r w:rsidRPr="00BD18E6">
        <w:rPr>
          <w:rFonts w:cs="Arial"/>
          <w:bdr w:val="none" w:sz="0" w:space="0" w:color="auto"/>
          <w:lang w:val="en-US"/>
        </w:rPr>
        <w:t xml:space="preserve">Your options with an English Literature degree </w:t>
      </w:r>
    </w:p>
    <w:p w14:paraId="3D4B38E4" w14:textId="75FCCCEB" w:rsidR="00BD18E6" w:rsidRPr="00BD18E6" w:rsidRDefault="00BD18E6" w:rsidP="00BD18E6">
      <w:pPr>
        <w:pStyle w:val="ListParagraph"/>
        <w:numPr>
          <w:ilvl w:val="0"/>
          <w:numId w:val="18"/>
        </w:numPr>
        <w:rPr>
          <w:bdr w:val="none" w:sz="0" w:space="0" w:color="auto"/>
          <w:lang w:val="en-US"/>
        </w:rPr>
      </w:pPr>
      <w:r w:rsidRPr="00BD18E6">
        <w:rPr>
          <w:rFonts w:cs="Arial"/>
          <w:bdr w:val="none" w:sz="0" w:space="0" w:color="auto"/>
          <w:lang w:val="en-US"/>
        </w:rPr>
        <w:t xml:space="preserve">After English – </w:t>
      </w:r>
      <w:r w:rsidRPr="667D7E64">
        <w:rPr>
          <w:lang w:val="en-US"/>
        </w:rPr>
        <w:t>http://www.afterenglish.ac.uk</w:t>
      </w:r>
      <w:r w:rsidR="60747C72" w:rsidRPr="667D7E64">
        <w:rPr>
          <w:lang w:val="en-US"/>
        </w:rPr>
        <w:t>/</w:t>
      </w:r>
      <w:r w:rsidRPr="667D7E64">
        <w:rPr>
          <w:lang w:val="en-US"/>
        </w:rPr>
        <w:t>about</w:t>
      </w:r>
      <w:r w:rsidRPr="00BD18E6">
        <w:rPr>
          <w:bdr w:val="none" w:sz="0" w:space="0" w:color="auto"/>
          <w:lang w:val="en-US"/>
        </w:rPr>
        <w:t xml:space="preserve"> </w:t>
      </w:r>
      <w:r w:rsidR="24FBC5E6" w:rsidRPr="00BD18E6">
        <w:rPr>
          <w:bdr w:val="none" w:sz="0" w:space="0" w:color="auto"/>
          <w:lang w:val="en-US"/>
        </w:rPr>
        <w:t xml:space="preserve">- </w:t>
      </w:r>
      <w:r w:rsidRPr="00BD18E6">
        <w:rPr>
          <w:bdr w:val="none" w:sz="0" w:space="0" w:color="auto"/>
          <w:lang w:val="en-US"/>
        </w:rPr>
        <w:t xml:space="preserve">a website dedicated to helping English Literature graduates plan for their future after graduation </w:t>
      </w:r>
    </w:p>
    <w:p w14:paraId="09D25DDF" w14:textId="77777777" w:rsidR="00BD18E6" w:rsidRPr="00BD18E6" w:rsidRDefault="00BD18E6" w:rsidP="00BD18E6">
      <w:pPr>
        <w:pStyle w:val="ListParagraph"/>
        <w:numPr>
          <w:ilvl w:val="0"/>
          <w:numId w:val="18"/>
        </w:numPr>
        <w:rPr>
          <w:rFonts w:cs="Arial"/>
          <w:bdr w:val="none" w:sz="0" w:space="0" w:color="auto"/>
          <w:lang w:val="en-US"/>
        </w:rPr>
      </w:pPr>
      <w:r w:rsidRPr="002E7364">
        <w:rPr>
          <w:rFonts w:ascii="Arial" w:hAnsi="Arial" w:cs="Arial"/>
          <w:bdr w:val="none" w:sz="0" w:space="0" w:color="auto"/>
          <w:lang w:val="en-US"/>
        </w:rPr>
        <w:t xml:space="preserve">… and more </w:t>
      </w:r>
    </w:p>
    <w:p w14:paraId="6667DBB9" w14:textId="77777777" w:rsidR="00BD18E6" w:rsidRPr="00BD18E6" w:rsidRDefault="00BD18E6" w:rsidP="00BD18E6">
      <w:pPr>
        <w:pStyle w:val="ListParagraph"/>
        <w:ind w:left="1080"/>
        <w:rPr>
          <w:rFonts w:cs="Arial"/>
          <w:bdr w:val="none" w:sz="0" w:space="0" w:color="auto"/>
          <w:lang w:val="en-US"/>
        </w:rPr>
      </w:pPr>
    </w:p>
    <w:p w14:paraId="2F7B702A" w14:textId="2961E6E9" w:rsidR="00BD18E6" w:rsidRDefault="008F4F84" w:rsidP="00AE4CF7">
      <w:hyperlink r:id="rId34" w:history="1">
        <w:r w:rsidR="005913A8" w:rsidRPr="00547C83">
          <w:rPr>
            <w:rStyle w:val="Hyperlink"/>
          </w:rPr>
          <w:t>https://www.ed.ac.uk/literatures-languages-cultures/english-literature/undergraduate/current/careers-advice</w:t>
        </w:r>
      </w:hyperlink>
    </w:p>
    <w:p w14:paraId="20F26AD8" w14:textId="77777777" w:rsidR="005913A8" w:rsidRDefault="005913A8" w:rsidP="00AE4CF7"/>
    <w:p w14:paraId="67D39245" w14:textId="79687494" w:rsidR="00215D14" w:rsidRDefault="001D4AC7" w:rsidP="00AE4CF7">
      <w:r w:rsidRPr="002E7364">
        <w:rPr>
          <w:rFonts w:cs="Calibri"/>
          <w:bdr w:val="none" w:sz="0" w:space="0" w:color="auto"/>
          <w:lang w:val="en-US"/>
        </w:rPr>
        <w:t>Finally – look out for notices and emails about Careers Service activity in English Literature for the current session including regular bookable appointments for English Literature students only, and sessions of particular interest to English lit students. We look forward to working with you on your plans for your future after graduation.</w:t>
      </w:r>
    </w:p>
    <w:sectPr w:rsidR="00215D14" w:rsidSect="00570304">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5876"/>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David Farrier" w:date="2022-12-08T16:10:00Z" w:initials="DF">
    <w:p w14:paraId="508968BF" w14:textId="7D058D83" w:rsidR="008F4F84" w:rsidRDefault="008F4F84">
      <w:pPr>
        <w:pStyle w:val="CommentText"/>
      </w:pPr>
      <w:r>
        <w:rPr>
          <w:rStyle w:val="CommentReference"/>
        </w:rPr>
        <w:annotationRef/>
      </w:r>
      <w:r>
        <w:t>The LS32A essays are 2,000 words apiece.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8968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5E4E" w14:textId="77777777" w:rsidR="008F515C" w:rsidRDefault="008F515C" w:rsidP="00C2521F">
      <w:r>
        <w:separator/>
      </w:r>
    </w:p>
  </w:endnote>
  <w:endnote w:type="continuationSeparator" w:id="0">
    <w:p w14:paraId="661A6A7B" w14:textId="77777777" w:rsidR="008F515C" w:rsidRDefault="008F515C" w:rsidP="00C2521F">
      <w:r>
        <w:continuationSeparator/>
      </w:r>
    </w:p>
  </w:endnote>
  <w:endnote w:type="continuationNotice" w:id="1">
    <w:p w14:paraId="5B80A49A" w14:textId="77777777" w:rsidR="008F515C" w:rsidRDefault="008F5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AE0E" w14:textId="77777777" w:rsidR="008F4F84" w:rsidRDefault="008F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06398"/>
      <w:docPartObj>
        <w:docPartGallery w:val="Page Numbers (Bottom of Page)"/>
        <w:docPartUnique/>
      </w:docPartObj>
    </w:sdtPr>
    <w:sdtEndPr>
      <w:rPr>
        <w:noProof/>
      </w:rPr>
    </w:sdtEndPr>
    <w:sdtContent>
      <w:p w14:paraId="47615632" w14:textId="5245F1CB" w:rsidR="008F4F84" w:rsidRDefault="008F4F84" w:rsidP="00647A61">
        <w:pPr>
          <w:pStyle w:val="Footer"/>
        </w:pPr>
        <w:r>
          <w:t>Literary Studies 2B: Handbook 2022-2023.</w:t>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6C0020">
          <w:rPr>
            <w:noProof/>
          </w:rPr>
          <w:t>10</w:t>
        </w:r>
        <w:r>
          <w:rPr>
            <w:noProof/>
            <w:color w:val="2B579A"/>
            <w:shd w:val="clear" w:color="auto" w:fill="E6E6E6"/>
          </w:rPr>
          <w:fldChar w:fldCharType="end"/>
        </w:r>
      </w:p>
    </w:sdtContent>
  </w:sdt>
  <w:p w14:paraId="0B5E08FF" w14:textId="77777777" w:rsidR="008F4F84" w:rsidRDefault="008F4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7C5B" w14:textId="77777777" w:rsidR="008F4F84" w:rsidRDefault="008F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50D3" w14:textId="77777777" w:rsidR="008F515C" w:rsidRDefault="008F515C" w:rsidP="00C2521F">
      <w:r>
        <w:separator/>
      </w:r>
    </w:p>
  </w:footnote>
  <w:footnote w:type="continuationSeparator" w:id="0">
    <w:p w14:paraId="3AE7E98F" w14:textId="77777777" w:rsidR="008F515C" w:rsidRDefault="008F515C" w:rsidP="00C2521F">
      <w:r>
        <w:continuationSeparator/>
      </w:r>
    </w:p>
  </w:footnote>
  <w:footnote w:type="continuationNotice" w:id="1">
    <w:p w14:paraId="5A8BDB55" w14:textId="77777777" w:rsidR="008F515C" w:rsidRDefault="008F515C"/>
  </w:footnote>
  <w:footnote w:id="2">
    <w:p w14:paraId="34FF51BF" w14:textId="126A5DCF" w:rsidR="008F4F84" w:rsidRPr="00C936A1" w:rsidRDefault="008F4F84">
      <w:pPr>
        <w:pStyle w:val="FootnoteText"/>
        <w:rPr>
          <w:sz w:val="24"/>
          <w:szCs w:val="24"/>
        </w:rPr>
      </w:pPr>
      <w:r w:rsidRPr="00C936A1">
        <w:rPr>
          <w:rStyle w:val="FootnoteReference"/>
          <w:sz w:val="24"/>
          <w:szCs w:val="24"/>
        </w:rPr>
        <w:footnoteRef/>
      </w:r>
      <w:r w:rsidRPr="00C936A1">
        <w:rPr>
          <w:sz w:val="24"/>
          <w:szCs w:val="24"/>
        </w:rPr>
        <w:t xml:space="preserve"> Sans serif fonts include</w:t>
      </w:r>
      <w:r>
        <w:rPr>
          <w:sz w:val="24"/>
          <w:szCs w:val="24"/>
        </w:rPr>
        <w:t xml:space="preserve"> </w:t>
      </w:r>
      <w:r w:rsidRPr="00C936A1">
        <w:rPr>
          <w:sz w:val="24"/>
          <w:szCs w:val="24"/>
        </w:rPr>
        <w:t>Arial, Calibri, Helvetica, Tahoma, Trebuchet MS and Verdana.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11D6" w14:textId="77777777" w:rsidR="008F4F84" w:rsidRDefault="008F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9611" w14:textId="77777777" w:rsidR="008F4F84" w:rsidRDefault="008F4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2A72" w14:textId="77777777" w:rsidR="008F4F84" w:rsidRDefault="008F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7F2"/>
    <w:multiLevelType w:val="hybridMultilevel"/>
    <w:tmpl w:val="8E667E32"/>
    <w:styleLink w:val="Bullet"/>
    <w:lvl w:ilvl="0" w:tplc="C35AF9EC">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7E28335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25CFE0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043E3D9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EDC65D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71EA2C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5688A0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29DC378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F90BDE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D0A5DAE"/>
    <w:multiLevelType w:val="hybridMultilevel"/>
    <w:tmpl w:val="43C66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D138F"/>
    <w:multiLevelType w:val="hybridMultilevel"/>
    <w:tmpl w:val="F7FE863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4A511F"/>
    <w:multiLevelType w:val="hybridMultilevel"/>
    <w:tmpl w:val="9AE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5387"/>
    <w:multiLevelType w:val="hybridMultilevel"/>
    <w:tmpl w:val="8E667E32"/>
    <w:numStyleLink w:val="Bullet"/>
  </w:abstractNum>
  <w:abstractNum w:abstractNumId="5" w15:restartNumberingAfterBreak="0">
    <w:nsid w:val="1ADE7F27"/>
    <w:multiLevelType w:val="hybridMultilevel"/>
    <w:tmpl w:val="5D786224"/>
    <w:lvl w:ilvl="0" w:tplc="86F4B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B465C"/>
    <w:multiLevelType w:val="hybridMultilevel"/>
    <w:tmpl w:val="174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60B4"/>
    <w:multiLevelType w:val="hybridMultilevel"/>
    <w:tmpl w:val="337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B0FA1"/>
    <w:multiLevelType w:val="hybridMultilevel"/>
    <w:tmpl w:val="882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518FB"/>
    <w:multiLevelType w:val="hybridMultilevel"/>
    <w:tmpl w:val="0C72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A605B"/>
    <w:multiLevelType w:val="hybridMultilevel"/>
    <w:tmpl w:val="AB06A514"/>
    <w:lvl w:ilvl="0" w:tplc="B282BC4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B721B"/>
    <w:multiLevelType w:val="hybridMultilevel"/>
    <w:tmpl w:val="7B980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9314C"/>
    <w:multiLevelType w:val="hybridMultilevel"/>
    <w:tmpl w:val="1ED4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B46FD"/>
    <w:multiLevelType w:val="hybridMultilevel"/>
    <w:tmpl w:val="8DA0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54871"/>
    <w:multiLevelType w:val="hybridMultilevel"/>
    <w:tmpl w:val="932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80DC6"/>
    <w:multiLevelType w:val="hybridMultilevel"/>
    <w:tmpl w:val="4E46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E6D1C"/>
    <w:multiLevelType w:val="hybridMultilevel"/>
    <w:tmpl w:val="26FA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629CE"/>
    <w:multiLevelType w:val="hybridMultilevel"/>
    <w:tmpl w:val="3B7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E1EBA"/>
    <w:multiLevelType w:val="hybridMultilevel"/>
    <w:tmpl w:val="E5FC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161F2"/>
    <w:multiLevelType w:val="hybridMultilevel"/>
    <w:tmpl w:val="7AB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00E8C"/>
    <w:multiLevelType w:val="hybridMultilevel"/>
    <w:tmpl w:val="A6F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8"/>
  </w:num>
  <w:num w:numId="5">
    <w:abstractNumId w:val="11"/>
  </w:num>
  <w:num w:numId="6">
    <w:abstractNumId w:val="12"/>
  </w:num>
  <w:num w:numId="7">
    <w:abstractNumId w:val="8"/>
  </w:num>
  <w:num w:numId="8">
    <w:abstractNumId w:val="13"/>
  </w:num>
  <w:num w:numId="9">
    <w:abstractNumId w:val="7"/>
  </w:num>
  <w:num w:numId="10">
    <w:abstractNumId w:val="16"/>
  </w:num>
  <w:num w:numId="11">
    <w:abstractNumId w:val="15"/>
  </w:num>
  <w:num w:numId="12">
    <w:abstractNumId w:val="3"/>
  </w:num>
  <w:num w:numId="13">
    <w:abstractNumId w:val="17"/>
  </w:num>
  <w:num w:numId="14">
    <w:abstractNumId w:val="19"/>
  </w:num>
  <w:num w:numId="15">
    <w:abstractNumId w:val="14"/>
  </w:num>
  <w:num w:numId="16">
    <w:abstractNumId w:val="20"/>
  </w:num>
  <w:num w:numId="17">
    <w:abstractNumId w:val="10"/>
  </w:num>
  <w:num w:numId="18">
    <w:abstractNumId w:val="1"/>
  </w:num>
  <w:num w:numId="19">
    <w:abstractNumId w:val="6"/>
  </w:num>
  <w:num w:numId="20">
    <w:abstractNumId w:val="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Farrier">
    <w15:presenceInfo w15:providerId="AD" w15:userId="S-1-5-21-861567501-1417001333-682003330-383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D7"/>
    <w:rsid w:val="00002D5B"/>
    <w:rsid w:val="000039BB"/>
    <w:rsid w:val="000122A6"/>
    <w:rsid w:val="00014D01"/>
    <w:rsid w:val="0002290A"/>
    <w:rsid w:val="00024AFA"/>
    <w:rsid w:val="000264EB"/>
    <w:rsid w:val="000267E3"/>
    <w:rsid w:val="0003131C"/>
    <w:rsid w:val="00040E95"/>
    <w:rsid w:val="00040EB2"/>
    <w:rsid w:val="000424F4"/>
    <w:rsid w:val="00043926"/>
    <w:rsid w:val="00044F4D"/>
    <w:rsid w:val="00051226"/>
    <w:rsid w:val="00051E67"/>
    <w:rsid w:val="00052649"/>
    <w:rsid w:val="00057F1F"/>
    <w:rsid w:val="00060EA6"/>
    <w:rsid w:val="000619A2"/>
    <w:rsid w:val="00065F4B"/>
    <w:rsid w:val="00067FB9"/>
    <w:rsid w:val="0007200D"/>
    <w:rsid w:val="00073897"/>
    <w:rsid w:val="00076DF5"/>
    <w:rsid w:val="0007778C"/>
    <w:rsid w:val="000859B5"/>
    <w:rsid w:val="0008617C"/>
    <w:rsid w:val="000916E7"/>
    <w:rsid w:val="00091BF6"/>
    <w:rsid w:val="000973D2"/>
    <w:rsid w:val="000A489C"/>
    <w:rsid w:val="000A69B6"/>
    <w:rsid w:val="000B1C1B"/>
    <w:rsid w:val="000B288C"/>
    <w:rsid w:val="000C5EFF"/>
    <w:rsid w:val="000C6CDF"/>
    <w:rsid w:val="000C6FF8"/>
    <w:rsid w:val="000E03EE"/>
    <w:rsid w:val="000E3583"/>
    <w:rsid w:val="000E3C65"/>
    <w:rsid w:val="000F1930"/>
    <w:rsid w:val="000F3C06"/>
    <w:rsid w:val="001014B8"/>
    <w:rsid w:val="0011103A"/>
    <w:rsid w:val="00111A6D"/>
    <w:rsid w:val="00112388"/>
    <w:rsid w:val="00113C6E"/>
    <w:rsid w:val="0011423A"/>
    <w:rsid w:val="00114690"/>
    <w:rsid w:val="00116DD4"/>
    <w:rsid w:val="0012228A"/>
    <w:rsid w:val="0012291E"/>
    <w:rsid w:val="001260B9"/>
    <w:rsid w:val="001311DF"/>
    <w:rsid w:val="00131E16"/>
    <w:rsid w:val="00133730"/>
    <w:rsid w:val="00133E5F"/>
    <w:rsid w:val="001353CC"/>
    <w:rsid w:val="00135DDD"/>
    <w:rsid w:val="001417BE"/>
    <w:rsid w:val="0015002C"/>
    <w:rsid w:val="0015495C"/>
    <w:rsid w:val="0016640F"/>
    <w:rsid w:val="0017033A"/>
    <w:rsid w:val="0017246D"/>
    <w:rsid w:val="00175509"/>
    <w:rsid w:val="001769C5"/>
    <w:rsid w:val="00181D2F"/>
    <w:rsid w:val="001857A1"/>
    <w:rsid w:val="001A6A8E"/>
    <w:rsid w:val="001A752C"/>
    <w:rsid w:val="001B15A9"/>
    <w:rsid w:val="001B2AD5"/>
    <w:rsid w:val="001B3DE5"/>
    <w:rsid w:val="001B4196"/>
    <w:rsid w:val="001B5300"/>
    <w:rsid w:val="001C7A7E"/>
    <w:rsid w:val="001D335F"/>
    <w:rsid w:val="001D4AC7"/>
    <w:rsid w:val="001E3061"/>
    <w:rsid w:val="001E41E4"/>
    <w:rsid w:val="001E4A97"/>
    <w:rsid w:val="001F097E"/>
    <w:rsid w:val="001F2F0A"/>
    <w:rsid w:val="001F63DB"/>
    <w:rsid w:val="001F7384"/>
    <w:rsid w:val="0020278D"/>
    <w:rsid w:val="00215723"/>
    <w:rsid w:val="00215D14"/>
    <w:rsid w:val="00215DC2"/>
    <w:rsid w:val="00217064"/>
    <w:rsid w:val="0023025A"/>
    <w:rsid w:val="00235D74"/>
    <w:rsid w:val="00235FAC"/>
    <w:rsid w:val="0024012F"/>
    <w:rsid w:val="00240786"/>
    <w:rsid w:val="00246A1A"/>
    <w:rsid w:val="0025084C"/>
    <w:rsid w:val="002537F9"/>
    <w:rsid w:val="00254A47"/>
    <w:rsid w:val="00254DAE"/>
    <w:rsid w:val="0026442E"/>
    <w:rsid w:val="0026495A"/>
    <w:rsid w:val="00270BDB"/>
    <w:rsid w:val="00274028"/>
    <w:rsid w:val="002749F2"/>
    <w:rsid w:val="00282FAC"/>
    <w:rsid w:val="002955EF"/>
    <w:rsid w:val="002A0036"/>
    <w:rsid w:val="002A2C18"/>
    <w:rsid w:val="002A41C7"/>
    <w:rsid w:val="002A4652"/>
    <w:rsid w:val="002A5EA3"/>
    <w:rsid w:val="002A67B0"/>
    <w:rsid w:val="002B5131"/>
    <w:rsid w:val="002B5257"/>
    <w:rsid w:val="002B7295"/>
    <w:rsid w:val="002B7708"/>
    <w:rsid w:val="002C16B6"/>
    <w:rsid w:val="002C1D89"/>
    <w:rsid w:val="002C2EF2"/>
    <w:rsid w:val="002C4BAC"/>
    <w:rsid w:val="002C4DDF"/>
    <w:rsid w:val="002C6503"/>
    <w:rsid w:val="002D13DB"/>
    <w:rsid w:val="002E3FBE"/>
    <w:rsid w:val="002E4AF0"/>
    <w:rsid w:val="002E7364"/>
    <w:rsid w:val="00301D94"/>
    <w:rsid w:val="003169EF"/>
    <w:rsid w:val="00322A4B"/>
    <w:rsid w:val="00333494"/>
    <w:rsid w:val="003469FE"/>
    <w:rsid w:val="0034701A"/>
    <w:rsid w:val="003519F4"/>
    <w:rsid w:val="00356523"/>
    <w:rsid w:val="00357799"/>
    <w:rsid w:val="0036055F"/>
    <w:rsid w:val="0036361F"/>
    <w:rsid w:val="00364903"/>
    <w:rsid w:val="00366233"/>
    <w:rsid w:val="00366AB5"/>
    <w:rsid w:val="003716B3"/>
    <w:rsid w:val="00376AD3"/>
    <w:rsid w:val="00386579"/>
    <w:rsid w:val="00392C78"/>
    <w:rsid w:val="003A0346"/>
    <w:rsid w:val="003A0731"/>
    <w:rsid w:val="003A3334"/>
    <w:rsid w:val="003A703B"/>
    <w:rsid w:val="003B2E00"/>
    <w:rsid w:val="003B68B1"/>
    <w:rsid w:val="003C1802"/>
    <w:rsid w:val="003C1AB7"/>
    <w:rsid w:val="003C69D6"/>
    <w:rsid w:val="003D1991"/>
    <w:rsid w:val="003E05BB"/>
    <w:rsid w:val="003E760C"/>
    <w:rsid w:val="003F55A8"/>
    <w:rsid w:val="00404B2D"/>
    <w:rsid w:val="004064BB"/>
    <w:rsid w:val="004108DD"/>
    <w:rsid w:val="0041123C"/>
    <w:rsid w:val="00415FC4"/>
    <w:rsid w:val="004177E7"/>
    <w:rsid w:val="004248C7"/>
    <w:rsid w:val="0042556D"/>
    <w:rsid w:val="00430167"/>
    <w:rsid w:val="0043532F"/>
    <w:rsid w:val="00436AA6"/>
    <w:rsid w:val="0043762C"/>
    <w:rsid w:val="004400C8"/>
    <w:rsid w:val="004419D3"/>
    <w:rsid w:val="004569C3"/>
    <w:rsid w:val="00461BAE"/>
    <w:rsid w:val="0046355E"/>
    <w:rsid w:val="00463A7D"/>
    <w:rsid w:val="00464971"/>
    <w:rsid w:val="00484411"/>
    <w:rsid w:val="00487AFA"/>
    <w:rsid w:val="004911EE"/>
    <w:rsid w:val="0049208D"/>
    <w:rsid w:val="0049527C"/>
    <w:rsid w:val="004A1500"/>
    <w:rsid w:val="004A1815"/>
    <w:rsid w:val="004B005F"/>
    <w:rsid w:val="004B1AA1"/>
    <w:rsid w:val="004C3EAC"/>
    <w:rsid w:val="004C647B"/>
    <w:rsid w:val="004C6CD7"/>
    <w:rsid w:val="004D3F0B"/>
    <w:rsid w:val="004D663A"/>
    <w:rsid w:val="004D6AD1"/>
    <w:rsid w:val="004E50DF"/>
    <w:rsid w:val="004E7043"/>
    <w:rsid w:val="00504EC2"/>
    <w:rsid w:val="005058A5"/>
    <w:rsid w:val="00505B5A"/>
    <w:rsid w:val="00507569"/>
    <w:rsid w:val="0051463F"/>
    <w:rsid w:val="0051488F"/>
    <w:rsid w:val="00524CFA"/>
    <w:rsid w:val="00533BFB"/>
    <w:rsid w:val="00536CCF"/>
    <w:rsid w:val="00537732"/>
    <w:rsid w:val="00543547"/>
    <w:rsid w:val="0055450C"/>
    <w:rsid w:val="00555CC9"/>
    <w:rsid w:val="00556DEA"/>
    <w:rsid w:val="00561DE1"/>
    <w:rsid w:val="00564BC8"/>
    <w:rsid w:val="0056702B"/>
    <w:rsid w:val="00570304"/>
    <w:rsid w:val="005723D6"/>
    <w:rsid w:val="0057256C"/>
    <w:rsid w:val="00574DC0"/>
    <w:rsid w:val="005913A8"/>
    <w:rsid w:val="00593DA9"/>
    <w:rsid w:val="005B07A4"/>
    <w:rsid w:val="005B20F6"/>
    <w:rsid w:val="005B4543"/>
    <w:rsid w:val="005C4182"/>
    <w:rsid w:val="005C745A"/>
    <w:rsid w:val="005D2DD6"/>
    <w:rsid w:val="005D3110"/>
    <w:rsid w:val="005E0463"/>
    <w:rsid w:val="005E5818"/>
    <w:rsid w:val="005F5D01"/>
    <w:rsid w:val="005F67E4"/>
    <w:rsid w:val="00600101"/>
    <w:rsid w:val="00601A6F"/>
    <w:rsid w:val="00604E8B"/>
    <w:rsid w:val="00635583"/>
    <w:rsid w:val="006440CB"/>
    <w:rsid w:val="006474D9"/>
    <w:rsid w:val="00647A61"/>
    <w:rsid w:val="006515B9"/>
    <w:rsid w:val="00652971"/>
    <w:rsid w:val="00653B7E"/>
    <w:rsid w:val="00654278"/>
    <w:rsid w:val="006544BE"/>
    <w:rsid w:val="0066220F"/>
    <w:rsid w:val="00664059"/>
    <w:rsid w:val="006649D1"/>
    <w:rsid w:val="00670B4A"/>
    <w:rsid w:val="00671DD6"/>
    <w:rsid w:val="00673B39"/>
    <w:rsid w:val="00687402"/>
    <w:rsid w:val="006908DC"/>
    <w:rsid w:val="00692631"/>
    <w:rsid w:val="00695F63"/>
    <w:rsid w:val="006B093A"/>
    <w:rsid w:val="006B7C47"/>
    <w:rsid w:val="006C0020"/>
    <w:rsid w:val="006C0B4B"/>
    <w:rsid w:val="006C3E4E"/>
    <w:rsid w:val="006D37D4"/>
    <w:rsid w:val="006D4618"/>
    <w:rsid w:val="006D5B09"/>
    <w:rsid w:val="006E7061"/>
    <w:rsid w:val="0071299E"/>
    <w:rsid w:val="0071424F"/>
    <w:rsid w:val="0072355B"/>
    <w:rsid w:val="0072650D"/>
    <w:rsid w:val="00740086"/>
    <w:rsid w:val="007504BC"/>
    <w:rsid w:val="0075422F"/>
    <w:rsid w:val="007545B8"/>
    <w:rsid w:val="00761EED"/>
    <w:rsid w:val="00770F49"/>
    <w:rsid w:val="0077169F"/>
    <w:rsid w:val="00776608"/>
    <w:rsid w:val="00782E48"/>
    <w:rsid w:val="007833F7"/>
    <w:rsid w:val="00790CEC"/>
    <w:rsid w:val="0079671A"/>
    <w:rsid w:val="007A0396"/>
    <w:rsid w:val="007A36CD"/>
    <w:rsid w:val="007A71AF"/>
    <w:rsid w:val="007C3D3A"/>
    <w:rsid w:val="007C55B2"/>
    <w:rsid w:val="007C75DC"/>
    <w:rsid w:val="007D1E58"/>
    <w:rsid w:val="007D1FD7"/>
    <w:rsid w:val="007D348C"/>
    <w:rsid w:val="007D6C5F"/>
    <w:rsid w:val="007D7A0F"/>
    <w:rsid w:val="007E1C5D"/>
    <w:rsid w:val="007E2908"/>
    <w:rsid w:val="007F51D9"/>
    <w:rsid w:val="007F5801"/>
    <w:rsid w:val="007F6467"/>
    <w:rsid w:val="007F6F8F"/>
    <w:rsid w:val="0080151E"/>
    <w:rsid w:val="00802EA0"/>
    <w:rsid w:val="00804048"/>
    <w:rsid w:val="00805ACF"/>
    <w:rsid w:val="008072BC"/>
    <w:rsid w:val="00815DE9"/>
    <w:rsid w:val="008266AE"/>
    <w:rsid w:val="0083110B"/>
    <w:rsid w:val="00831A18"/>
    <w:rsid w:val="008321EE"/>
    <w:rsid w:val="00833328"/>
    <w:rsid w:val="00844939"/>
    <w:rsid w:val="00852652"/>
    <w:rsid w:val="00852B66"/>
    <w:rsid w:val="00863380"/>
    <w:rsid w:val="0086379B"/>
    <w:rsid w:val="0086491C"/>
    <w:rsid w:val="0086611C"/>
    <w:rsid w:val="00876271"/>
    <w:rsid w:val="0088188C"/>
    <w:rsid w:val="00882FDF"/>
    <w:rsid w:val="0089322F"/>
    <w:rsid w:val="008A1776"/>
    <w:rsid w:val="008A1D64"/>
    <w:rsid w:val="008B1399"/>
    <w:rsid w:val="008B272B"/>
    <w:rsid w:val="008B6B08"/>
    <w:rsid w:val="008C08C4"/>
    <w:rsid w:val="008C1C2C"/>
    <w:rsid w:val="008C45DA"/>
    <w:rsid w:val="008D5307"/>
    <w:rsid w:val="008D6465"/>
    <w:rsid w:val="008D7D22"/>
    <w:rsid w:val="008E1B46"/>
    <w:rsid w:val="008E40F9"/>
    <w:rsid w:val="008E6B1A"/>
    <w:rsid w:val="008F2315"/>
    <w:rsid w:val="008F4F84"/>
    <w:rsid w:val="008F515C"/>
    <w:rsid w:val="009121DE"/>
    <w:rsid w:val="009166B5"/>
    <w:rsid w:val="00924B44"/>
    <w:rsid w:val="00931BA9"/>
    <w:rsid w:val="00933748"/>
    <w:rsid w:val="00933D5A"/>
    <w:rsid w:val="00937EDB"/>
    <w:rsid w:val="00940517"/>
    <w:rsid w:val="0094070C"/>
    <w:rsid w:val="0094179B"/>
    <w:rsid w:val="009420D7"/>
    <w:rsid w:val="00946D7B"/>
    <w:rsid w:val="00947933"/>
    <w:rsid w:val="009524EC"/>
    <w:rsid w:val="00957851"/>
    <w:rsid w:val="009631EA"/>
    <w:rsid w:val="00964B6E"/>
    <w:rsid w:val="00980BAD"/>
    <w:rsid w:val="00981362"/>
    <w:rsid w:val="009821EC"/>
    <w:rsid w:val="00983A90"/>
    <w:rsid w:val="00984A4A"/>
    <w:rsid w:val="00991616"/>
    <w:rsid w:val="0099222C"/>
    <w:rsid w:val="00995B90"/>
    <w:rsid w:val="009A459F"/>
    <w:rsid w:val="009B1936"/>
    <w:rsid w:val="009B2AB4"/>
    <w:rsid w:val="009B3464"/>
    <w:rsid w:val="009B467A"/>
    <w:rsid w:val="009B46F2"/>
    <w:rsid w:val="009C58E1"/>
    <w:rsid w:val="009D1A38"/>
    <w:rsid w:val="009D75ED"/>
    <w:rsid w:val="009D76E5"/>
    <w:rsid w:val="009D7C33"/>
    <w:rsid w:val="009E5E20"/>
    <w:rsid w:val="009E78F9"/>
    <w:rsid w:val="009F48B2"/>
    <w:rsid w:val="00A02DB8"/>
    <w:rsid w:val="00A055E2"/>
    <w:rsid w:val="00A1291D"/>
    <w:rsid w:val="00A14E36"/>
    <w:rsid w:val="00A24C39"/>
    <w:rsid w:val="00A267B4"/>
    <w:rsid w:val="00A3027A"/>
    <w:rsid w:val="00A408F7"/>
    <w:rsid w:val="00A516E8"/>
    <w:rsid w:val="00A53A71"/>
    <w:rsid w:val="00A53B4E"/>
    <w:rsid w:val="00A55AE1"/>
    <w:rsid w:val="00A63E8A"/>
    <w:rsid w:val="00A6433F"/>
    <w:rsid w:val="00A756D0"/>
    <w:rsid w:val="00A80E81"/>
    <w:rsid w:val="00A9282E"/>
    <w:rsid w:val="00A9358A"/>
    <w:rsid w:val="00A9440F"/>
    <w:rsid w:val="00A94CB9"/>
    <w:rsid w:val="00A953AB"/>
    <w:rsid w:val="00A95551"/>
    <w:rsid w:val="00AA120A"/>
    <w:rsid w:val="00AA3973"/>
    <w:rsid w:val="00AB164F"/>
    <w:rsid w:val="00AB332C"/>
    <w:rsid w:val="00AC45B5"/>
    <w:rsid w:val="00AC5348"/>
    <w:rsid w:val="00AD034C"/>
    <w:rsid w:val="00AD0D99"/>
    <w:rsid w:val="00AD1E2B"/>
    <w:rsid w:val="00AD3465"/>
    <w:rsid w:val="00AE4CF7"/>
    <w:rsid w:val="00AE5DEE"/>
    <w:rsid w:val="00AF14F6"/>
    <w:rsid w:val="00AF5201"/>
    <w:rsid w:val="00AF7756"/>
    <w:rsid w:val="00B07360"/>
    <w:rsid w:val="00B14C98"/>
    <w:rsid w:val="00B164D5"/>
    <w:rsid w:val="00B259ED"/>
    <w:rsid w:val="00B537C6"/>
    <w:rsid w:val="00B53A9E"/>
    <w:rsid w:val="00B579A6"/>
    <w:rsid w:val="00B642DC"/>
    <w:rsid w:val="00B67C44"/>
    <w:rsid w:val="00B82447"/>
    <w:rsid w:val="00B85D43"/>
    <w:rsid w:val="00B8788C"/>
    <w:rsid w:val="00B9364A"/>
    <w:rsid w:val="00B95C7B"/>
    <w:rsid w:val="00B964C3"/>
    <w:rsid w:val="00B96FA1"/>
    <w:rsid w:val="00BA2CC1"/>
    <w:rsid w:val="00BA3348"/>
    <w:rsid w:val="00BA3A6E"/>
    <w:rsid w:val="00BA4865"/>
    <w:rsid w:val="00BB5883"/>
    <w:rsid w:val="00BB7DD1"/>
    <w:rsid w:val="00BC4EA3"/>
    <w:rsid w:val="00BC5EFF"/>
    <w:rsid w:val="00BC77D0"/>
    <w:rsid w:val="00BD18E6"/>
    <w:rsid w:val="00BD4679"/>
    <w:rsid w:val="00BE2627"/>
    <w:rsid w:val="00BE2DC5"/>
    <w:rsid w:val="00BE5344"/>
    <w:rsid w:val="00BF23B1"/>
    <w:rsid w:val="00C011E2"/>
    <w:rsid w:val="00C0784C"/>
    <w:rsid w:val="00C1097A"/>
    <w:rsid w:val="00C11031"/>
    <w:rsid w:val="00C15F25"/>
    <w:rsid w:val="00C2176D"/>
    <w:rsid w:val="00C22EF1"/>
    <w:rsid w:val="00C23EAC"/>
    <w:rsid w:val="00C2521F"/>
    <w:rsid w:val="00C2732D"/>
    <w:rsid w:val="00C30916"/>
    <w:rsid w:val="00C325CC"/>
    <w:rsid w:val="00C4118A"/>
    <w:rsid w:val="00C474CA"/>
    <w:rsid w:val="00C50B26"/>
    <w:rsid w:val="00C6035E"/>
    <w:rsid w:val="00C61A56"/>
    <w:rsid w:val="00C64D6C"/>
    <w:rsid w:val="00C74122"/>
    <w:rsid w:val="00C75C71"/>
    <w:rsid w:val="00C770A6"/>
    <w:rsid w:val="00C936A1"/>
    <w:rsid w:val="00C9577F"/>
    <w:rsid w:val="00CA4016"/>
    <w:rsid w:val="00CA6FC3"/>
    <w:rsid w:val="00CB782A"/>
    <w:rsid w:val="00CC2FBE"/>
    <w:rsid w:val="00CC479A"/>
    <w:rsid w:val="00CD0880"/>
    <w:rsid w:val="00CD13DD"/>
    <w:rsid w:val="00CD41EF"/>
    <w:rsid w:val="00CE19B7"/>
    <w:rsid w:val="00CE1DD8"/>
    <w:rsid w:val="00CE1ED8"/>
    <w:rsid w:val="00CE7FBD"/>
    <w:rsid w:val="00CF5C03"/>
    <w:rsid w:val="00D00EB5"/>
    <w:rsid w:val="00D012C5"/>
    <w:rsid w:val="00D01F50"/>
    <w:rsid w:val="00D03929"/>
    <w:rsid w:val="00D045AD"/>
    <w:rsid w:val="00D11C7D"/>
    <w:rsid w:val="00D157B3"/>
    <w:rsid w:val="00D2002B"/>
    <w:rsid w:val="00D25A64"/>
    <w:rsid w:val="00D27E67"/>
    <w:rsid w:val="00D426E1"/>
    <w:rsid w:val="00D44593"/>
    <w:rsid w:val="00D501CB"/>
    <w:rsid w:val="00D529BF"/>
    <w:rsid w:val="00D5515D"/>
    <w:rsid w:val="00D552C6"/>
    <w:rsid w:val="00D659AF"/>
    <w:rsid w:val="00D67791"/>
    <w:rsid w:val="00D758B6"/>
    <w:rsid w:val="00D911D5"/>
    <w:rsid w:val="00DA6558"/>
    <w:rsid w:val="00DB349D"/>
    <w:rsid w:val="00DB35FD"/>
    <w:rsid w:val="00DB526F"/>
    <w:rsid w:val="00DB6B50"/>
    <w:rsid w:val="00DC6437"/>
    <w:rsid w:val="00DD09E6"/>
    <w:rsid w:val="00DD1BA0"/>
    <w:rsid w:val="00DE72CB"/>
    <w:rsid w:val="00DF22B9"/>
    <w:rsid w:val="00DF2948"/>
    <w:rsid w:val="00DF2DC9"/>
    <w:rsid w:val="00DF4D6E"/>
    <w:rsid w:val="00DF4DA7"/>
    <w:rsid w:val="00DF54F9"/>
    <w:rsid w:val="00E016FA"/>
    <w:rsid w:val="00E04939"/>
    <w:rsid w:val="00E04D42"/>
    <w:rsid w:val="00E1234A"/>
    <w:rsid w:val="00E13B5F"/>
    <w:rsid w:val="00E164EC"/>
    <w:rsid w:val="00E23026"/>
    <w:rsid w:val="00E24610"/>
    <w:rsid w:val="00E27B93"/>
    <w:rsid w:val="00E27C44"/>
    <w:rsid w:val="00E3061F"/>
    <w:rsid w:val="00E33081"/>
    <w:rsid w:val="00E40520"/>
    <w:rsid w:val="00E42411"/>
    <w:rsid w:val="00E441C6"/>
    <w:rsid w:val="00E4438A"/>
    <w:rsid w:val="00E44AB6"/>
    <w:rsid w:val="00E50D9E"/>
    <w:rsid w:val="00E56F49"/>
    <w:rsid w:val="00E57FE5"/>
    <w:rsid w:val="00E72A18"/>
    <w:rsid w:val="00E7420C"/>
    <w:rsid w:val="00E77607"/>
    <w:rsid w:val="00E97874"/>
    <w:rsid w:val="00EA170B"/>
    <w:rsid w:val="00EA46FF"/>
    <w:rsid w:val="00EA4B51"/>
    <w:rsid w:val="00EB00E1"/>
    <w:rsid w:val="00EB45AE"/>
    <w:rsid w:val="00EC008B"/>
    <w:rsid w:val="00EC44F5"/>
    <w:rsid w:val="00EC674E"/>
    <w:rsid w:val="00ED4369"/>
    <w:rsid w:val="00ED64F3"/>
    <w:rsid w:val="00ED6E5D"/>
    <w:rsid w:val="00F015F8"/>
    <w:rsid w:val="00F0330F"/>
    <w:rsid w:val="00F03577"/>
    <w:rsid w:val="00F13557"/>
    <w:rsid w:val="00F14A16"/>
    <w:rsid w:val="00F241B3"/>
    <w:rsid w:val="00F255F4"/>
    <w:rsid w:val="00F25A6A"/>
    <w:rsid w:val="00F35CE5"/>
    <w:rsid w:val="00F61A8C"/>
    <w:rsid w:val="00F63B58"/>
    <w:rsid w:val="00F67A55"/>
    <w:rsid w:val="00F71134"/>
    <w:rsid w:val="00F73AB2"/>
    <w:rsid w:val="00F76D5A"/>
    <w:rsid w:val="00F814F8"/>
    <w:rsid w:val="00F82D85"/>
    <w:rsid w:val="00F9692C"/>
    <w:rsid w:val="00FA2846"/>
    <w:rsid w:val="00FA39B7"/>
    <w:rsid w:val="00FA46E2"/>
    <w:rsid w:val="00FB2FC4"/>
    <w:rsid w:val="00FB32BE"/>
    <w:rsid w:val="00FB3BDE"/>
    <w:rsid w:val="00FC5614"/>
    <w:rsid w:val="00FE430C"/>
    <w:rsid w:val="00FF5327"/>
    <w:rsid w:val="00FF5800"/>
    <w:rsid w:val="016F8064"/>
    <w:rsid w:val="017AEA52"/>
    <w:rsid w:val="01B449EB"/>
    <w:rsid w:val="01E71583"/>
    <w:rsid w:val="02AE129D"/>
    <w:rsid w:val="02C28E21"/>
    <w:rsid w:val="03B1ACE4"/>
    <w:rsid w:val="03BEE31F"/>
    <w:rsid w:val="03C5DC0A"/>
    <w:rsid w:val="0421D841"/>
    <w:rsid w:val="04A96C16"/>
    <w:rsid w:val="05124041"/>
    <w:rsid w:val="05843E05"/>
    <w:rsid w:val="063DF6E2"/>
    <w:rsid w:val="068E1ADC"/>
    <w:rsid w:val="06DBE6CE"/>
    <w:rsid w:val="0727E583"/>
    <w:rsid w:val="07F5724F"/>
    <w:rsid w:val="08133A3F"/>
    <w:rsid w:val="08617FC4"/>
    <w:rsid w:val="09E08D6D"/>
    <w:rsid w:val="0A218102"/>
    <w:rsid w:val="0A36B8A6"/>
    <w:rsid w:val="0A5123DA"/>
    <w:rsid w:val="0AD8EFAC"/>
    <w:rsid w:val="0B4E23FD"/>
    <w:rsid w:val="0B90A84D"/>
    <w:rsid w:val="0BCC2013"/>
    <w:rsid w:val="0BF5BBBD"/>
    <w:rsid w:val="0C03A771"/>
    <w:rsid w:val="0CD7E514"/>
    <w:rsid w:val="0D40C60C"/>
    <w:rsid w:val="0D6381B6"/>
    <w:rsid w:val="0DF02DCC"/>
    <w:rsid w:val="0E12AFDF"/>
    <w:rsid w:val="0E9B6797"/>
    <w:rsid w:val="0EBD736F"/>
    <w:rsid w:val="0F66825D"/>
    <w:rsid w:val="0FA7DCCE"/>
    <w:rsid w:val="0FFD5994"/>
    <w:rsid w:val="107A89DE"/>
    <w:rsid w:val="10F1C478"/>
    <w:rsid w:val="1119D5E0"/>
    <w:rsid w:val="1181E681"/>
    <w:rsid w:val="121439E1"/>
    <w:rsid w:val="131DB6E2"/>
    <w:rsid w:val="134DA7A9"/>
    <w:rsid w:val="13DBCE5E"/>
    <w:rsid w:val="13F200B6"/>
    <w:rsid w:val="14A7F082"/>
    <w:rsid w:val="1516779F"/>
    <w:rsid w:val="15413C0A"/>
    <w:rsid w:val="15715041"/>
    <w:rsid w:val="15B01D8A"/>
    <w:rsid w:val="16CEA02F"/>
    <w:rsid w:val="17004373"/>
    <w:rsid w:val="1744DDAF"/>
    <w:rsid w:val="1767E065"/>
    <w:rsid w:val="17A1CE0B"/>
    <w:rsid w:val="18144AEA"/>
    <w:rsid w:val="183B091A"/>
    <w:rsid w:val="188BB849"/>
    <w:rsid w:val="1920F9AB"/>
    <w:rsid w:val="194B652F"/>
    <w:rsid w:val="1978BD9F"/>
    <w:rsid w:val="19F95D31"/>
    <w:rsid w:val="1A549D43"/>
    <w:rsid w:val="1B4A344E"/>
    <w:rsid w:val="1BBF539B"/>
    <w:rsid w:val="1C97BAB0"/>
    <w:rsid w:val="1CB4B8A6"/>
    <w:rsid w:val="1CC1BBA3"/>
    <w:rsid w:val="1CCD0CDD"/>
    <w:rsid w:val="1CCD6E8C"/>
    <w:rsid w:val="1D737D49"/>
    <w:rsid w:val="1E1EC096"/>
    <w:rsid w:val="1E4880BF"/>
    <w:rsid w:val="1E58AED4"/>
    <w:rsid w:val="1E606989"/>
    <w:rsid w:val="1E72E5C8"/>
    <w:rsid w:val="1EC3C307"/>
    <w:rsid w:val="1F85801C"/>
    <w:rsid w:val="1F9E9F28"/>
    <w:rsid w:val="1FD2AAB7"/>
    <w:rsid w:val="1FF63EC8"/>
    <w:rsid w:val="20005134"/>
    <w:rsid w:val="20218801"/>
    <w:rsid w:val="20414130"/>
    <w:rsid w:val="2056D7B0"/>
    <w:rsid w:val="20DA922D"/>
    <w:rsid w:val="217E6AB2"/>
    <w:rsid w:val="21904F96"/>
    <w:rsid w:val="21E0ED99"/>
    <w:rsid w:val="220468E1"/>
    <w:rsid w:val="220D1CC6"/>
    <w:rsid w:val="22303693"/>
    <w:rsid w:val="22778419"/>
    <w:rsid w:val="228DB02C"/>
    <w:rsid w:val="232C1FF7"/>
    <w:rsid w:val="239A6A12"/>
    <w:rsid w:val="23D117E8"/>
    <w:rsid w:val="23D8D53C"/>
    <w:rsid w:val="24227935"/>
    <w:rsid w:val="24FBC5E6"/>
    <w:rsid w:val="251A7D50"/>
    <w:rsid w:val="25670A32"/>
    <w:rsid w:val="25E2E149"/>
    <w:rsid w:val="26B2F40B"/>
    <w:rsid w:val="26C3AF11"/>
    <w:rsid w:val="277E0B4B"/>
    <w:rsid w:val="27E50116"/>
    <w:rsid w:val="27EA2802"/>
    <w:rsid w:val="28183E65"/>
    <w:rsid w:val="284AEC47"/>
    <w:rsid w:val="2870CCE0"/>
    <w:rsid w:val="28D79F76"/>
    <w:rsid w:val="28F3540D"/>
    <w:rsid w:val="29163D89"/>
    <w:rsid w:val="29261212"/>
    <w:rsid w:val="2967738D"/>
    <w:rsid w:val="2AE4C85B"/>
    <w:rsid w:val="2B19269C"/>
    <w:rsid w:val="2B2C74C2"/>
    <w:rsid w:val="2CB4F6FD"/>
    <w:rsid w:val="2CE0D608"/>
    <w:rsid w:val="2D5BF303"/>
    <w:rsid w:val="2D5E8042"/>
    <w:rsid w:val="2D5EA29A"/>
    <w:rsid w:val="2D6446F7"/>
    <w:rsid w:val="2E3FB400"/>
    <w:rsid w:val="2E4FE7CC"/>
    <w:rsid w:val="2EA7DD83"/>
    <w:rsid w:val="2F409BAC"/>
    <w:rsid w:val="30553832"/>
    <w:rsid w:val="30983C95"/>
    <w:rsid w:val="310EEFE5"/>
    <w:rsid w:val="3131630B"/>
    <w:rsid w:val="318F0EC4"/>
    <w:rsid w:val="31A281EB"/>
    <w:rsid w:val="3228A590"/>
    <w:rsid w:val="325624E8"/>
    <w:rsid w:val="327E5527"/>
    <w:rsid w:val="3323FAE9"/>
    <w:rsid w:val="343606B4"/>
    <w:rsid w:val="3454B098"/>
    <w:rsid w:val="347BF652"/>
    <w:rsid w:val="34B04B5E"/>
    <w:rsid w:val="34B2874A"/>
    <w:rsid w:val="34C62E49"/>
    <w:rsid w:val="34E3614B"/>
    <w:rsid w:val="354519A3"/>
    <w:rsid w:val="35A5A1E8"/>
    <w:rsid w:val="35D7F02B"/>
    <w:rsid w:val="360F2F92"/>
    <w:rsid w:val="36410806"/>
    <w:rsid w:val="368B5BCA"/>
    <w:rsid w:val="3750402C"/>
    <w:rsid w:val="37CF77B9"/>
    <w:rsid w:val="37E7FEE1"/>
    <w:rsid w:val="3868065A"/>
    <w:rsid w:val="38F80A2F"/>
    <w:rsid w:val="39AB7372"/>
    <w:rsid w:val="39F16812"/>
    <w:rsid w:val="3A01DBF4"/>
    <w:rsid w:val="3AD3BD5D"/>
    <w:rsid w:val="3B0EF5C6"/>
    <w:rsid w:val="3B665CF1"/>
    <w:rsid w:val="3D37032B"/>
    <w:rsid w:val="3D5BBD3A"/>
    <w:rsid w:val="3D6B5837"/>
    <w:rsid w:val="3D9DB99A"/>
    <w:rsid w:val="3E5F1B2A"/>
    <w:rsid w:val="3E6866FF"/>
    <w:rsid w:val="3FB27FA2"/>
    <w:rsid w:val="402F3DF6"/>
    <w:rsid w:val="40D02A45"/>
    <w:rsid w:val="414E5003"/>
    <w:rsid w:val="41C24EAD"/>
    <w:rsid w:val="41CA2F08"/>
    <w:rsid w:val="424F784C"/>
    <w:rsid w:val="4258EB5F"/>
    <w:rsid w:val="42A09C0F"/>
    <w:rsid w:val="42D25D1C"/>
    <w:rsid w:val="43103802"/>
    <w:rsid w:val="44502F58"/>
    <w:rsid w:val="44E675FC"/>
    <w:rsid w:val="4502D771"/>
    <w:rsid w:val="45878F27"/>
    <w:rsid w:val="45C4C4A0"/>
    <w:rsid w:val="45EE6CB8"/>
    <w:rsid w:val="460CE572"/>
    <w:rsid w:val="463CB478"/>
    <w:rsid w:val="46519DC2"/>
    <w:rsid w:val="46656B33"/>
    <w:rsid w:val="46786562"/>
    <w:rsid w:val="46E18EFE"/>
    <w:rsid w:val="46F8904D"/>
    <w:rsid w:val="4722E96F"/>
    <w:rsid w:val="47561B48"/>
    <w:rsid w:val="47786635"/>
    <w:rsid w:val="479BA7BE"/>
    <w:rsid w:val="47E08336"/>
    <w:rsid w:val="4805FD70"/>
    <w:rsid w:val="480BF302"/>
    <w:rsid w:val="489BCEE0"/>
    <w:rsid w:val="489D7CC8"/>
    <w:rsid w:val="492E779F"/>
    <w:rsid w:val="496404B7"/>
    <w:rsid w:val="497B715D"/>
    <w:rsid w:val="4AA793E4"/>
    <w:rsid w:val="4AD6159F"/>
    <w:rsid w:val="4ADB5109"/>
    <w:rsid w:val="4B816631"/>
    <w:rsid w:val="4BEB92EF"/>
    <w:rsid w:val="4BED825F"/>
    <w:rsid w:val="4C43D67D"/>
    <w:rsid w:val="4CAFFBE2"/>
    <w:rsid w:val="4D0297CD"/>
    <w:rsid w:val="4D8952C0"/>
    <w:rsid w:val="4DE1D1ED"/>
    <w:rsid w:val="4E8EC485"/>
    <w:rsid w:val="4F1AA1B1"/>
    <w:rsid w:val="4F2D2B0C"/>
    <w:rsid w:val="4F3C0DB5"/>
    <w:rsid w:val="4F4062BD"/>
    <w:rsid w:val="4F6FA2F5"/>
    <w:rsid w:val="4FA558DD"/>
    <w:rsid w:val="4FACBCBC"/>
    <w:rsid w:val="509BFF7E"/>
    <w:rsid w:val="50D6CBD9"/>
    <w:rsid w:val="513737B9"/>
    <w:rsid w:val="51B86A09"/>
    <w:rsid w:val="524CE9D2"/>
    <w:rsid w:val="5255A08C"/>
    <w:rsid w:val="527D4D10"/>
    <w:rsid w:val="531C339F"/>
    <w:rsid w:val="541EEC9F"/>
    <w:rsid w:val="54C1ED42"/>
    <w:rsid w:val="55CD53CF"/>
    <w:rsid w:val="55E87514"/>
    <w:rsid w:val="56697B52"/>
    <w:rsid w:val="56FDFB13"/>
    <w:rsid w:val="57093B5F"/>
    <w:rsid w:val="57127F86"/>
    <w:rsid w:val="572A482A"/>
    <w:rsid w:val="574266CD"/>
    <w:rsid w:val="5754444D"/>
    <w:rsid w:val="576CD307"/>
    <w:rsid w:val="580B1DA0"/>
    <w:rsid w:val="58B2F3D1"/>
    <w:rsid w:val="5B428725"/>
    <w:rsid w:val="5BA2AA40"/>
    <w:rsid w:val="5C1F9676"/>
    <w:rsid w:val="5C4784EF"/>
    <w:rsid w:val="5CA6BA89"/>
    <w:rsid w:val="5CAC1D10"/>
    <w:rsid w:val="5D290FF1"/>
    <w:rsid w:val="5D3C158A"/>
    <w:rsid w:val="5D3E7AA1"/>
    <w:rsid w:val="5DD64D5E"/>
    <w:rsid w:val="5E164E29"/>
    <w:rsid w:val="5E8D5C94"/>
    <w:rsid w:val="5F46AFCD"/>
    <w:rsid w:val="5FD5FC1C"/>
    <w:rsid w:val="6026C169"/>
    <w:rsid w:val="60747C72"/>
    <w:rsid w:val="608A934A"/>
    <w:rsid w:val="60EF63EE"/>
    <w:rsid w:val="612FF45E"/>
    <w:rsid w:val="6264689C"/>
    <w:rsid w:val="63973A5B"/>
    <w:rsid w:val="63ADBC25"/>
    <w:rsid w:val="63EAF94F"/>
    <w:rsid w:val="6550B634"/>
    <w:rsid w:val="65CAA6A1"/>
    <w:rsid w:val="663D55D3"/>
    <w:rsid w:val="667D7E64"/>
    <w:rsid w:val="672218D4"/>
    <w:rsid w:val="6767A460"/>
    <w:rsid w:val="683AB712"/>
    <w:rsid w:val="68A9C2A8"/>
    <w:rsid w:val="68DA3CA6"/>
    <w:rsid w:val="68FE2907"/>
    <w:rsid w:val="6902952F"/>
    <w:rsid w:val="69330005"/>
    <w:rsid w:val="6974220F"/>
    <w:rsid w:val="6AB1A30F"/>
    <w:rsid w:val="6AC53DE8"/>
    <w:rsid w:val="6B795A35"/>
    <w:rsid w:val="6B9AC4A0"/>
    <w:rsid w:val="6CC59D61"/>
    <w:rsid w:val="6CDB52F3"/>
    <w:rsid w:val="6CFE5E9D"/>
    <w:rsid w:val="6D0C5E0F"/>
    <w:rsid w:val="6D1EA93C"/>
    <w:rsid w:val="6D3B20FA"/>
    <w:rsid w:val="6DEC1FBA"/>
    <w:rsid w:val="6E772354"/>
    <w:rsid w:val="6FB4D564"/>
    <w:rsid w:val="70021251"/>
    <w:rsid w:val="70C247A9"/>
    <w:rsid w:val="70F82B98"/>
    <w:rsid w:val="7106F293"/>
    <w:rsid w:val="710DA714"/>
    <w:rsid w:val="71268013"/>
    <w:rsid w:val="72A762AA"/>
    <w:rsid w:val="72C592B3"/>
    <w:rsid w:val="72D7E2FB"/>
    <w:rsid w:val="72D9B4DF"/>
    <w:rsid w:val="72F37629"/>
    <w:rsid w:val="72FAC3B8"/>
    <w:rsid w:val="73AD0AE7"/>
    <w:rsid w:val="73D005A9"/>
    <w:rsid w:val="7546606C"/>
    <w:rsid w:val="75CCF3B4"/>
    <w:rsid w:val="75DA27CB"/>
    <w:rsid w:val="764D576F"/>
    <w:rsid w:val="765723E1"/>
    <w:rsid w:val="7659BE2F"/>
    <w:rsid w:val="765A80C9"/>
    <w:rsid w:val="76BA52FD"/>
    <w:rsid w:val="7734B886"/>
    <w:rsid w:val="777CB6C2"/>
    <w:rsid w:val="792058B3"/>
    <w:rsid w:val="79E50EAD"/>
    <w:rsid w:val="7A201F3B"/>
    <w:rsid w:val="7A26394A"/>
    <w:rsid w:val="7A661249"/>
    <w:rsid w:val="7B034885"/>
    <w:rsid w:val="7B0DBC09"/>
    <w:rsid w:val="7B2C92F4"/>
    <w:rsid w:val="7B3C1958"/>
    <w:rsid w:val="7C8CFE53"/>
    <w:rsid w:val="7D24CB46"/>
    <w:rsid w:val="7D778192"/>
    <w:rsid w:val="7DCD53E6"/>
    <w:rsid w:val="7E5617FD"/>
    <w:rsid w:val="7E8924CA"/>
    <w:rsid w:val="7EC5FB64"/>
    <w:rsid w:val="7EDB8A5E"/>
    <w:rsid w:val="7F2D7955"/>
    <w:rsid w:val="7F46AF1D"/>
    <w:rsid w:val="7F7D4B6B"/>
    <w:rsid w:val="7FE11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C4FD"/>
  <w15:chartTrackingRefBased/>
  <w15:docId w15:val="{65F4C017-0EB9-4458-A4AF-1D5FE9A4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6F"/>
    <w:pPr>
      <w:pBdr>
        <w:top w:val="nil"/>
        <w:left w:val="nil"/>
        <w:bottom w:val="nil"/>
        <w:right w:val="nil"/>
        <w:between w:val="nil"/>
        <w:bar w:val="nil"/>
      </w:pBdr>
      <w:spacing w:after="0" w:line="240" w:lineRule="auto"/>
      <w:ind w:firstLine="0"/>
    </w:pPr>
    <w:rPr>
      <w:rFonts w:ascii="Trebuchet MS" w:eastAsia="Arial Unicode MS" w:hAnsi="Trebuchet MS" w:cs="Times New Roman"/>
      <w:sz w:val="24"/>
      <w:szCs w:val="24"/>
      <w:bdr w:val="nil"/>
      <w:lang w:val="en-GB"/>
    </w:rPr>
  </w:style>
  <w:style w:type="paragraph" w:styleId="Heading1">
    <w:name w:val="heading 1"/>
    <w:basedOn w:val="Normal"/>
    <w:next w:val="Normal"/>
    <w:link w:val="Heading1Char"/>
    <w:autoRedefine/>
    <w:uiPriority w:val="9"/>
    <w:qFormat/>
    <w:rsid w:val="0035652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contextualSpacing/>
      <w:outlineLvl w:val="0"/>
    </w:pPr>
    <w:rPr>
      <w:rFonts w:eastAsiaTheme="majorEastAsia" w:cstheme="majorBidi"/>
      <w:b/>
      <w:bdr w:val="none" w:sz="0" w:space="0" w:color="auto"/>
    </w:rPr>
  </w:style>
  <w:style w:type="paragraph" w:styleId="Heading2">
    <w:name w:val="heading 2"/>
    <w:basedOn w:val="Normal"/>
    <w:next w:val="Normal"/>
    <w:link w:val="Heading2Char"/>
    <w:autoRedefine/>
    <w:uiPriority w:val="9"/>
    <w:unhideWhenUsed/>
    <w:qFormat/>
    <w:rsid w:val="00A24C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outlineLvl w:val="1"/>
    </w:pPr>
    <w:rPr>
      <w:rFonts w:eastAsiaTheme="majorEastAsia" w:cstheme="majorBidi"/>
      <w:b/>
      <w:bCs/>
      <w:bdr w:val="none" w:sz="0" w:space="0" w:color="auto"/>
    </w:rPr>
  </w:style>
  <w:style w:type="paragraph" w:styleId="Heading3">
    <w:name w:val="heading 3"/>
    <w:basedOn w:val="Normal"/>
    <w:next w:val="Normal"/>
    <w:link w:val="Heading3Char"/>
    <w:uiPriority w:val="9"/>
    <w:unhideWhenUsed/>
    <w:qFormat/>
    <w:rsid w:val="00601A6F"/>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23"/>
    <w:rPr>
      <w:rFonts w:ascii="Trebuchet MS" w:eastAsiaTheme="majorEastAsia" w:hAnsi="Trebuchet MS" w:cstheme="majorBidi"/>
      <w:b/>
      <w:sz w:val="24"/>
      <w:szCs w:val="24"/>
      <w:lang w:val="en-GB"/>
    </w:rPr>
  </w:style>
  <w:style w:type="character" w:customStyle="1" w:styleId="Heading2Char">
    <w:name w:val="Heading 2 Char"/>
    <w:basedOn w:val="DefaultParagraphFont"/>
    <w:link w:val="Heading2"/>
    <w:uiPriority w:val="9"/>
    <w:rsid w:val="00A24C39"/>
    <w:rPr>
      <w:rFonts w:ascii="Trebuchet MS" w:eastAsiaTheme="majorEastAsia" w:hAnsi="Trebuchet MS" w:cstheme="majorBidi"/>
      <w:b/>
      <w:bCs/>
      <w:sz w:val="24"/>
      <w:szCs w:val="24"/>
      <w:lang w:val="en-GB"/>
    </w:rPr>
  </w:style>
  <w:style w:type="paragraph" w:styleId="Title">
    <w:name w:val="Title"/>
    <w:basedOn w:val="Normal"/>
    <w:next w:val="Normal"/>
    <w:link w:val="TitleChar"/>
    <w:autoRedefine/>
    <w:uiPriority w:val="10"/>
    <w:qFormat/>
    <w:rsid w:val="001C7A7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eastAsiaTheme="majorEastAsia" w:cstheme="majorBidi"/>
      <w:spacing w:val="-10"/>
      <w:kern w:val="28"/>
      <w:sz w:val="40"/>
      <w:szCs w:val="56"/>
      <w:bdr w:val="none" w:sz="0" w:space="0" w:color="auto"/>
    </w:rPr>
  </w:style>
  <w:style w:type="character" w:customStyle="1" w:styleId="TitleChar">
    <w:name w:val="Title Char"/>
    <w:basedOn w:val="DefaultParagraphFont"/>
    <w:link w:val="Title"/>
    <w:uiPriority w:val="10"/>
    <w:rsid w:val="001C7A7E"/>
    <w:rPr>
      <w:rFonts w:ascii="Trebuchet MS" w:eastAsiaTheme="majorEastAsia" w:hAnsi="Trebuchet MS" w:cstheme="majorBidi"/>
      <w:spacing w:val="-10"/>
      <w:kern w:val="28"/>
      <w:sz w:val="40"/>
      <w:szCs w:val="56"/>
      <w:lang w:val="en-GB"/>
    </w:rPr>
  </w:style>
  <w:style w:type="paragraph" w:customStyle="1" w:styleId="TableStyle2">
    <w:name w:val="Table Style 2"/>
    <w:rsid w:val="009420D7"/>
    <w:pPr>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0"/>
      <w:szCs w:val="20"/>
      <w:bdr w:val="nil"/>
      <w:lang w:val="en-GB" w:eastAsia="en-GB"/>
      <w14:textOutline w14:w="0" w14:cap="flat" w14:cmpd="sng" w14:algn="ctr">
        <w14:noFill/>
        <w14:prstDash w14:val="solid"/>
        <w14:bevel/>
      </w14:textOutline>
    </w:rPr>
  </w:style>
  <w:style w:type="paragraph" w:customStyle="1" w:styleId="Body">
    <w:name w:val="Body"/>
    <w:rsid w:val="00392C78"/>
    <w:pPr>
      <w:pBdr>
        <w:top w:val="nil"/>
        <w:left w:val="nil"/>
        <w:bottom w:val="nil"/>
        <w:right w:val="nil"/>
        <w:between w:val="nil"/>
        <w:bar w:val="nil"/>
      </w:pBdr>
      <w:spacing w:after="0" w:line="240" w:lineRule="auto"/>
      <w:ind w:firstLine="0"/>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numbering" w:customStyle="1" w:styleId="Bullet">
    <w:name w:val="Bullet"/>
    <w:rsid w:val="00392C78"/>
    <w:pPr>
      <w:numPr>
        <w:numId w:val="1"/>
      </w:numPr>
    </w:pPr>
  </w:style>
  <w:style w:type="paragraph" w:styleId="NormalWeb">
    <w:name w:val="Normal (Web)"/>
    <w:basedOn w:val="Normal"/>
    <w:uiPriority w:val="99"/>
    <w:unhideWhenUsed/>
    <w:rsid w:val="00C078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Header">
    <w:name w:val="header"/>
    <w:basedOn w:val="Normal"/>
    <w:link w:val="HeaderChar"/>
    <w:uiPriority w:val="99"/>
    <w:unhideWhenUsed/>
    <w:rsid w:val="00C2521F"/>
    <w:pPr>
      <w:tabs>
        <w:tab w:val="center" w:pos="4680"/>
        <w:tab w:val="right" w:pos="9360"/>
      </w:tabs>
    </w:pPr>
  </w:style>
  <w:style w:type="character" w:customStyle="1" w:styleId="HeaderChar">
    <w:name w:val="Header Char"/>
    <w:basedOn w:val="DefaultParagraphFont"/>
    <w:link w:val="Header"/>
    <w:uiPriority w:val="99"/>
    <w:rsid w:val="00C2521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2521F"/>
    <w:pPr>
      <w:tabs>
        <w:tab w:val="center" w:pos="4680"/>
        <w:tab w:val="right" w:pos="9360"/>
      </w:tabs>
    </w:pPr>
  </w:style>
  <w:style w:type="character" w:customStyle="1" w:styleId="FooterChar">
    <w:name w:val="Footer Char"/>
    <w:basedOn w:val="DefaultParagraphFont"/>
    <w:link w:val="Footer"/>
    <w:uiPriority w:val="99"/>
    <w:rsid w:val="00C2521F"/>
    <w:rPr>
      <w:rFonts w:ascii="Times New Roman" w:eastAsia="Arial Unicode MS" w:hAnsi="Times New Roman" w:cs="Times New Roman"/>
      <w:sz w:val="24"/>
      <w:szCs w:val="24"/>
      <w:bdr w:val="nil"/>
    </w:rPr>
  </w:style>
  <w:style w:type="character" w:customStyle="1" w:styleId="Heading3Char">
    <w:name w:val="Heading 3 Char"/>
    <w:basedOn w:val="DefaultParagraphFont"/>
    <w:link w:val="Heading3"/>
    <w:uiPriority w:val="9"/>
    <w:rsid w:val="00601A6F"/>
    <w:rPr>
      <w:rFonts w:ascii="Trebuchet MS" w:eastAsiaTheme="majorEastAsia" w:hAnsi="Trebuchet MS" w:cstheme="majorBidi"/>
      <w:b/>
      <w:sz w:val="24"/>
      <w:szCs w:val="24"/>
      <w:bdr w:val="nil"/>
    </w:rPr>
  </w:style>
  <w:style w:type="paragraph" w:styleId="TOCHeading">
    <w:name w:val="TOC Heading"/>
    <w:basedOn w:val="Heading1"/>
    <w:next w:val="Normal"/>
    <w:uiPriority w:val="39"/>
    <w:unhideWhenUsed/>
    <w:qFormat/>
    <w:rsid w:val="00AC5348"/>
    <w:pPr>
      <w:spacing w:before="240" w:line="259" w:lineRule="auto"/>
      <w:contextualSpacing w:val="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A63E8A"/>
    <w:pPr>
      <w:tabs>
        <w:tab w:val="right" w:leader="dot" w:pos="9017"/>
      </w:tabs>
      <w:spacing w:after="100"/>
    </w:pPr>
    <w:rPr>
      <w:b/>
      <w:bCs/>
      <w:noProof/>
    </w:rPr>
  </w:style>
  <w:style w:type="paragraph" w:styleId="TOC2">
    <w:name w:val="toc 2"/>
    <w:basedOn w:val="Normal"/>
    <w:next w:val="Normal"/>
    <w:autoRedefine/>
    <w:uiPriority w:val="39"/>
    <w:unhideWhenUsed/>
    <w:rsid w:val="003C1802"/>
    <w:pPr>
      <w:tabs>
        <w:tab w:val="right" w:leader="dot" w:pos="9017"/>
      </w:tabs>
      <w:spacing w:after="100"/>
      <w:ind w:left="240"/>
    </w:pPr>
  </w:style>
  <w:style w:type="paragraph" w:styleId="TOC3">
    <w:name w:val="toc 3"/>
    <w:basedOn w:val="Normal"/>
    <w:next w:val="Normal"/>
    <w:autoRedefine/>
    <w:uiPriority w:val="39"/>
    <w:unhideWhenUsed/>
    <w:rsid w:val="00AC5348"/>
    <w:pPr>
      <w:spacing w:after="100"/>
      <w:ind w:left="480"/>
    </w:pPr>
  </w:style>
  <w:style w:type="character" w:styleId="Hyperlink">
    <w:name w:val="Hyperlink"/>
    <w:basedOn w:val="DefaultParagraphFont"/>
    <w:uiPriority w:val="99"/>
    <w:unhideWhenUsed/>
    <w:rsid w:val="00AC5348"/>
    <w:rPr>
      <w:color w:val="0563C1" w:themeColor="hyperlink"/>
      <w:u w:val="single"/>
    </w:rPr>
  </w:style>
  <w:style w:type="paragraph" w:customStyle="1" w:styleId="Default">
    <w:name w:val="Default"/>
    <w:rsid w:val="00C30916"/>
    <w:pPr>
      <w:autoSpaceDE w:val="0"/>
      <w:autoSpaceDN w:val="0"/>
      <w:adjustRightInd w:val="0"/>
      <w:spacing w:after="0" w:line="240" w:lineRule="auto"/>
      <w:ind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30916"/>
    <w:rPr>
      <w:color w:val="605E5C"/>
      <w:shd w:val="clear" w:color="auto" w:fill="E1DFDD"/>
    </w:rPr>
  </w:style>
  <w:style w:type="character" w:styleId="CommentReference">
    <w:name w:val="annotation reference"/>
    <w:basedOn w:val="DefaultParagraphFont"/>
    <w:uiPriority w:val="99"/>
    <w:semiHidden/>
    <w:unhideWhenUsed/>
    <w:rsid w:val="00790CEC"/>
    <w:rPr>
      <w:sz w:val="16"/>
      <w:szCs w:val="16"/>
    </w:rPr>
  </w:style>
  <w:style w:type="paragraph" w:styleId="CommentText">
    <w:name w:val="annotation text"/>
    <w:basedOn w:val="Normal"/>
    <w:link w:val="CommentTextChar"/>
    <w:uiPriority w:val="99"/>
    <w:semiHidden/>
    <w:unhideWhenUsed/>
    <w:rsid w:val="00790CEC"/>
    <w:rPr>
      <w:sz w:val="20"/>
      <w:szCs w:val="20"/>
    </w:rPr>
  </w:style>
  <w:style w:type="character" w:customStyle="1" w:styleId="CommentTextChar">
    <w:name w:val="Comment Text Char"/>
    <w:basedOn w:val="DefaultParagraphFont"/>
    <w:link w:val="CommentText"/>
    <w:uiPriority w:val="99"/>
    <w:semiHidden/>
    <w:rsid w:val="00790CEC"/>
    <w:rPr>
      <w:rFonts w:ascii="Trebuchet MS" w:eastAsia="Arial Unicode MS" w:hAnsi="Trebuchet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790CEC"/>
    <w:rPr>
      <w:b/>
      <w:bCs/>
    </w:rPr>
  </w:style>
  <w:style w:type="character" w:customStyle="1" w:styleId="CommentSubjectChar">
    <w:name w:val="Comment Subject Char"/>
    <w:basedOn w:val="CommentTextChar"/>
    <w:link w:val="CommentSubject"/>
    <w:uiPriority w:val="99"/>
    <w:semiHidden/>
    <w:rsid w:val="00790CEC"/>
    <w:rPr>
      <w:rFonts w:ascii="Trebuchet MS" w:eastAsia="Arial Unicode MS" w:hAnsi="Trebuchet MS" w:cs="Times New Roman"/>
      <w:b/>
      <w:bCs/>
      <w:sz w:val="20"/>
      <w:szCs w:val="20"/>
      <w:bdr w:val="nil"/>
    </w:rPr>
  </w:style>
  <w:style w:type="paragraph" w:styleId="ListParagraph">
    <w:name w:val="List Paragraph"/>
    <w:basedOn w:val="Normal"/>
    <w:uiPriority w:val="34"/>
    <w:qFormat/>
    <w:rsid w:val="00AE4CF7"/>
    <w:pPr>
      <w:ind w:left="720"/>
      <w:contextualSpacing/>
    </w:pPr>
  </w:style>
  <w:style w:type="paragraph" w:styleId="EndnoteText">
    <w:name w:val="endnote text"/>
    <w:basedOn w:val="Normal"/>
    <w:link w:val="EndnoteTextChar"/>
    <w:uiPriority w:val="99"/>
    <w:semiHidden/>
    <w:unhideWhenUsed/>
    <w:rsid w:val="00215D14"/>
    <w:rPr>
      <w:sz w:val="20"/>
      <w:szCs w:val="20"/>
    </w:rPr>
  </w:style>
  <w:style w:type="character" w:customStyle="1" w:styleId="EndnoteTextChar">
    <w:name w:val="Endnote Text Char"/>
    <w:basedOn w:val="DefaultParagraphFont"/>
    <w:link w:val="EndnoteText"/>
    <w:uiPriority w:val="99"/>
    <w:semiHidden/>
    <w:rsid w:val="00215D14"/>
    <w:rPr>
      <w:rFonts w:ascii="Trebuchet MS" w:eastAsia="Arial Unicode MS" w:hAnsi="Trebuchet MS" w:cs="Times New Roman"/>
      <w:sz w:val="20"/>
      <w:szCs w:val="20"/>
      <w:bdr w:val="nil"/>
    </w:rPr>
  </w:style>
  <w:style w:type="character" w:styleId="EndnoteReference">
    <w:name w:val="endnote reference"/>
    <w:basedOn w:val="DefaultParagraphFont"/>
    <w:uiPriority w:val="99"/>
    <w:semiHidden/>
    <w:unhideWhenUsed/>
    <w:rsid w:val="00215D14"/>
    <w:rPr>
      <w:vertAlign w:val="superscript"/>
    </w:rPr>
  </w:style>
  <w:style w:type="paragraph" w:styleId="FootnoteText">
    <w:name w:val="footnote text"/>
    <w:basedOn w:val="Normal"/>
    <w:link w:val="FootnoteTextChar"/>
    <w:uiPriority w:val="99"/>
    <w:semiHidden/>
    <w:unhideWhenUsed/>
    <w:rsid w:val="00C936A1"/>
    <w:rPr>
      <w:sz w:val="20"/>
      <w:szCs w:val="20"/>
    </w:rPr>
  </w:style>
  <w:style w:type="character" w:customStyle="1" w:styleId="FootnoteTextChar">
    <w:name w:val="Footnote Text Char"/>
    <w:basedOn w:val="DefaultParagraphFont"/>
    <w:link w:val="FootnoteText"/>
    <w:uiPriority w:val="99"/>
    <w:semiHidden/>
    <w:rsid w:val="00C936A1"/>
    <w:rPr>
      <w:rFonts w:ascii="Trebuchet MS" w:eastAsia="Arial Unicode MS" w:hAnsi="Trebuchet MS" w:cs="Times New Roman"/>
      <w:sz w:val="20"/>
      <w:szCs w:val="20"/>
      <w:bdr w:val="nil"/>
      <w:lang w:val="en-GB"/>
    </w:rPr>
  </w:style>
  <w:style w:type="character" w:styleId="FootnoteReference">
    <w:name w:val="footnote reference"/>
    <w:basedOn w:val="DefaultParagraphFont"/>
    <w:uiPriority w:val="99"/>
    <w:semiHidden/>
    <w:unhideWhenUsed/>
    <w:rsid w:val="00C936A1"/>
    <w:rPr>
      <w:vertAlign w:val="superscript"/>
    </w:rPr>
  </w:style>
  <w:style w:type="character" w:styleId="FollowedHyperlink">
    <w:name w:val="FollowedHyperlink"/>
    <w:basedOn w:val="DefaultParagraphFont"/>
    <w:uiPriority w:val="99"/>
    <w:semiHidden/>
    <w:unhideWhenUsed/>
    <w:rsid w:val="002E7364"/>
    <w:rPr>
      <w:color w:val="954F72" w:themeColor="followedHyperlink"/>
      <w:u w:val="single"/>
    </w:rPr>
  </w:style>
  <w:style w:type="paragraph" w:customStyle="1" w:styleId="xmsonormal">
    <w:name w:val="x_msonormal"/>
    <w:basedOn w:val="Normal"/>
    <w:rsid w:val="002B51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val="en-US"/>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6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523"/>
    <w:rPr>
      <w:rFonts w:ascii="Segoe UI" w:eastAsia="Arial Unicode MS" w:hAnsi="Segoe UI" w:cs="Segoe UI"/>
      <w:sz w:val="18"/>
      <w:szCs w:val="18"/>
      <w:bdr w:val="nil"/>
      <w:lang w:val="en-GB"/>
    </w:rPr>
  </w:style>
  <w:style w:type="character" w:customStyle="1" w:styleId="UnresolvedMention2">
    <w:name w:val="Unresolved Mention2"/>
    <w:basedOn w:val="DefaultParagraphFont"/>
    <w:uiPriority w:val="99"/>
    <w:semiHidden/>
    <w:unhideWhenUsed/>
    <w:rsid w:val="00EC44F5"/>
    <w:rPr>
      <w:color w:val="605E5C"/>
      <w:shd w:val="clear" w:color="auto" w:fill="E1DFDD"/>
    </w:rPr>
  </w:style>
  <w:style w:type="paragraph" w:styleId="Revision">
    <w:name w:val="Revision"/>
    <w:hidden/>
    <w:uiPriority w:val="99"/>
    <w:semiHidden/>
    <w:rsid w:val="00946D7B"/>
    <w:pPr>
      <w:spacing w:after="0" w:line="240" w:lineRule="auto"/>
      <w:ind w:firstLine="0"/>
    </w:pPr>
    <w:rPr>
      <w:rFonts w:ascii="Trebuchet MS" w:eastAsia="Arial Unicode MS" w:hAnsi="Trebuchet MS" w:cs="Times New Roman"/>
      <w:sz w:val="24"/>
      <w:szCs w:val="24"/>
      <w:bdr w:val="nil"/>
      <w:lang w:val="en-GB"/>
    </w:rPr>
  </w:style>
  <w:style w:type="character" w:customStyle="1" w:styleId="UnresolvedMention3">
    <w:name w:val="Unresolved Mention3"/>
    <w:basedOn w:val="DefaultParagraphFont"/>
    <w:uiPriority w:val="99"/>
    <w:semiHidden/>
    <w:unhideWhenUsed/>
    <w:rsid w:val="003169EF"/>
    <w:rPr>
      <w:color w:val="605E5C"/>
      <w:shd w:val="clear" w:color="auto" w:fill="E1DFDD"/>
    </w:rPr>
  </w:style>
  <w:style w:type="character" w:customStyle="1" w:styleId="UnresolvedMention">
    <w:name w:val="Unresolved Mention"/>
    <w:basedOn w:val="DefaultParagraphFont"/>
    <w:uiPriority w:val="99"/>
    <w:semiHidden/>
    <w:unhideWhenUsed/>
    <w:rsid w:val="008E1B46"/>
    <w:rPr>
      <w:color w:val="605E5C"/>
      <w:shd w:val="clear" w:color="auto" w:fill="E1DFDD"/>
    </w:rPr>
  </w:style>
  <w:style w:type="character" w:customStyle="1" w:styleId="contentpasted0">
    <w:name w:val="contentpasted0"/>
    <w:basedOn w:val="DefaultParagraphFont"/>
    <w:rsid w:val="00A1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94474">
      <w:bodyDiv w:val="1"/>
      <w:marLeft w:val="0"/>
      <w:marRight w:val="0"/>
      <w:marTop w:val="0"/>
      <w:marBottom w:val="0"/>
      <w:divBdr>
        <w:top w:val="none" w:sz="0" w:space="0" w:color="auto"/>
        <w:left w:val="none" w:sz="0" w:space="0" w:color="auto"/>
        <w:bottom w:val="none" w:sz="0" w:space="0" w:color="auto"/>
        <w:right w:val="none" w:sz="0" w:space="0" w:color="auto"/>
      </w:divBdr>
    </w:div>
    <w:div w:id="1257400155">
      <w:bodyDiv w:val="1"/>
      <w:marLeft w:val="0"/>
      <w:marRight w:val="0"/>
      <w:marTop w:val="0"/>
      <w:marBottom w:val="0"/>
      <w:divBdr>
        <w:top w:val="none" w:sz="0" w:space="0" w:color="auto"/>
        <w:left w:val="none" w:sz="0" w:space="0" w:color="auto"/>
        <w:bottom w:val="none" w:sz="0" w:space="0" w:color="auto"/>
        <w:right w:val="none" w:sz="0" w:space="0" w:color="auto"/>
      </w:divBdr>
    </w:div>
    <w:div w:id="169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literatures-languages-cultures/english-literature/staff" TargetMode="External"/><Relationship Id="rId13" Type="http://schemas.microsoft.com/office/2011/relationships/commentsExtended" Target="commentsExtended.xml"/><Relationship Id="rId18" Type="http://schemas.openxmlformats.org/officeDocument/2006/relationships/hyperlink" Target="http://www.ed.ac.uk/schools-departments/information-services/services/library-museum-gallery/finding-resources/library-databases/databases-subject-a-z/database-literature" TargetMode="External"/><Relationship Id="rId26" Type="http://schemas.openxmlformats.org/officeDocument/2006/relationships/hyperlink" Target="https://www.ed.ac.uk/institute-academic-development/undergraduate/good-practic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wl.purdue.edu/owl/research_and_citation/mla_style/mla_formatting_and_style_guide/mla_formatting_and_style_guide.html" TargetMode="External"/><Relationship Id="rId34" Type="http://schemas.openxmlformats.org/officeDocument/2006/relationships/hyperlink" Target="https://www.ed.ac.uk/literatures-languages-cultures/english-literature/undergraduate/current/careers-advice"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ed.ac.uk/information-services/library-museum-gallery/using-library" TargetMode="External"/><Relationship Id="rId25" Type="http://schemas.openxmlformats.org/officeDocument/2006/relationships/hyperlink" Target="https://www.ed.ac.uk/institute-academic-development/undergraduate" TargetMode="External"/><Relationship Id="rId33" Type="http://schemas.openxmlformats.org/officeDocument/2006/relationships/hyperlink" Target="https://www.ed.ac.uk/career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d.ac.uk/information-services/library-museum-gallery/library-services-update" TargetMode="External"/><Relationship Id="rId20" Type="http://schemas.openxmlformats.org/officeDocument/2006/relationships/hyperlink" Target="https://www.ed.ac.uk/literatures-languages-cultures/english-literature/undergraduate/current/handbooks" TargetMode="External"/><Relationship Id="rId29" Type="http://schemas.openxmlformats.org/officeDocument/2006/relationships/hyperlink" Target="https://www.ed.ac.uk/institute-academic-development/study-hu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Helpline@ed.ac.uk" TargetMode="External"/><Relationship Id="rId24" Type="http://schemas.openxmlformats.org/officeDocument/2006/relationships/hyperlink" Target="https://www.ed.ac.uk/literatures-languages-cultures/english-literature/undergraduate/current/handbooks" TargetMode="External"/><Relationship Id="rId32" Type="http://schemas.openxmlformats.org/officeDocument/2006/relationships/hyperlink" Target="https://englitcareersblog.wordpress.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dweb.ed.ac.uk/files/atoms/files/english_literature_writing_guide_2021-22.pdf" TargetMode="External"/><Relationship Id="rId23" Type="http://schemas.openxmlformats.org/officeDocument/2006/relationships/hyperlink" Target="https://www.ed.ac.uk/student-administration/extensions-special-circumstances" TargetMode="External"/><Relationship Id="rId28" Type="http://schemas.openxmlformats.org/officeDocument/2006/relationships/hyperlink" Target="https://edinburgh-uk.libguides.com/c.php?g=680281&amp;p=4849675" TargetMode="External"/><Relationship Id="rId36" Type="http://schemas.openxmlformats.org/officeDocument/2006/relationships/header" Target="header2.xml"/><Relationship Id="rId10" Type="http://schemas.openxmlformats.org/officeDocument/2006/relationships/hyperlink" Target="mailto:David.Farrier@ed.ac.uk" TargetMode="External"/><Relationship Id="rId19" Type="http://schemas.openxmlformats.org/officeDocument/2006/relationships/hyperlink" Target="http://www.ed.ac.uk/schools-departments/information-services/services/library-museum-gallery/finding-resources/find-ejournal" TargetMode="External"/><Relationship Id="rId31" Type="http://schemas.openxmlformats.org/officeDocument/2006/relationships/hyperlink" Target="https://www.ed.ac.uk/careers/students/undergraduates" TargetMode="External"/><Relationship Id="rId44"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mailto:S.Strathdee@ed.ac.uk" TargetMode="External"/><Relationship Id="rId14" Type="http://schemas.openxmlformats.org/officeDocument/2006/relationships/hyperlink" Target="https://www.ed.ac.uk/timetabling-examinations/timetabling/personalised-timetables" TargetMode="External"/><Relationship Id="rId22" Type="http://schemas.openxmlformats.org/officeDocument/2006/relationships/hyperlink" Target="https://www.ed.ac.uk/sites/default/files/atoms/files/9._submitting_to_a_turnitin_lti_inbox_2022.pdf" TargetMode="External"/><Relationship Id="rId27" Type="http://schemas.openxmlformats.org/officeDocument/2006/relationships/hyperlink" Target="https://www.eusa.ed.ac.uk/activities/peerlearningsupport" TargetMode="External"/><Relationship Id="rId30" Type="http://schemas.openxmlformats.org/officeDocument/2006/relationships/hyperlink" Target="https://www.ed.ac.uk/institute-academic-development/undergraduate/good-practice/referencing" TargetMode="External"/><Relationship Id="rId35" Type="http://schemas.openxmlformats.org/officeDocument/2006/relationships/header" Target="header1.xml"/><Relationship Id="rId43"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48BFFF0-EDBC-4523-AA6F-3639926A14A3}">
    <t:Anchor>
      <t:Comment id="834499902"/>
    </t:Anchor>
    <t:History>
      <t:Event id="{87011ABE-DE2D-4146-BCE7-82DBB6392737}" time="2021-08-12T08:27:35.387Z">
        <t:Attribution userId="S::strill@ed.ac.uk::a9b85ab6-a4b0-4de9-8845-2c497ead9d71" userProvider="AD" userName="TRILL Suzanne"/>
        <t:Anchor>
          <t:Comment id="834499902"/>
        </t:Anchor>
        <t:Create/>
      </t:Event>
      <t:Event id="{6D27BA79-64AD-429B-B503-890370CD55DE}" time="2021-08-12T08:27:35.387Z">
        <t:Attribution userId="S::strill@ed.ac.uk::a9b85ab6-a4b0-4de9-8845-2c497ead9d71" userProvider="AD" userName="TRILL Suzanne"/>
        <t:Anchor>
          <t:Comment id="834499902"/>
        </t:Anchor>
        <t:Assign userId="S::cjones6@ed.ac.uk::e10a351b-650c-4323-9025-f4252d3036e4" userProvider="AD" userName="JONES Carole"/>
      </t:Event>
      <t:Event id="{F96342ED-5EFF-4986-8E48-9C47C54F179B}" time="2021-08-12T08:27:35.387Z">
        <t:Attribution userId="S::strill@ed.ac.uk::a9b85ab6-a4b0-4de9-8845-2c497ead9d71" userProvider="AD" userName="TRILL Suzanne"/>
        <t:Anchor>
          <t:Comment id="834499902"/>
        </t:Anchor>
        <t:SetTitle title="@JONES Carole Is this information still correct if we run the Q&amp;As as live sess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518C-D39A-4DCF-8CF3-694DD00C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Trill</dc:creator>
  <cp:keywords/>
  <dc:description/>
  <cp:lastModifiedBy>David Farrier</cp:lastModifiedBy>
  <cp:revision>2</cp:revision>
  <cp:lastPrinted>2022-12-08T11:17:00Z</cp:lastPrinted>
  <dcterms:created xsi:type="dcterms:W3CDTF">2022-12-08T16:13:00Z</dcterms:created>
  <dcterms:modified xsi:type="dcterms:W3CDTF">2022-12-08T16:13:00Z</dcterms:modified>
</cp:coreProperties>
</file>