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57"/>
        <w:gridCol w:w="422"/>
        <w:gridCol w:w="5253"/>
      </w:tblGrid>
      <w:tr w:rsidR="00795BC5" w14:paraId="7D678F10" w14:textId="77777777" w:rsidTr="00534791">
        <w:trPr>
          <w:trHeight w:val="1565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368091D6" w14:textId="77777777" w:rsidR="00795BC5" w:rsidRDefault="00534791"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4D7298" wp14:editId="7132399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-7621</wp:posOffset>
                  </wp:positionV>
                  <wp:extent cx="986790" cy="1038225"/>
                  <wp:effectExtent l="0" t="0" r="381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0C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D81FD0" wp14:editId="34492CD4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20955</wp:posOffset>
                      </wp:positionV>
                      <wp:extent cx="5280660" cy="95821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0660" cy="958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1CF23" w14:textId="77777777" w:rsidR="003E52D3" w:rsidRDefault="004707BB" w:rsidP="00795BC5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Job </w:t>
                                  </w:r>
                                  <w:r w:rsidR="008E603D">
                                    <w:rPr>
                                      <w:sz w:val="52"/>
                                      <w:szCs w:val="52"/>
                                    </w:rPr>
                                    <w:t xml:space="preserve">Regrading Request </w:t>
                                  </w:r>
                                  <w:r w:rsidR="003E52D3">
                                    <w:rPr>
                                      <w:sz w:val="52"/>
                                      <w:szCs w:val="52"/>
                                    </w:rPr>
                                    <w:t xml:space="preserve">Form </w:t>
                                  </w:r>
                                </w:p>
                                <w:p w14:paraId="2D5468A1" w14:textId="77777777" w:rsidR="00795BC5" w:rsidRPr="004E7296" w:rsidRDefault="003E52D3" w:rsidP="00795BC5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Professional</w:t>
                                  </w:r>
                                  <w:r w:rsidR="00FC0181">
                                    <w:rPr>
                                      <w:sz w:val="52"/>
                                      <w:szCs w:val="52"/>
                                    </w:rPr>
                                    <w:t xml:space="preserve"> Services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Jobs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81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3pt;margin-top:1.65pt;width:415.8pt;height:7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" fillcolor="#d8d8d8 [2732]" stroked="f">
                      <v:textbox>
                        <w:txbxContent>
                          <w:p w14:paraId="7261CF23" w14:textId="77777777" w:rsidR="003E52D3" w:rsidRDefault="004707BB" w:rsidP="00795BC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Job </w:t>
                            </w:r>
                            <w:r w:rsidR="008E603D">
                              <w:rPr>
                                <w:sz w:val="52"/>
                                <w:szCs w:val="52"/>
                              </w:rPr>
                              <w:t xml:space="preserve">Regrading Request </w:t>
                            </w:r>
                            <w:r w:rsidR="003E52D3">
                              <w:rPr>
                                <w:sz w:val="52"/>
                                <w:szCs w:val="52"/>
                              </w:rPr>
                              <w:t xml:space="preserve">Form </w:t>
                            </w:r>
                          </w:p>
                          <w:p w14:paraId="2D5468A1" w14:textId="77777777" w:rsidR="00795BC5" w:rsidRPr="004E7296" w:rsidRDefault="003E52D3" w:rsidP="00795BC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Professional</w:t>
                            </w:r>
                            <w:r w:rsidR="00FC0181">
                              <w:rPr>
                                <w:sz w:val="52"/>
                                <w:szCs w:val="52"/>
                              </w:rPr>
                              <w:t xml:space="preserve"> Services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Jobs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5AEE">
              <w:t xml:space="preserve"> </w:t>
            </w:r>
          </w:p>
        </w:tc>
      </w:tr>
      <w:tr w:rsidR="00795BC5" w:rsidRPr="00756F5F" w14:paraId="530DD2D2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08E84E3B" w14:textId="77777777" w:rsidR="00795BC5" w:rsidRPr="00756F5F" w:rsidRDefault="00795BC5" w:rsidP="004E7296">
            <w:pPr>
              <w:rPr>
                <w:b/>
                <w:sz w:val="24"/>
                <w:szCs w:val="24"/>
              </w:rPr>
            </w:pPr>
            <w:r w:rsidRPr="00756F5F">
              <w:rPr>
                <w:b/>
                <w:sz w:val="24"/>
                <w:szCs w:val="24"/>
              </w:rPr>
              <w:t>Guidance</w:t>
            </w:r>
          </w:p>
        </w:tc>
      </w:tr>
      <w:tr w:rsidR="00795BC5" w:rsidRPr="00756F5F" w14:paraId="187889FA" w14:textId="77777777" w:rsidTr="00C743C5">
        <w:tc>
          <w:tcPr>
            <w:tcW w:w="10632" w:type="dxa"/>
            <w:gridSpan w:val="3"/>
          </w:tcPr>
          <w:p w14:paraId="545DB4A1" w14:textId="77777777" w:rsidR="00323230" w:rsidRDefault="00323230" w:rsidP="00795B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form </w:t>
            </w:r>
            <w:r w:rsidR="000D25AB">
              <w:rPr>
                <w:rFonts w:asciiTheme="minorHAnsi" w:hAnsiTheme="minorHAnsi"/>
              </w:rPr>
              <w:t>must be</w:t>
            </w:r>
            <w:r>
              <w:rPr>
                <w:rFonts w:asciiTheme="minorHAnsi" w:hAnsiTheme="minorHAnsi"/>
              </w:rPr>
              <w:t xml:space="preserve"> used by managers to request a </w:t>
            </w:r>
            <w:r w:rsidR="00C743C5">
              <w:rPr>
                <w:rFonts w:asciiTheme="minorHAnsi" w:hAnsiTheme="minorHAnsi"/>
              </w:rPr>
              <w:t>grading review of an existing Professional S</w:t>
            </w:r>
            <w:r>
              <w:rPr>
                <w:rFonts w:asciiTheme="minorHAnsi" w:hAnsiTheme="minorHAnsi"/>
              </w:rPr>
              <w:t xml:space="preserve">ervices job. </w:t>
            </w:r>
            <w:ins w:id="0" w:author="CRIGGIE Linda" w:date="2021-06-21T12:14:00Z">
              <w:r w:rsidR="004707BB">
                <w:rPr>
                  <w:rFonts w:asciiTheme="minorHAnsi" w:hAnsiTheme="minorHAnsi"/>
                </w:rPr>
                <w:t xml:space="preserve"> </w:t>
              </w:r>
            </w:ins>
          </w:p>
          <w:p w14:paraId="29E7655F" w14:textId="77777777" w:rsidR="00323230" w:rsidRDefault="00323230" w:rsidP="00795BC5">
            <w:pPr>
              <w:pStyle w:val="Default"/>
              <w:rPr>
                <w:rFonts w:asciiTheme="minorHAnsi" w:hAnsiTheme="minorHAnsi"/>
              </w:rPr>
            </w:pPr>
          </w:p>
          <w:p w14:paraId="2D28C208" w14:textId="25D3027E" w:rsidR="00323230" w:rsidRDefault="00323230" w:rsidP="00795B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refer to </w:t>
            </w:r>
            <w:r w:rsidR="00C743C5">
              <w:rPr>
                <w:rFonts w:asciiTheme="minorHAnsi" w:hAnsiTheme="minorHAnsi"/>
              </w:rPr>
              <w:t>th</w:t>
            </w:r>
            <w:r w:rsidR="00F82B97">
              <w:rPr>
                <w:rFonts w:asciiTheme="minorHAnsi" w:hAnsiTheme="minorHAnsi"/>
              </w:rPr>
              <w:t xml:space="preserve">e </w:t>
            </w:r>
            <w:hyperlink r:id="rId11" w:history="1">
              <w:r w:rsidR="00F82B97" w:rsidRPr="00F82B97">
                <w:rPr>
                  <w:rStyle w:val="Hyperlink"/>
                  <w:rFonts w:asciiTheme="minorHAnsi" w:hAnsiTheme="minorHAnsi"/>
                </w:rPr>
                <w:t>Regrading of Professional Services Jobs Policy</w:t>
              </w:r>
            </w:hyperlink>
            <w:r w:rsidR="00C743C5" w:rsidRPr="001622C2">
              <w:rPr>
                <w:rFonts w:asciiTheme="minorHAnsi" w:hAnsiTheme="minorHAnsi" w:cstheme="minorHAnsi"/>
              </w:rPr>
              <w:t xml:space="preserve"> </w:t>
            </w:r>
            <w:r w:rsidR="00C743C5">
              <w:rPr>
                <w:rFonts w:asciiTheme="minorHAnsi" w:hAnsiTheme="minorHAnsi"/>
              </w:rPr>
              <w:t xml:space="preserve">before completing this form.   </w:t>
            </w:r>
          </w:p>
          <w:p w14:paraId="0FA8828D" w14:textId="77777777" w:rsidR="00323230" w:rsidRDefault="00323230" w:rsidP="00795BC5">
            <w:pPr>
              <w:pStyle w:val="Default"/>
              <w:rPr>
                <w:rFonts w:asciiTheme="minorHAnsi" w:hAnsiTheme="minorHAnsi"/>
              </w:rPr>
            </w:pPr>
          </w:p>
          <w:p w14:paraId="4EA5264D" w14:textId="77777777" w:rsidR="00093C0A" w:rsidRDefault="00795BC5" w:rsidP="00A96199">
            <w:pPr>
              <w:pStyle w:val="Default"/>
              <w:rPr>
                <w:rFonts w:asciiTheme="minorHAnsi" w:hAnsiTheme="minorHAnsi"/>
              </w:rPr>
            </w:pPr>
            <w:r w:rsidRPr="0000652E">
              <w:rPr>
                <w:rFonts w:asciiTheme="minorHAnsi" w:hAnsiTheme="minorHAnsi"/>
              </w:rPr>
              <w:t xml:space="preserve">This form is </w:t>
            </w:r>
            <w:r w:rsidR="00331B53">
              <w:rPr>
                <w:rFonts w:asciiTheme="minorHAnsi" w:hAnsiTheme="minorHAnsi"/>
              </w:rPr>
              <w:t xml:space="preserve">only </w:t>
            </w:r>
            <w:r w:rsidR="004707BB">
              <w:rPr>
                <w:rFonts w:asciiTheme="minorHAnsi" w:hAnsiTheme="minorHAnsi"/>
              </w:rPr>
              <w:t xml:space="preserve">to be used to request the </w:t>
            </w:r>
            <w:r w:rsidR="004707BB" w:rsidRPr="00534791">
              <w:rPr>
                <w:rFonts w:asciiTheme="minorHAnsi" w:hAnsiTheme="minorHAnsi"/>
              </w:rPr>
              <w:t>regrading</w:t>
            </w:r>
            <w:r w:rsidR="004707BB">
              <w:rPr>
                <w:rFonts w:asciiTheme="minorHAnsi" w:hAnsiTheme="minorHAnsi"/>
              </w:rPr>
              <w:t xml:space="preserve"> of an existing job. </w:t>
            </w:r>
            <w:r w:rsidR="00C743C5">
              <w:rPr>
                <w:rFonts w:asciiTheme="minorHAnsi" w:hAnsiTheme="minorHAnsi"/>
              </w:rPr>
              <w:t xml:space="preserve"> </w:t>
            </w:r>
            <w:r w:rsidR="00EE48A2">
              <w:rPr>
                <w:rFonts w:asciiTheme="minorHAnsi" w:hAnsiTheme="minorHAnsi"/>
              </w:rPr>
              <w:t>New jobs</w:t>
            </w:r>
            <w:r w:rsidR="00331B53">
              <w:rPr>
                <w:rFonts w:asciiTheme="minorHAnsi" w:hAnsiTheme="minorHAnsi"/>
              </w:rPr>
              <w:t xml:space="preserve"> or an</w:t>
            </w:r>
            <w:r w:rsidR="00331B53" w:rsidRPr="50AD495C">
              <w:rPr>
                <w:rFonts w:asciiTheme="minorHAnsi" w:hAnsiTheme="minorHAnsi"/>
              </w:rPr>
              <w:t xml:space="preserve"> existing job </w:t>
            </w:r>
            <w:r w:rsidR="00331B53">
              <w:rPr>
                <w:rFonts w:asciiTheme="minorHAnsi" w:hAnsiTheme="minorHAnsi"/>
              </w:rPr>
              <w:t>which has become vacant and there has</w:t>
            </w:r>
            <w:r w:rsidR="00331B53" w:rsidRPr="50AD495C">
              <w:rPr>
                <w:rFonts w:asciiTheme="minorHAnsi" w:hAnsiTheme="minorHAnsi"/>
              </w:rPr>
              <w:t xml:space="preserve"> been </w:t>
            </w:r>
            <w:r w:rsidR="00331B53">
              <w:rPr>
                <w:rFonts w:asciiTheme="minorHAnsi" w:hAnsiTheme="minorHAnsi"/>
              </w:rPr>
              <w:t xml:space="preserve">a </w:t>
            </w:r>
            <w:r w:rsidR="00331B53" w:rsidRPr="50AD495C">
              <w:rPr>
                <w:rFonts w:asciiTheme="minorHAnsi" w:hAnsiTheme="minorHAnsi"/>
              </w:rPr>
              <w:t>significant change</w:t>
            </w:r>
            <w:r w:rsidR="00331B53">
              <w:rPr>
                <w:rFonts w:asciiTheme="minorHAnsi" w:hAnsiTheme="minorHAnsi"/>
              </w:rPr>
              <w:t xml:space="preserve"> </w:t>
            </w:r>
            <w:r w:rsidR="00331B53" w:rsidRPr="50AD495C">
              <w:rPr>
                <w:rFonts w:asciiTheme="minorHAnsi" w:hAnsiTheme="minorHAnsi"/>
              </w:rPr>
              <w:t xml:space="preserve">in </w:t>
            </w:r>
            <w:r w:rsidR="00534791">
              <w:rPr>
                <w:rFonts w:asciiTheme="minorHAnsi" w:hAnsiTheme="minorHAnsi"/>
              </w:rPr>
              <w:t xml:space="preserve">the </w:t>
            </w:r>
            <w:r w:rsidR="00331B53" w:rsidRPr="50AD495C">
              <w:rPr>
                <w:rFonts w:asciiTheme="minorHAnsi" w:hAnsiTheme="minorHAnsi"/>
              </w:rPr>
              <w:t>responsibilities</w:t>
            </w:r>
            <w:r w:rsidR="00331B53">
              <w:rPr>
                <w:rFonts w:asciiTheme="minorHAnsi" w:hAnsiTheme="minorHAnsi"/>
              </w:rPr>
              <w:t xml:space="preserve"> and/or the knowledge, experience or skills needed to do the job</w:t>
            </w:r>
            <w:r w:rsidR="00534791">
              <w:rPr>
                <w:rFonts w:asciiTheme="minorHAnsi" w:hAnsiTheme="minorHAnsi"/>
              </w:rPr>
              <w:t>,</w:t>
            </w:r>
            <w:r w:rsidR="00331B53" w:rsidRPr="50AD495C">
              <w:rPr>
                <w:rFonts w:asciiTheme="minorHAnsi" w:hAnsiTheme="minorHAnsi"/>
              </w:rPr>
              <w:t xml:space="preserve"> </w:t>
            </w:r>
            <w:r w:rsidR="00C743C5">
              <w:rPr>
                <w:rFonts w:asciiTheme="minorHAnsi" w:hAnsiTheme="minorHAnsi"/>
              </w:rPr>
              <w:t>are covered by the Grading Policy and</w:t>
            </w:r>
            <w:r w:rsidR="00FC7ACB">
              <w:rPr>
                <w:rFonts w:asciiTheme="minorHAnsi" w:hAnsiTheme="minorHAnsi"/>
              </w:rPr>
              <w:t xml:space="preserve"> must be submitted for grading using a Grading Request Form.</w:t>
            </w:r>
          </w:p>
          <w:p w14:paraId="30BB31F6" w14:textId="77777777" w:rsidR="00315CC3" w:rsidRPr="0000652E" w:rsidRDefault="00315CC3" w:rsidP="004707BB">
            <w:pPr>
              <w:pStyle w:val="Default"/>
            </w:pPr>
          </w:p>
        </w:tc>
      </w:tr>
      <w:tr w:rsidR="00795BC5" w:rsidRPr="00756F5F" w14:paraId="5DC85511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3520CF7" w14:textId="68941647" w:rsidR="00795BC5" w:rsidRPr="00756F5F" w:rsidRDefault="004E7296" w:rsidP="00000685">
            <w:pPr>
              <w:rPr>
                <w:b/>
                <w:sz w:val="24"/>
                <w:szCs w:val="24"/>
              </w:rPr>
            </w:pPr>
            <w:r w:rsidRPr="00756F5F">
              <w:rPr>
                <w:b/>
                <w:sz w:val="24"/>
                <w:szCs w:val="24"/>
              </w:rPr>
              <w:t xml:space="preserve">Section 1: </w:t>
            </w:r>
            <w:r w:rsidR="00000685">
              <w:rPr>
                <w:b/>
                <w:sz w:val="24"/>
                <w:szCs w:val="24"/>
              </w:rPr>
              <w:t>Job</w:t>
            </w:r>
            <w:r w:rsidR="00000685" w:rsidRPr="00756F5F">
              <w:rPr>
                <w:b/>
                <w:sz w:val="24"/>
                <w:szCs w:val="24"/>
              </w:rPr>
              <w:t xml:space="preserve"> </w:t>
            </w:r>
            <w:r w:rsidRPr="00756F5F">
              <w:rPr>
                <w:b/>
                <w:sz w:val="24"/>
                <w:szCs w:val="24"/>
              </w:rPr>
              <w:t>Details</w:t>
            </w:r>
          </w:p>
        </w:tc>
      </w:tr>
      <w:tr w:rsidR="00795BC5" w:rsidRPr="00756F5F" w14:paraId="6F3D93A4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1B9CBB09" w14:textId="102F73C5" w:rsidR="00795BC5" w:rsidRPr="00756F5F" w:rsidRDefault="004707BB" w:rsidP="006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795BC5" w:rsidRPr="00756F5F">
              <w:rPr>
                <w:sz w:val="24"/>
                <w:szCs w:val="24"/>
              </w:rPr>
              <w:t>Job Title:</w:t>
            </w:r>
          </w:p>
        </w:tc>
        <w:tc>
          <w:tcPr>
            <w:tcW w:w="5675" w:type="dxa"/>
            <w:gridSpan w:val="2"/>
            <w:vAlign w:val="center"/>
          </w:tcPr>
          <w:p w14:paraId="66C002F0" w14:textId="5D35AD61" w:rsidR="00795BC5" w:rsidRPr="00756F5F" w:rsidRDefault="00F82B97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" w:name="Text1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95BC5" w:rsidRPr="00756F5F" w14:paraId="7D0E51EC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2855EE58" w14:textId="77777777" w:rsidR="00795BC5" w:rsidRPr="00756F5F" w:rsidRDefault="00331B53" w:rsidP="0079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Grade:</w:t>
            </w:r>
          </w:p>
        </w:tc>
        <w:tc>
          <w:tcPr>
            <w:tcW w:w="5675" w:type="dxa"/>
            <w:gridSpan w:val="2"/>
            <w:vAlign w:val="center"/>
          </w:tcPr>
          <w:p w14:paraId="03A571E0" w14:textId="5EE3E6F0" w:rsidR="00795BC5" w:rsidRPr="00756F5F" w:rsidRDefault="00F82B97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31B53" w:rsidRPr="00756F5F" w14:paraId="296454EF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2969C9BD" w14:textId="77777777" w:rsidR="00331B53" w:rsidRPr="398583E2" w:rsidRDefault="00331B53" w:rsidP="00795BC5">
            <w:pPr>
              <w:rPr>
                <w:sz w:val="24"/>
                <w:szCs w:val="24"/>
              </w:rPr>
            </w:pPr>
            <w:r w:rsidRPr="398583E2">
              <w:rPr>
                <w:sz w:val="24"/>
                <w:szCs w:val="24"/>
              </w:rPr>
              <w:t>Proposed new Job Title (if different):</w:t>
            </w:r>
          </w:p>
        </w:tc>
        <w:tc>
          <w:tcPr>
            <w:tcW w:w="5675" w:type="dxa"/>
            <w:gridSpan w:val="2"/>
            <w:vAlign w:val="center"/>
          </w:tcPr>
          <w:p w14:paraId="5A6D2D01" w14:textId="77F22D7C" w:rsidR="00331B53" w:rsidRDefault="00F82B97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8385A" w:rsidRPr="00756F5F" w14:paraId="44B1BE0F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091B18F0" w14:textId="77777777" w:rsidR="00D8385A" w:rsidRPr="00756F5F" w:rsidRDefault="00D8385A" w:rsidP="00795BC5">
            <w:pPr>
              <w:rPr>
                <w:sz w:val="24"/>
                <w:szCs w:val="24"/>
              </w:rPr>
            </w:pPr>
            <w:r w:rsidRPr="398583E2">
              <w:rPr>
                <w:sz w:val="24"/>
                <w:szCs w:val="24"/>
              </w:rPr>
              <w:t>Proposed new grade:</w:t>
            </w:r>
          </w:p>
        </w:tc>
        <w:tc>
          <w:tcPr>
            <w:tcW w:w="5675" w:type="dxa"/>
            <w:gridSpan w:val="2"/>
            <w:vAlign w:val="center"/>
          </w:tcPr>
          <w:p w14:paraId="6F9866EE" w14:textId="25C07915" w:rsidR="00D8385A" w:rsidRDefault="00F82B97" w:rsidP="00F8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95BC5" w:rsidRPr="00756F5F" w14:paraId="0DC59F90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71D51A31" w14:textId="77777777" w:rsidR="00795BC5" w:rsidRPr="00756F5F" w:rsidRDefault="00795BC5" w:rsidP="00714280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School/Department:</w:t>
            </w:r>
          </w:p>
        </w:tc>
        <w:tc>
          <w:tcPr>
            <w:tcW w:w="5675" w:type="dxa"/>
            <w:gridSpan w:val="2"/>
            <w:vAlign w:val="center"/>
          </w:tcPr>
          <w:p w14:paraId="175AB45A" w14:textId="48E1470F" w:rsidR="00795BC5" w:rsidRPr="00756F5F" w:rsidRDefault="00F82B97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53EC3" w:rsidRPr="00756F5F" w14:paraId="1C5F1F5C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718719FF" w14:textId="77777777" w:rsidR="00B53EC3" w:rsidRPr="00756F5F" w:rsidRDefault="00B53EC3" w:rsidP="0071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College/Professional Services Group:</w:t>
            </w:r>
          </w:p>
        </w:tc>
        <w:tc>
          <w:tcPr>
            <w:tcW w:w="5675" w:type="dxa"/>
            <w:gridSpan w:val="2"/>
            <w:vAlign w:val="center"/>
          </w:tcPr>
          <w:p w14:paraId="66FD3ECD" w14:textId="6723A355" w:rsidR="00B53EC3" w:rsidRDefault="00F82B97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D3392" w:rsidRPr="00756F5F" w14:paraId="6C318B62" w14:textId="77777777" w:rsidTr="00C743C5">
        <w:trPr>
          <w:trHeight w:val="624"/>
        </w:trPr>
        <w:tc>
          <w:tcPr>
            <w:tcW w:w="4957" w:type="dxa"/>
            <w:vAlign w:val="center"/>
          </w:tcPr>
          <w:p w14:paraId="4B1B9530" w14:textId="187BA68C" w:rsidR="00DD3392" w:rsidRDefault="00DD3392" w:rsidP="0071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Role Holder Employee No</w:t>
            </w:r>
            <w:r w:rsidR="00E76B28">
              <w:rPr>
                <w:sz w:val="24"/>
                <w:szCs w:val="24"/>
              </w:rPr>
              <w:t>:</w:t>
            </w:r>
          </w:p>
        </w:tc>
        <w:tc>
          <w:tcPr>
            <w:tcW w:w="5675" w:type="dxa"/>
            <w:gridSpan w:val="2"/>
            <w:vAlign w:val="center"/>
          </w:tcPr>
          <w:p w14:paraId="7C372FCB" w14:textId="79F9ACD9" w:rsidR="00DD3392" w:rsidRDefault="00DD3392" w:rsidP="00FE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95BC5" w:rsidRPr="00756F5F" w14:paraId="02FC956A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0842BA95" w14:textId="77777777" w:rsidR="00795BC5" w:rsidRPr="00756F5F" w:rsidRDefault="00795BC5" w:rsidP="00795BC5">
            <w:pPr>
              <w:rPr>
                <w:b/>
                <w:sz w:val="24"/>
                <w:szCs w:val="24"/>
              </w:rPr>
            </w:pPr>
            <w:r w:rsidRPr="00756F5F">
              <w:rPr>
                <w:b/>
                <w:sz w:val="24"/>
                <w:szCs w:val="24"/>
              </w:rPr>
              <w:t>Section 2: Summary of changes to the job:</w:t>
            </w:r>
          </w:p>
        </w:tc>
      </w:tr>
      <w:tr w:rsidR="00795BC5" w:rsidRPr="00756F5F" w14:paraId="4B466CE7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EFCA839" w14:textId="77777777" w:rsidR="00795BC5" w:rsidRPr="00756F5F" w:rsidRDefault="00795BC5" w:rsidP="00795BC5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Please highlight briefly the significant changes to the job since it was last graded:</w:t>
            </w:r>
          </w:p>
          <w:p w14:paraId="2DCE6CB3" w14:textId="77777777" w:rsidR="00795BC5" w:rsidRPr="00756F5F" w:rsidRDefault="00756F5F" w:rsidP="0079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E1108">
              <w:rPr>
                <w:sz w:val="24"/>
                <w:szCs w:val="24"/>
              </w:rPr>
              <w:t> </w:t>
            </w:r>
            <w:r w:rsidR="00FE1108">
              <w:rPr>
                <w:sz w:val="24"/>
                <w:szCs w:val="24"/>
              </w:rPr>
              <w:t> </w:t>
            </w:r>
            <w:r w:rsidR="00FE1108">
              <w:rPr>
                <w:sz w:val="24"/>
                <w:szCs w:val="24"/>
              </w:rPr>
              <w:t> </w:t>
            </w:r>
            <w:r w:rsidR="00FE1108">
              <w:rPr>
                <w:sz w:val="24"/>
                <w:szCs w:val="24"/>
              </w:rPr>
              <w:t> </w:t>
            </w:r>
            <w:r w:rsidR="00FE110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632CDF46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4B7E6EE0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4C70572C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0CCD1DFC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34040EB6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1AB51E82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31601228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4DA55376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5A7FA1EB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6D739C38" w14:textId="77777777" w:rsidR="00795BC5" w:rsidRPr="00756F5F" w:rsidRDefault="00795BC5" w:rsidP="00795BC5">
            <w:pPr>
              <w:rPr>
                <w:sz w:val="24"/>
                <w:szCs w:val="24"/>
              </w:rPr>
            </w:pPr>
          </w:p>
          <w:p w14:paraId="59BAF2D6" w14:textId="77777777" w:rsidR="00795BC5" w:rsidRDefault="00795BC5" w:rsidP="00795BC5">
            <w:pPr>
              <w:rPr>
                <w:sz w:val="24"/>
                <w:szCs w:val="24"/>
              </w:rPr>
            </w:pPr>
          </w:p>
          <w:p w14:paraId="4042C849" w14:textId="77777777" w:rsidR="00F82B97" w:rsidRDefault="00F82B97" w:rsidP="00795BC5">
            <w:pPr>
              <w:rPr>
                <w:sz w:val="24"/>
                <w:szCs w:val="24"/>
              </w:rPr>
            </w:pPr>
          </w:p>
          <w:p w14:paraId="073D071C" w14:textId="365D9C52" w:rsidR="00F82B97" w:rsidRPr="00756F5F" w:rsidRDefault="00F82B97" w:rsidP="00795BC5">
            <w:pPr>
              <w:rPr>
                <w:sz w:val="24"/>
                <w:szCs w:val="24"/>
              </w:rPr>
            </w:pPr>
          </w:p>
        </w:tc>
      </w:tr>
      <w:tr w:rsidR="00795BC5" w:rsidRPr="00756F5F" w14:paraId="3166DEAE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67CCA871" w14:textId="77777777" w:rsidR="00795BC5" w:rsidRPr="00756F5F" w:rsidRDefault="00795BC5" w:rsidP="00795BC5">
            <w:pPr>
              <w:rPr>
                <w:b/>
                <w:sz w:val="24"/>
                <w:szCs w:val="24"/>
              </w:rPr>
            </w:pPr>
            <w:r w:rsidRPr="00756F5F">
              <w:rPr>
                <w:b/>
                <w:sz w:val="24"/>
                <w:szCs w:val="24"/>
              </w:rPr>
              <w:lastRenderedPageBreak/>
              <w:t>Section 3: Enclosures</w:t>
            </w:r>
          </w:p>
        </w:tc>
      </w:tr>
      <w:tr w:rsidR="00795BC5" w:rsidRPr="00756F5F" w14:paraId="187EFFC6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27974B4" w14:textId="096CD7F8" w:rsidR="00795BC5" w:rsidRPr="00756F5F" w:rsidRDefault="00795BC5">
            <w:pPr>
              <w:rPr>
                <w:sz w:val="24"/>
                <w:szCs w:val="24"/>
              </w:rPr>
            </w:pPr>
            <w:r w:rsidRPr="398583E2">
              <w:rPr>
                <w:sz w:val="24"/>
                <w:szCs w:val="24"/>
              </w:rPr>
              <w:t xml:space="preserve">Please </w:t>
            </w:r>
            <w:r w:rsidR="006D5518">
              <w:rPr>
                <w:sz w:val="24"/>
                <w:szCs w:val="24"/>
              </w:rPr>
              <w:t xml:space="preserve">tick </w:t>
            </w:r>
            <w:r w:rsidR="004707BB">
              <w:rPr>
                <w:sz w:val="24"/>
                <w:szCs w:val="24"/>
              </w:rPr>
              <w:t>(</w:t>
            </w:r>
            <w:r w:rsidR="006D5518">
              <w:rPr>
                <w:sz w:val="24"/>
                <w:szCs w:val="24"/>
              </w:rPr>
              <w:sym w:font="Wingdings" w:char="F0FC"/>
            </w:r>
            <w:r w:rsidR="004707BB">
              <w:rPr>
                <w:sz w:val="24"/>
                <w:szCs w:val="24"/>
              </w:rPr>
              <w:t xml:space="preserve">) </w:t>
            </w:r>
            <w:r w:rsidRPr="398583E2">
              <w:rPr>
                <w:sz w:val="24"/>
                <w:szCs w:val="24"/>
              </w:rPr>
              <w:t xml:space="preserve">the </w:t>
            </w:r>
            <w:r w:rsidR="00235C8C" w:rsidRPr="398583E2">
              <w:rPr>
                <w:sz w:val="24"/>
                <w:szCs w:val="24"/>
              </w:rPr>
              <w:t>box(</w:t>
            </w:r>
            <w:r w:rsidRPr="398583E2">
              <w:rPr>
                <w:sz w:val="24"/>
                <w:szCs w:val="24"/>
              </w:rPr>
              <w:t xml:space="preserve">es) below to indicate </w:t>
            </w:r>
            <w:r w:rsidR="66FB7769" w:rsidRPr="398583E2">
              <w:rPr>
                <w:sz w:val="24"/>
                <w:szCs w:val="24"/>
              </w:rPr>
              <w:t xml:space="preserve">the </w:t>
            </w:r>
            <w:r w:rsidRPr="398583E2">
              <w:rPr>
                <w:sz w:val="24"/>
                <w:szCs w:val="24"/>
              </w:rPr>
              <w:t xml:space="preserve">documentation enclosed with this form. Please note that </w:t>
            </w:r>
            <w:r w:rsidR="00DA6A20" w:rsidRPr="398583E2">
              <w:rPr>
                <w:sz w:val="24"/>
                <w:szCs w:val="24"/>
              </w:rPr>
              <w:t>p</w:t>
            </w:r>
            <w:r w:rsidRPr="398583E2">
              <w:rPr>
                <w:sz w:val="24"/>
                <w:szCs w:val="24"/>
              </w:rPr>
              <w:t xml:space="preserve">revious and </w:t>
            </w:r>
            <w:r w:rsidR="00DA6A20" w:rsidRPr="398583E2">
              <w:rPr>
                <w:sz w:val="24"/>
                <w:szCs w:val="24"/>
              </w:rPr>
              <w:t>n</w:t>
            </w:r>
            <w:r w:rsidRPr="398583E2">
              <w:rPr>
                <w:sz w:val="24"/>
                <w:szCs w:val="24"/>
              </w:rPr>
              <w:t xml:space="preserve">ew </w:t>
            </w:r>
            <w:r w:rsidR="00DA6A20" w:rsidRPr="398583E2">
              <w:rPr>
                <w:sz w:val="24"/>
                <w:szCs w:val="24"/>
              </w:rPr>
              <w:t>j</w:t>
            </w:r>
            <w:r w:rsidRPr="398583E2">
              <w:rPr>
                <w:sz w:val="24"/>
                <w:szCs w:val="24"/>
              </w:rPr>
              <w:t xml:space="preserve">ob </w:t>
            </w:r>
            <w:r w:rsidR="00DA6A20" w:rsidRPr="398583E2">
              <w:rPr>
                <w:sz w:val="24"/>
                <w:szCs w:val="24"/>
              </w:rPr>
              <w:t>d</w:t>
            </w:r>
            <w:r w:rsidRPr="398583E2">
              <w:rPr>
                <w:sz w:val="24"/>
                <w:szCs w:val="24"/>
              </w:rPr>
              <w:t>escription</w:t>
            </w:r>
            <w:r w:rsidR="000301E7">
              <w:rPr>
                <w:sz w:val="24"/>
                <w:szCs w:val="24"/>
              </w:rPr>
              <w:t xml:space="preserve">s </w:t>
            </w:r>
            <w:r w:rsidRPr="398583E2">
              <w:rPr>
                <w:sz w:val="24"/>
                <w:szCs w:val="24"/>
              </w:rPr>
              <w:t xml:space="preserve">and </w:t>
            </w:r>
            <w:r w:rsidR="004707BB">
              <w:rPr>
                <w:sz w:val="24"/>
                <w:szCs w:val="24"/>
              </w:rPr>
              <w:t xml:space="preserve">a current </w:t>
            </w:r>
            <w:r w:rsidR="00DA6A20" w:rsidRPr="398583E2">
              <w:rPr>
                <w:sz w:val="24"/>
                <w:szCs w:val="24"/>
              </w:rPr>
              <w:t>o</w:t>
            </w:r>
            <w:r w:rsidRPr="398583E2">
              <w:rPr>
                <w:sz w:val="24"/>
                <w:szCs w:val="24"/>
              </w:rPr>
              <w:t xml:space="preserve">rganisational </w:t>
            </w:r>
            <w:r w:rsidR="00DA6A20" w:rsidRPr="398583E2">
              <w:rPr>
                <w:sz w:val="24"/>
                <w:szCs w:val="24"/>
              </w:rPr>
              <w:t>c</w:t>
            </w:r>
            <w:r w:rsidR="000301E7">
              <w:rPr>
                <w:sz w:val="24"/>
                <w:szCs w:val="24"/>
              </w:rPr>
              <w:t>hart</w:t>
            </w:r>
            <w:r w:rsidRPr="398583E2">
              <w:rPr>
                <w:sz w:val="24"/>
                <w:szCs w:val="24"/>
              </w:rPr>
              <w:t xml:space="preserve"> </w:t>
            </w:r>
            <w:r w:rsidRPr="398583E2">
              <w:rPr>
                <w:b/>
                <w:bCs/>
                <w:sz w:val="24"/>
                <w:szCs w:val="24"/>
              </w:rPr>
              <w:t>must</w:t>
            </w:r>
            <w:r w:rsidRPr="398583E2">
              <w:rPr>
                <w:sz w:val="24"/>
                <w:szCs w:val="24"/>
              </w:rPr>
              <w:t xml:space="preserve"> be </w:t>
            </w:r>
            <w:r w:rsidR="004707BB">
              <w:rPr>
                <w:sz w:val="24"/>
                <w:szCs w:val="24"/>
              </w:rPr>
              <w:t xml:space="preserve">included for the request to proceed. </w:t>
            </w:r>
            <w:r w:rsidR="000301E7">
              <w:rPr>
                <w:sz w:val="24"/>
                <w:szCs w:val="24"/>
              </w:rPr>
              <w:t xml:space="preserve"> S</w:t>
            </w:r>
            <w:r w:rsidRPr="398583E2">
              <w:rPr>
                <w:sz w:val="24"/>
                <w:szCs w:val="24"/>
              </w:rPr>
              <w:t>upplementary documentation (other than that detailed on this form) will not be forwarded to the panel:</w:t>
            </w:r>
          </w:p>
        </w:tc>
      </w:tr>
      <w:tr w:rsidR="00FA0FC6" w:rsidRPr="00756F5F" w14:paraId="036ADEDF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5B27155C" w14:textId="77777777" w:rsidR="00FA0FC6" w:rsidRPr="00756F5F" w:rsidRDefault="000301E7" w:rsidP="0079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Job Description</w:t>
            </w:r>
            <w:r w:rsidR="00315CC3" w:rsidRPr="00756F5F">
              <w:rPr>
                <w:sz w:val="24"/>
                <w:szCs w:val="24"/>
              </w:rPr>
              <w:t>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56B60BD" w14:textId="7ABFA324" w:rsidR="00FA0FC6" w:rsidRPr="00756F5F" w:rsidRDefault="00E76B28" w:rsidP="00D36002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11089432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67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5CC3" w:rsidRPr="00756F5F" w14:paraId="7DFDAE9D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35F4CAEF" w14:textId="77777777" w:rsidR="00315CC3" w:rsidRPr="00756F5F" w:rsidRDefault="00315CC3" w:rsidP="00795BC5">
            <w:pPr>
              <w:rPr>
                <w:sz w:val="24"/>
                <w:szCs w:val="24"/>
              </w:rPr>
            </w:pPr>
            <w:r w:rsidRPr="398583E2">
              <w:rPr>
                <w:sz w:val="24"/>
                <w:szCs w:val="24"/>
              </w:rPr>
              <w:t>Prev</w:t>
            </w:r>
            <w:r w:rsidR="000301E7">
              <w:rPr>
                <w:sz w:val="24"/>
                <w:szCs w:val="24"/>
              </w:rPr>
              <w:t>ious Job Description</w:t>
            </w:r>
            <w:r w:rsidRPr="398583E2">
              <w:rPr>
                <w:sz w:val="24"/>
                <w:szCs w:val="24"/>
              </w:rPr>
              <w:t>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B19F5F7" w14:textId="6EF2C434" w:rsidR="00315CC3" w:rsidRPr="00756F5F" w:rsidRDefault="00E76B28" w:rsidP="00795B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22768373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55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5CC3" w:rsidRPr="00756F5F" w14:paraId="36D62985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0820AB7C" w14:textId="77777777" w:rsidR="00947F24" w:rsidRDefault="00315CC3" w:rsidP="00795BC5">
            <w:pPr>
              <w:rPr>
                <w:ins w:id="3" w:author="CRIGGIE Linda" w:date="2021-06-21T12:38:00Z"/>
                <w:sz w:val="24"/>
                <w:szCs w:val="24"/>
              </w:rPr>
            </w:pPr>
            <w:r w:rsidRPr="000301E7">
              <w:rPr>
                <w:sz w:val="24"/>
                <w:szCs w:val="24"/>
              </w:rPr>
              <w:t>Organisational Chart</w:t>
            </w:r>
            <w:r w:rsidR="00783FE4" w:rsidRPr="000301E7">
              <w:rPr>
                <w:sz w:val="24"/>
                <w:szCs w:val="24"/>
              </w:rPr>
              <w:t xml:space="preserve"> </w:t>
            </w:r>
          </w:p>
          <w:p w14:paraId="685F5DA1" w14:textId="77777777" w:rsidR="00315CC3" w:rsidRPr="000301E7" w:rsidRDefault="00783FE4" w:rsidP="00947F24">
            <w:pPr>
              <w:rPr>
                <w:sz w:val="24"/>
                <w:szCs w:val="24"/>
              </w:rPr>
            </w:pPr>
            <w:r w:rsidRPr="000301E7">
              <w:rPr>
                <w:sz w:val="24"/>
                <w:szCs w:val="24"/>
              </w:rPr>
              <w:t>(</w:t>
            </w:r>
            <w:r w:rsidR="00947F24">
              <w:rPr>
                <w:sz w:val="24"/>
                <w:szCs w:val="24"/>
              </w:rPr>
              <w:t>M</w:t>
            </w:r>
            <w:r w:rsidRPr="000301E7">
              <w:rPr>
                <w:sz w:val="24"/>
                <w:szCs w:val="24"/>
              </w:rPr>
              <w:t xml:space="preserve">ust </w:t>
            </w:r>
            <w:r w:rsidR="000301E7">
              <w:rPr>
                <w:spacing w:val="-1"/>
                <w:sz w:val="24"/>
                <w:szCs w:val="24"/>
              </w:rPr>
              <w:t xml:space="preserve">include job titles </w:t>
            </w:r>
            <w:r w:rsidRPr="000301E7">
              <w:rPr>
                <w:spacing w:val="-1"/>
                <w:sz w:val="24"/>
                <w:szCs w:val="24"/>
              </w:rPr>
              <w:t>and grades</w:t>
            </w:r>
            <w:r w:rsidR="00947F24">
              <w:rPr>
                <w:spacing w:val="-1"/>
                <w:sz w:val="24"/>
                <w:szCs w:val="24"/>
              </w:rPr>
              <w:t>, but not job-holder names</w:t>
            </w:r>
            <w:r w:rsidR="44B933D4" w:rsidRPr="000301E7">
              <w:rPr>
                <w:sz w:val="24"/>
                <w:szCs w:val="24"/>
              </w:rPr>
              <w:t>)</w:t>
            </w:r>
            <w:r w:rsidR="00315CC3" w:rsidRPr="000301E7">
              <w:rPr>
                <w:sz w:val="24"/>
                <w:szCs w:val="24"/>
              </w:rPr>
              <w:t>: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2D97E26D" w14:textId="3A708271" w:rsidR="00315CC3" w:rsidRPr="00756F5F" w:rsidRDefault="00E76B28" w:rsidP="00795B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2057753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55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5CC3" w:rsidRPr="00756F5F" w14:paraId="11AFB064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51039674" w14:textId="77777777" w:rsidR="00315CC3" w:rsidRPr="00756F5F" w:rsidRDefault="00226E67" w:rsidP="00C57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4: Signature</w:t>
            </w:r>
            <w:r w:rsidR="00C57545">
              <w:rPr>
                <w:b/>
                <w:sz w:val="24"/>
                <w:szCs w:val="24"/>
              </w:rPr>
              <w:t xml:space="preserve"> - Line Manager</w:t>
            </w:r>
          </w:p>
        </w:tc>
      </w:tr>
      <w:tr w:rsidR="00315CC3" w:rsidRPr="00756F5F" w14:paraId="7B2BEFF1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1C0EB469" w14:textId="527EC3B2" w:rsidR="00323230" w:rsidRPr="003E52D3" w:rsidRDefault="001164D2" w:rsidP="00B92D7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If you agree that the new job description and other details provided are factually accurate p</w:t>
            </w:r>
            <w:r w:rsidR="00315CC3" w:rsidRPr="00756F5F">
              <w:rPr>
                <w:iCs/>
                <w:sz w:val="24"/>
                <w:szCs w:val="24"/>
              </w:rPr>
              <w:t xml:space="preserve">lease complete the section below </w:t>
            </w:r>
            <w:r w:rsidR="00A126EE">
              <w:rPr>
                <w:iCs/>
                <w:sz w:val="24"/>
                <w:szCs w:val="24"/>
              </w:rPr>
              <w:t>and</w:t>
            </w:r>
            <w:r w:rsidR="00315CC3" w:rsidRPr="00756F5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forward </w:t>
            </w:r>
            <w:r w:rsidRPr="00756F5F">
              <w:rPr>
                <w:iCs/>
                <w:sz w:val="24"/>
                <w:szCs w:val="24"/>
              </w:rPr>
              <w:t>to</w:t>
            </w:r>
            <w:r w:rsidR="00315CC3" w:rsidRPr="00756F5F">
              <w:rPr>
                <w:iCs/>
                <w:sz w:val="24"/>
                <w:szCs w:val="24"/>
              </w:rPr>
              <w:t xml:space="preserve"> </w:t>
            </w:r>
            <w:r w:rsidR="004707BB">
              <w:rPr>
                <w:iCs/>
                <w:sz w:val="24"/>
                <w:szCs w:val="24"/>
              </w:rPr>
              <w:t xml:space="preserve">your </w:t>
            </w:r>
            <w:r w:rsidR="00315CC3" w:rsidRPr="00756F5F">
              <w:rPr>
                <w:iCs/>
                <w:sz w:val="24"/>
                <w:szCs w:val="24"/>
              </w:rPr>
              <w:t xml:space="preserve">Head of </w:t>
            </w:r>
            <w:r w:rsidR="00C57545">
              <w:rPr>
                <w:iCs/>
                <w:sz w:val="24"/>
                <w:szCs w:val="24"/>
              </w:rPr>
              <w:t>School</w:t>
            </w:r>
            <w:r w:rsidR="00315CC3" w:rsidRPr="00756F5F">
              <w:rPr>
                <w:iCs/>
                <w:sz w:val="24"/>
                <w:szCs w:val="24"/>
              </w:rPr>
              <w:t>/</w:t>
            </w:r>
            <w:r w:rsidR="00714280">
              <w:rPr>
                <w:iCs/>
                <w:sz w:val="24"/>
                <w:szCs w:val="24"/>
              </w:rPr>
              <w:t>Professional Services</w:t>
            </w:r>
            <w:r w:rsidR="00100878">
              <w:rPr>
                <w:iCs/>
                <w:sz w:val="24"/>
                <w:szCs w:val="24"/>
              </w:rPr>
              <w:t xml:space="preserve"> </w:t>
            </w:r>
            <w:r w:rsidR="00B92D7C">
              <w:rPr>
                <w:iCs/>
                <w:sz w:val="24"/>
                <w:szCs w:val="24"/>
              </w:rPr>
              <w:t xml:space="preserve">Department </w:t>
            </w:r>
            <w:r w:rsidR="00315CC3" w:rsidRPr="00756F5F">
              <w:rPr>
                <w:iCs/>
                <w:sz w:val="24"/>
                <w:szCs w:val="24"/>
              </w:rPr>
              <w:t xml:space="preserve">for </w:t>
            </w:r>
            <w:r w:rsidR="00C57545">
              <w:rPr>
                <w:iCs/>
                <w:sz w:val="24"/>
                <w:szCs w:val="24"/>
              </w:rPr>
              <w:t xml:space="preserve">their </w:t>
            </w:r>
            <w:r w:rsidR="00100878">
              <w:rPr>
                <w:iCs/>
                <w:sz w:val="24"/>
                <w:szCs w:val="24"/>
              </w:rPr>
              <w:t>endorsement</w:t>
            </w:r>
            <w:r>
              <w:rPr>
                <w:iCs/>
                <w:sz w:val="24"/>
                <w:szCs w:val="24"/>
              </w:rPr>
              <w:t xml:space="preserve">. </w:t>
            </w:r>
          </w:p>
        </w:tc>
      </w:tr>
      <w:tr w:rsidR="001164D2" w:rsidRPr="00756F5F" w14:paraId="3A18025A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5FA0DB8C" w14:textId="3F8BD739" w:rsidR="001164D2" w:rsidRPr="00756F5F" w:rsidRDefault="001164D2" w:rsidP="00F8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19339E">
              <w:rPr>
                <w:sz w:val="24"/>
                <w:szCs w:val="24"/>
              </w:rPr>
              <w:t>/Signature</w:t>
            </w:r>
            <w:r>
              <w:rPr>
                <w:sz w:val="24"/>
                <w:szCs w:val="24"/>
              </w:rPr>
              <w:t xml:space="preserve">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9137263" w14:textId="58904C49" w:rsidR="001164D2" w:rsidRPr="00756F5F" w:rsidRDefault="001164D2" w:rsidP="00A96751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Line Manager’s Job Title:</w:t>
            </w:r>
            <w:r>
              <w:rPr>
                <w:sz w:val="24"/>
                <w:szCs w:val="24"/>
              </w:rPr>
              <w:t xml:space="preserve">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A96751">
              <w:rPr>
                <w:sz w:val="24"/>
                <w:szCs w:val="24"/>
              </w:rPr>
              <w:t> </w:t>
            </w:r>
            <w:r w:rsidR="00A96751">
              <w:rPr>
                <w:sz w:val="24"/>
                <w:szCs w:val="24"/>
              </w:rPr>
              <w:t> </w:t>
            </w:r>
            <w:r w:rsidR="00A96751">
              <w:rPr>
                <w:sz w:val="24"/>
                <w:szCs w:val="24"/>
              </w:rPr>
              <w:t> </w:t>
            </w:r>
            <w:r w:rsidR="00A96751">
              <w:rPr>
                <w:sz w:val="24"/>
                <w:szCs w:val="24"/>
              </w:rPr>
              <w:t> </w:t>
            </w:r>
            <w:r w:rsidR="00A96751">
              <w:rPr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</w:tr>
      <w:tr w:rsidR="00315CC3" w:rsidRPr="00756F5F" w14:paraId="314A9D29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461F0DFD" w14:textId="541DDBFD" w:rsidR="00315CC3" w:rsidRPr="00756F5F" w:rsidRDefault="00DB0DC8" w:rsidP="00F82B97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 xml:space="preserve">Email Address: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0686DD7" w14:textId="1A37FAAA" w:rsidR="00315CC3" w:rsidRPr="00756F5F" w:rsidRDefault="00315CC3" w:rsidP="00E85BE5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Date</w:t>
            </w:r>
            <w:r w:rsidR="00756F5F">
              <w:rPr>
                <w:sz w:val="24"/>
                <w:szCs w:val="24"/>
              </w:rPr>
              <w:t xml:space="preserve"> (dd/mm/yyyy)</w:t>
            </w:r>
            <w:r w:rsidRPr="00756F5F">
              <w:rPr>
                <w:sz w:val="24"/>
                <w:szCs w:val="24"/>
              </w:rPr>
              <w:t xml:space="preserve">: 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</w:tr>
      <w:tr w:rsidR="00DE0C73" w:rsidRPr="00756F5F" w14:paraId="6E01D842" w14:textId="77777777" w:rsidTr="00DE0C73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2CB67060" w14:textId="6545E1A3" w:rsidR="00DE0C73" w:rsidRPr="00756F5F" w:rsidRDefault="00DE0C73" w:rsidP="00B92D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5: Signature</w:t>
            </w:r>
            <w:r w:rsidRPr="00756F5F">
              <w:rPr>
                <w:b/>
                <w:sz w:val="24"/>
                <w:szCs w:val="24"/>
              </w:rPr>
              <w:t xml:space="preserve"> </w:t>
            </w:r>
            <w:r w:rsidR="0010087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Head of School/Pro</w:t>
            </w:r>
            <w:r w:rsidR="00B92D7C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essional Services </w:t>
            </w:r>
            <w:r w:rsidR="00B92D7C">
              <w:rPr>
                <w:b/>
                <w:sz w:val="24"/>
                <w:szCs w:val="24"/>
              </w:rPr>
              <w:t>Department</w:t>
            </w:r>
          </w:p>
        </w:tc>
      </w:tr>
      <w:tr w:rsidR="003E52D3" w:rsidRPr="00756F5F" w14:paraId="3945D3AB" w14:textId="77777777" w:rsidTr="00F74091">
        <w:trPr>
          <w:trHeight w:val="62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7D248F5" w14:textId="296A7B7C" w:rsidR="003E52D3" w:rsidRPr="003E52D3" w:rsidRDefault="003E52D3">
            <w:pPr>
              <w:rPr>
                <w:iCs/>
                <w:sz w:val="24"/>
                <w:szCs w:val="24"/>
              </w:rPr>
            </w:pPr>
            <w:r w:rsidRPr="00756F5F">
              <w:rPr>
                <w:iCs/>
                <w:sz w:val="24"/>
                <w:szCs w:val="24"/>
              </w:rPr>
              <w:t xml:space="preserve">Please complete the section below </w:t>
            </w:r>
            <w:r w:rsidR="00C57545">
              <w:rPr>
                <w:iCs/>
                <w:sz w:val="24"/>
                <w:szCs w:val="24"/>
              </w:rPr>
              <w:t>within a week of receipt</w:t>
            </w:r>
            <w:r w:rsidR="005819C0">
              <w:rPr>
                <w:iCs/>
                <w:sz w:val="24"/>
                <w:szCs w:val="24"/>
              </w:rPr>
              <w:t xml:space="preserve"> of this form</w:t>
            </w:r>
            <w:r w:rsidR="00C5754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and</w:t>
            </w:r>
            <w:r w:rsidRPr="00756F5F">
              <w:rPr>
                <w:iCs/>
                <w:sz w:val="24"/>
                <w:szCs w:val="24"/>
              </w:rPr>
              <w:t xml:space="preserve"> </w:t>
            </w:r>
            <w:r w:rsidR="00DB0DC8">
              <w:rPr>
                <w:iCs/>
                <w:sz w:val="24"/>
                <w:szCs w:val="24"/>
              </w:rPr>
              <w:t xml:space="preserve">forward </w:t>
            </w:r>
            <w:r w:rsidR="00DB0DC8" w:rsidRPr="00756F5F">
              <w:rPr>
                <w:iCs/>
                <w:sz w:val="24"/>
                <w:szCs w:val="24"/>
              </w:rPr>
              <w:t>to</w:t>
            </w:r>
            <w:r w:rsidRPr="00756F5F">
              <w:rPr>
                <w:iCs/>
                <w:sz w:val="24"/>
                <w:szCs w:val="24"/>
              </w:rPr>
              <w:t xml:space="preserve"> </w:t>
            </w:r>
            <w:r w:rsidR="00DB0DC8">
              <w:rPr>
                <w:iCs/>
                <w:sz w:val="24"/>
                <w:szCs w:val="24"/>
              </w:rPr>
              <w:t xml:space="preserve">your </w:t>
            </w:r>
            <w:r w:rsidR="00DB0DC8" w:rsidRPr="00756F5F">
              <w:rPr>
                <w:iCs/>
                <w:sz w:val="24"/>
                <w:szCs w:val="24"/>
              </w:rPr>
              <w:t>Head</w:t>
            </w:r>
            <w:r w:rsidRPr="00756F5F">
              <w:rPr>
                <w:iCs/>
                <w:sz w:val="24"/>
                <w:szCs w:val="24"/>
              </w:rPr>
              <w:t xml:space="preserve"> of </w:t>
            </w:r>
            <w:r w:rsidR="00C57545">
              <w:rPr>
                <w:iCs/>
                <w:sz w:val="24"/>
                <w:szCs w:val="24"/>
              </w:rPr>
              <w:t>College</w:t>
            </w:r>
            <w:r w:rsidRPr="00756F5F">
              <w:rPr>
                <w:iCs/>
                <w:sz w:val="24"/>
                <w:szCs w:val="24"/>
              </w:rPr>
              <w:t>/</w:t>
            </w:r>
            <w:r>
              <w:rPr>
                <w:iCs/>
                <w:sz w:val="24"/>
                <w:szCs w:val="24"/>
              </w:rPr>
              <w:t>Professional Services</w:t>
            </w:r>
            <w:r w:rsidR="00C57545">
              <w:rPr>
                <w:iCs/>
                <w:sz w:val="24"/>
                <w:szCs w:val="24"/>
              </w:rPr>
              <w:t xml:space="preserve"> </w:t>
            </w:r>
            <w:r w:rsidR="006D5518">
              <w:rPr>
                <w:iCs/>
                <w:sz w:val="24"/>
                <w:szCs w:val="24"/>
              </w:rPr>
              <w:t xml:space="preserve">Department </w:t>
            </w:r>
            <w:r w:rsidRPr="00756F5F">
              <w:rPr>
                <w:iCs/>
                <w:sz w:val="24"/>
                <w:szCs w:val="24"/>
              </w:rPr>
              <w:t xml:space="preserve">for </w:t>
            </w:r>
            <w:r w:rsidR="00C57545">
              <w:rPr>
                <w:iCs/>
                <w:sz w:val="24"/>
                <w:szCs w:val="24"/>
              </w:rPr>
              <w:t xml:space="preserve">their </w:t>
            </w:r>
            <w:r w:rsidR="00100878">
              <w:rPr>
                <w:iCs/>
                <w:sz w:val="24"/>
                <w:szCs w:val="24"/>
              </w:rPr>
              <w:t>endorsement</w:t>
            </w:r>
            <w:r w:rsidR="00DB0DC8">
              <w:rPr>
                <w:iCs/>
                <w:sz w:val="24"/>
                <w:szCs w:val="24"/>
              </w:rPr>
              <w:t>.</w:t>
            </w:r>
          </w:p>
        </w:tc>
      </w:tr>
      <w:tr w:rsidR="003E52D3" w:rsidRPr="00756F5F" w14:paraId="03B2C06A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46D619D8" w14:textId="76F2FFF6" w:rsidR="003E52D3" w:rsidRPr="00756F5F" w:rsidRDefault="00DB0DC8" w:rsidP="00F8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19339E">
              <w:rPr>
                <w:sz w:val="24"/>
                <w:szCs w:val="24"/>
              </w:rPr>
              <w:t>/Signature</w:t>
            </w:r>
            <w:r w:rsidR="003E52D3" w:rsidRPr="00756F5F">
              <w:rPr>
                <w:sz w:val="24"/>
                <w:szCs w:val="24"/>
              </w:rPr>
              <w:t xml:space="preserve">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EAA3B54" w14:textId="6BE9FCEE" w:rsidR="003E52D3" w:rsidRPr="00756F5F" w:rsidRDefault="00DB0DC8" w:rsidP="00F8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</w:tr>
      <w:tr w:rsidR="003E52D3" w:rsidRPr="00756F5F" w14:paraId="310E4CA3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7B8C4D24" w14:textId="26DDB36B" w:rsidR="003E52D3" w:rsidRPr="00756F5F" w:rsidRDefault="003E52D3" w:rsidP="00F82B97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 xml:space="preserve">Email Address: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078457A" w14:textId="0AD774F7" w:rsidR="003E52D3" w:rsidRPr="00756F5F" w:rsidRDefault="00DB0DC8" w:rsidP="00E85BE5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(dd/mm/yyyy)</w:t>
            </w:r>
            <w:r w:rsidRPr="00756F5F">
              <w:rPr>
                <w:sz w:val="24"/>
                <w:szCs w:val="24"/>
              </w:rPr>
              <w:t xml:space="preserve">: 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</w:tr>
      <w:tr w:rsidR="003E52D3" w:rsidRPr="00756F5F" w14:paraId="43DB9FE4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0C9ED199" w14:textId="1FB7137F" w:rsidR="003E52D3" w:rsidRPr="00756F5F" w:rsidRDefault="003E52D3" w:rsidP="00DE0C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</w:t>
            </w:r>
            <w:r w:rsidR="00DE0C7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100878">
              <w:rPr>
                <w:b/>
                <w:bCs/>
                <w:sz w:val="24"/>
                <w:szCs w:val="24"/>
              </w:rPr>
              <w:t xml:space="preserve">Signature - </w:t>
            </w:r>
            <w:r>
              <w:rPr>
                <w:b/>
                <w:bCs/>
                <w:sz w:val="24"/>
                <w:szCs w:val="24"/>
              </w:rPr>
              <w:t>Head of College/Professional Services Group</w:t>
            </w:r>
            <w:r w:rsidRPr="112E6AB9">
              <w:rPr>
                <w:b/>
                <w:bCs/>
                <w:sz w:val="24"/>
                <w:szCs w:val="24"/>
              </w:rPr>
              <w:t xml:space="preserve"> </w:t>
            </w:r>
            <w:r w:rsidRPr="00C57545">
              <w:rPr>
                <w:bCs/>
                <w:sz w:val="24"/>
                <w:szCs w:val="24"/>
              </w:rPr>
              <w:t xml:space="preserve">- Please read the </w:t>
            </w:r>
            <w:hyperlink r:id="rId12" w:history="1">
              <w:r w:rsidR="005F2BDC">
                <w:rPr>
                  <w:rStyle w:val="Hyperlink"/>
                  <w:bCs/>
                  <w:sz w:val="24"/>
                  <w:szCs w:val="24"/>
                </w:rPr>
                <w:t>Guide to Employment and Finance A</w:t>
              </w:r>
              <w:r w:rsidR="005F2BDC">
                <w:rPr>
                  <w:rStyle w:val="Hyperlink"/>
                  <w:bCs/>
                  <w:sz w:val="24"/>
                  <w:szCs w:val="24"/>
                </w:rPr>
                <w:t>p</w:t>
              </w:r>
              <w:r w:rsidR="005F2BDC">
                <w:rPr>
                  <w:rStyle w:val="Hyperlink"/>
                  <w:bCs/>
                  <w:sz w:val="24"/>
                  <w:szCs w:val="24"/>
                </w:rPr>
                <w:t>provals</w:t>
              </w:r>
            </w:hyperlink>
          </w:p>
        </w:tc>
      </w:tr>
      <w:tr w:rsidR="003E52D3" w:rsidRPr="00756F5F" w14:paraId="02BF9BA2" w14:textId="77777777" w:rsidTr="00C743C5">
        <w:trPr>
          <w:trHeight w:val="62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B91C857" w14:textId="77777777" w:rsidR="003E52D3" w:rsidRPr="00DE0C73" w:rsidRDefault="003E52D3" w:rsidP="005819C0">
            <w:pPr>
              <w:pStyle w:val="Default"/>
              <w:rPr>
                <w:rFonts w:asciiTheme="minorHAnsi" w:hAnsiTheme="minorHAnsi"/>
                <w:iCs/>
              </w:rPr>
            </w:pPr>
            <w:r w:rsidRPr="00756F5F">
              <w:rPr>
                <w:rFonts w:asciiTheme="minorHAnsi" w:hAnsiTheme="minorHAnsi"/>
                <w:iCs/>
              </w:rPr>
              <w:t xml:space="preserve">Please complete the section below within a week of receipt of this form, </w:t>
            </w:r>
            <w:r w:rsidRPr="00DE0C73">
              <w:rPr>
                <w:rFonts w:asciiTheme="minorHAnsi" w:hAnsiTheme="minorHAnsi"/>
                <w:iCs/>
              </w:rPr>
              <w:t xml:space="preserve">then </w:t>
            </w:r>
            <w:r w:rsidR="005819C0">
              <w:rPr>
                <w:rFonts w:asciiTheme="minorHAnsi" w:hAnsiTheme="minorHAnsi"/>
                <w:iCs/>
              </w:rPr>
              <w:t xml:space="preserve">forward </w:t>
            </w:r>
            <w:r w:rsidRPr="00DE0C73">
              <w:rPr>
                <w:rFonts w:asciiTheme="minorHAnsi" w:hAnsiTheme="minorHAnsi"/>
                <w:iCs/>
              </w:rPr>
              <w:t>to your HR Partne</w:t>
            </w:r>
            <w:r w:rsidR="00100878">
              <w:rPr>
                <w:rFonts w:asciiTheme="minorHAnsi" w:hAnsiTheme="minorHAnsi"/>
                <w:iCs/>
              </w:rPr>
              <w:t>r</w:t>
            </w:r>
            <w:r>
              <w:rPr>
                <w:rFonts w:asciiTheme="minorHAnsi" w:hAnsiTheme="minorHAnsi"/>
                <w:iCs/>
              </w:rPr>
              <w:t xml:space="preserve">  </w:t>
            </w:r>
          </w:p>
        </w:tc>
      </w:tr>
      <w:tr w:rsidR="0019339E" w:rsidRPr="00756F5F" w14:paraId="1835C79F" w14:textId="77777777" w:rsidTr="00EC1002">
        <w:trPr>
          <w:trHeight w:val="624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37A38BC5" w14:textId="48BF2AC8" w:rsidR="0019339E" w:rsidRPr="00756F5F" w:rsidRDefault="0019339E" w:rsidP="00F8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</w:t>
            </w:r>
            <w:r w:rsidRPr="00756F5F">
              <w:rPr>
                <w:sz w:val="24"/>
                <w:szCs w:val="24"/>
              </w:rPr>
              <w:t xml:space="preserve">Signature: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bookmarkStart w:id="4" w:name="_GoBack"/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bookmarkEnd w:id="4"/>
            <w:r w:rsidR="00F82B97">
              <w:rPr>
                <w:sz w:val="24"/>
                <w:szCs w:val="24"/>
              </w:rPr>
              <w:fldChar w:fldCharType="end"/>
            </w:r>
          </w:p>
        </w:tc>
      </w:tr>
      <w:tr w:rsidR="003E52D3" w:rsidRPr="00756F5F" w14:paraId="3050A442" w14:textId="77777777" w:rsidTr="00C743C5">
        <w:trPr>
          <w:trHeight w:val="624"/>
        </w:trPr>
        <w:tc>
          <w:tcPr>
            <w:tcW w:w="5379" w:type="dxa"/>
            <w:gridSpan w:val="2"/>
            <w:shd w:val="clear" w:color="auto" w:fill="auto"/>
            <w:vAlign w:val="center"/>
          </w:tcPr>
          <w:p w14:paraId="6237D8C1" w14:textId="5C5B0BF2" w:rsidR="003E52D3" w:rsidRPr="00756F5F" w:rsidRDefault="003E52D3" w:rsidP="00F82B97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 xml:space="preserve">Email Address: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noProof/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3835495" w14:textId="36A77F8E" w:rsidR="003E52D3" w:rsidRPr="00756F5F" w:rsidRDefault="0019339E" w:rsidP="00E85BE5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(dd/mm/yyyy)</w:t>
            </w:r>
            <w:r w:rsidRPr="00756F5F">
              <w:rPr>
                <w:sz w:val="24"/>
                <w:szCs w:val="24"/>
              </w:rPr>
              <w:t xml:space="preserve">:  </w:t>
            </w:r>
            <w:r w:rsidR="00F82B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82B97">
              <w:rPr>
                <w:sz w:val="24"/>
                <w:szCs w:val="24"/>
              </w:rPr>
              <w:instrText xml:space="preserve"> FORMTEXT </w:instrText>
            </w:r>
            <w:r w:rsidR="00F82B97">
              <w:rPr>
                <w:sz w:val="24"/>
                <w:szCs w:val="24"/>
              </w:rPr>
            </w:r>
            <w:r w:rsidR="00F82B97">
              <w:rPr>
                <w:sz w:val="24"/>
                <w:szCs w:val="24"/>
              </w:rPr>
              <w:fldChar w:fldCharType="separate"/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E85BE5">
              <w:rPr>
                <w:sz w:val="24"/>
                <w:szCs w:val="24"/>
              </w:rPr>
              <w:t> </w:t>
            </w:r>
            <w:r w:rsidR="00F82B97">
              <w:rPr>
                <w:sz w:val="24"/>
                <w:szCs w:val="24"/>
              </w:rPr>
              <w:fldChar w:fldCharType="end"/>
            </w:r>
          </w:p>
        </w:tc>
      </w:tr>
    </w:tbl>
    <w:p w14:paraId="20BA406F" w14:textId="77777777" w:rsidR="002D7387" w:rsidRPr="00756F5F" w:rsidRDefault="002D7387">
      <w:pPr>
        <w:rPr>
          <w:sz w:val="24"/>
          <w:szCs w:val="24"/>
        </w:rPr>
      </w:pPr>
    </w:p>
    <w:sectPr w:rsidR="002D7387" w:rsidRPr="00756F5F" w:rsidSect="004E7296"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31E0D4" w16cex:dateUtc="2020-08-24T14:38:59.853Z"/>
  <w16cex:commentExtensible w16cex:durableId="0FB081F5" w16cex:dateUtc="2020-08-24T14:47:16.0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1200A5" w16cid:durableId="7F31E0D4"/>
  <w16cid:commentId w16cid:paraId="615FA755" w16cid:durableId="0FB081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CB7E" w14:textId="77777777" w:rsidR="004C1299" w:rsidRDefault="004C1299" w:rsidP="00315CC3">
      <w:pPr>
        <w:spacing w:after="0" w:line="240" w:lineRule="auto"/>
      </w:pPr>
      <w:r>
        <w:separator/>
      </w:r>
    </w:p>
  </w:endnote>
  <w:endnote w:type="continuationSeparator" w:id="0">
    <w:p w14:paraId="2F9B4958" w14:textId="77777777" w:rsidR="004C1299" w:rsidRDefault="004C1299" w:rsidP="003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E49B1" w14:textId="7D9F2136" w:rsidR="00315CC3" w:rsidRDefault="00315CC3">
    <w:pPr>
      <w:pStyle w:val="Footer"/>
      <w:jc w:val="center"/>
    </w:pPr>
    <w:r w:rsidRPr="00315CC3">
      <w:t xml:space="preserve">Page </w:t>
    </w:r>
    <w:r w:rsidRPr="00315CC3">
      <w:fldChar w:fldCharType="begin"/>
    </w:r>
    <w:r w:rsidRPr="00315CC3">
      <w:instrText xml:space="preserve"> PAGE  \* Arabic  \* MERGEFORMAT </w:instrText>
    </w:r>
    <w:r w:rsidRPr="00315CC3">
      <w:fldChar w:fldCharType="separate"/>
    </w:r>
    <w:r w:rsidR="00E76B28">
      <w:rPr>
        <w:noProof/>
      </w:rPr>
      <w:t>1</w:t>
    </w:r>
    <w:r w:rsidRPr="00315CC3">
      <w:fldChar w:fldCharType="end"/>
    </w:r>
    <w:r w:rsidRPr="00315CC3">
      <w:t xml:space="preserve"> of </w:t>
    </w:r>
    <w:r w:rsidR="00D92ED0">
      <w:rPr>
        <w:noProof/>
      </w:rPr>
      <w:fldChar w:fldCharType="begin"/>
    </w:r>
    <w:r w:rsidR="00D92ED0">
      <w:rPr>
        <w:noProof/>
      </w:rPr>
      <w:instrText xml:space="preserve"> NUMPAGES  \* Arabic  \* MERGEFORMAT </w:instrText>
    </w:r>
    <w:r w:rsidR="00D92ED0">
      <w:rPr>
        <w:noProof/>
      </w:rPr>
      <w:fldChar w:fldCharType="separate"/>
    </w:r>
    <w:r w:rsidR="00E76B28">
      <w:rPr>
        <w:noProof/>
      </w:rPr>
      <w:t>2</w:t>
    </w:r>
    <w:r w:rsidR="00D92ED0">
      <w:rPr>
        <w:noProof/>
      </w:rPr>
      <w:fldChar w:fldCharType="end"/>
    </w:r>
  </w:p>
  <w:p w14:paraId="2CCDD2EF" w14:textId="4B752A16" w:rsidR="00315CC3" w:rsidRPr="0019339E" w:rsidRDefault="005F2BDC" w:rsidP="00315CC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Effective September 2022</w:t>
    </w:r>
  </w:p>
  <w:p w14:paraId="6F21E72C" w14:textId="77777777" w:rsidR="00315CC3" w:rsidRDefault="0031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7C9B" w14:textId="77777777" w:rsidR="004C1299" w:rsidRDefault="004C1299" w:rsidP="00315CC3">
      <w:pPr>
        <w:spacing w:after="0" w:line="240" w:lineRule="auto"/>
      </w:pPr>
      <w:r>
        <w:separator/>
      </w:r>
    </w:p>
  </w:footnote>
  <w:footnote w:type="continuationSeparator" w:id="0">
    <w:p w14:paraId="34F4786E" w14:textId="77777777" w:rsidR="004C1299" w:rsidRDefault="004C1299" w:rsidP="00315CC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GGIE Linda">
    <w15:presenceInfo w15:providerId="AD" w15:userId="S-1-5-21-861567501-1417001333-682003330-608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lIkUmCHQJ39HWV60BbYhq36WDGBfTFIy32MJYgV3QMoAFrA+M3p097Uj9Mc+p9Cl8zjV1JcK09fes9P1Gxu6A==" w:salt="VenW4Q3qnxZxC8JBDmBeh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5"/>
    <w:rsid w:val="00000685"/>
    <w:rsid w:val="0000652E"/>
    <w:rsid w:val="000301E7"/>
    <w:rsid w:val="0004500B"/>
    <w:rsid w:val="00093C0A"/>
    <w:rsid w:val="000D24F2"/>
    <w:rsid w:val="000D25AB"/>
    <w:rsid w:val="000D5368"/>
    <w:rsid w:val="000F1BFB"/>
    <w:rsid w:val="00100878"/>
    <w:rsid w:val="00113CAC"/>
    <w:rsid w:val="001164D2"/>
    <w:rsid w:val="00154089"/>
    <w:rsid w:val="001622C2"/>
    <w:rsid w:val="001825D9"/>
    <w:rsid w:val="0019339E"/>
    <w:rsid w:val="001F4552"/>
    <w:rsid w:val="00214599"/>
    <w:rsid w:val="00214F92"/>
    <w:rsid w:val="0022631C"/>
    <w:rsid w:val="00226E67"/>
    <w:rsid w:val="00235C8C"/>
    <w:rsid w:val="00246656"/>
    <w:rsid w:val="00251DEE"/>
    <w:rsid w:val="002C0CBA"/>
    <w:rsid w:val="002D7387"/>
    <w:rsid w:val="00315CC3"/>
    <w:rsid w:val="0031657C"/>
    <w:rsid w:val="00323230"/>
    <w:rsid w:val="003269AF"/>
    <w:rsid w:val="00331B53"/>
    <w:rsid w:val="00334CC5"/>
    <w:rsid w:val="003465C3"/>
    <w:rsid w:val="003476B3"/>
    <w:rsid w:val="00350A5A"/>
    <w:rsid w:val="003815F7"/>
    <w:rsid w:val="003B7171"/>
    <w:rsid w:val="003E52D3"/>
    <w:rsid w:val="004224D3"/>
    <w:rsid w:val="004707BB"/>
    <w:rsid w:val="00495AEE"/>
    <w:rsid w:val="004A60CC"/>
    <w:rsid w:val="004A65D2"/>
    <w:rsid w:val="004C1299"/>
    <w:rsid w:val="004E7296"/>
    <w:rsid w:val="00514693"/>
    <w:rsid w:val="00534791"/>
    <w:rsid w:val="00541AE9"/>
    <w:rsid w:val="005819C0"/>
    <w:rsid w:val="00591BBA"/>
    <w:rsid w:val="005A0DF5"/>
    <w:rsid w:val="005F2BDC"/>
    <w:rsid w:val="006207DE"/>
    <w:rsid w:val="00633A0D"/>
    <w:rsid w:val="0065528A"/>
    <w:rsid w:val="006B287F"/>
    <w:rsid w:val="006C2DC6"/>
    <w:rsid w:val="006C5E34"/>
    <w:rsid w:val="006D5518"/>
    <w:rsid w:val="006D7810"/>
    <w:rsid w:val="00714280"/>
    <w:rsid w:val="00756F5F"/>
    <w:rsid w:val="007831A8"/>
    <w:rsid w:val="00783FE4"/>
    <w:rsid w:val="00795BC5"/>
    <w:rsid w:val="007A1168"/>
    <w:rsid w:val="007A660B"/>
    <w:rsid w:val="007B73C5"/>
    <w:rsid w:val="007D1B00"/>
    <w:rsid w:val="00805528"/>
    <w:rsid w:val="008157E4"/>
    <w:rsid w:val="00831A7D"/>
    <w:rsid w:val="00843CA5"/>
    <w:rsid w:val="008A1ABD"/>
    <w:rsid w:val="008A6E78"/>
    <w:rsid w:val="008E603D"/>
    <w:rsid w:val="0091090C"/>
    <w:rsid w:val="00947F24"/>
    <w:rsid w:val="009836D5"/>
    <w:rsid w:val="009A4D62"/>
    <w:rsid w:val="009B2AF4"/>
    <w:rsid w:val="009C3B2A"/>
    <w:rsid w:val="009C5B82"/>
    <w:rsid w:val="00A126EE"/>
    <w:rsid w:val="00A201B6"/>
    <w:rsid w:val="00A53B9F"/>
    <w:rsid w:val="00A96199"/>
    <w:rsid w:val="00A96751"/>
    <w:rsid w:val="00AD1284"/>
    <w:rsid w:val="00AE4161"/>
    <w:rsid w:val="00AE4718"/>
    <w:rsid w:val="00AF44E4"/>
    <w:rsid w:val="00B16625"/>
    <w:rsid w:val="00B1704A"/>
    <w:rsid w:val="00B4512A"/>
    <w:rsid w:val="00B53EC3"/>
    <w:rsid w:val="00B92D7C"/>
    <w:rsid w:val="00BE42BD"/>
    <w:rsid w:val="00C07B79"/>
    <w:rsid w:val="00C44E68"/>
    <w:rsid w:val="00C55087"/>
    <w:rsid w:val="00C57545"/>
    <w:rsid w:val="00C743C5"/>
    <w:rsid w:val="00C80E85"/>
    <w:rsid w:val="00CD420A"/>
    <w:rsid w:val="00D0421E"/>
    <w:rsid w:val="00D25341"/>
    <w:rsid w:val="00D329A5"/>
    <w:rsid w:val="00D36002"/>
    <w:rsid w:val="00D440B0"/>
    <w:rsid w:val="00D44A68"/>
    <w:rsid w:val="00D73DD9"/>
    <w:rsid w:val="00D8385A"/>
    <w:rsid w:val="00D9173A"/>
    <w:rsid w:val="00D92ED0"/>
    <w:rsid w:val="00DA0E66"/>
    <w:rsid w:val="00DA330A"/>
    <w:rsid w:val="00DA4029"/>
    <w:rsid w:val="00DA6A20"/>
    <w:rsid w:val="00DB0DC8"/>
    <w:rsid w:val="00DD3392"/>
    <w:rsid w:val="00DE0C73"/>
    <w:rsid w:val="00DE5B05"/>
    <w:rsid w:val="00E76B28"/>
    <w:rsid w:val="00E85BE5"/>
    <w:rsid w:val="00EA42F2"/>
    <w:rsid w:val="00EC2B89"/>
    <w:rsid w:val="00EC58C3"/>
    <w:rsid w:val="00ED408F"/>
    <w:rsid w:val="00EE48A2"/>
    <w:rsid w:val="00EF55C0"/>
    <w:rsid w:val="00F75354"/>
    <w:rsid w:val="00F773D3"/>
    <w:rsid w:val="00F82B97"/>
    <w:rsid w:val="00F8309D"/>
    <w:rsid w:val="00FA0FC6"/>
    <w:rsid w:val="00FA359A"/>
    <w:rsid w:val="00FC0181"/>
    <w:rsid w:val="00FC7ACB"/>
    <w:rsid w:val="00FD15FB"/>
    <w:rsid w:val="00FE1108"/>
    <w:rsid w:val="0890439F"/>
    <w:rsid w:val="0C36D4BC"/>
    <w:rsid w:val="112E6AB9"/>
    <w:rsid w:val="2770B5CA"/>
    <w:rsid w:val="2F956E3D"/>
    <w:rsid w:val="34FF8DD7"/>
    <w:rsid w:val="38B594A1"/>
    <w:rsid w:val="398583E2"/>
    <w:rsid w:val="3B8F5594"/>
    <w:rsid w:val="3BD33B54"/>
    <w:rsid w:val="3FC66301"/>
    <w:rsid w:val="44B933D4"/>
    <w:rsid w:val="4C5B3C12"/>
    <w:rsid w:val="59D3EDE7"/>
    <w:rsid w:val="6016280B"/>
    <w:rsid w:val="61E17857"/>
    <w:rsid w:val="6256BD5E"/>
    <w:rsid w:val="66E33277"/>
    <w:rsid w:val="66FB7769"/>
    <w:rsid w:val="6844779D"/>
    <w:rsid w:val="6B9C36C1"/>
    <w:rsid w:val="779D21A1"/>
    <w:rsid w:val="7E8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840672"/>
  <w15:chartTrackingRefBased/>
  <w15:docId w15:val="{D1FF8515-5A87-49C6-8810-76694221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B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C3"/>
  </w:style>
  <w:style w:type="paragraph" w:styleId="Footer">
    <w:name w:val="footer"/>
    <w:basedOn w:val="Normal"/>
    <w:link w:val="FooterChar"/>
    <w:uiPriority w:val="99"/>
    <w:unhideWhenUsed/>
    <w:rsid w:val="0031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AE4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1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0652E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32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AC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83FE4"/>
  </w:style>
  <w:style w:type="character" w:customStyle="1" w:styleId="eop">
    <w:name w:val="eop"/>
    <w:basedOn w:val="DefaultParagraphFont"/>
    <w:rsid w:val="00783FE4"/>
  </w:style>
  <w:style w:type="paragraph" w:styleId="Revision">
    <w:name w:val="Revision"/>
    <w:hidden/>
    <w:uiPriority w:val="99"/>
    <w:semiHidden/>
    <w:rsid w:val="0033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c5fc70f930804130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human-resources/policies-guidance/a-to-z-of-policies-and-guidance" TargetMode="External"/><Relationship Id="R93f6ca1abbcf424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7" ma:contentTypeDescription="Create a new document." ma:contentTypeScope="" ma:versionID="e5f1d10d5fbd92173b39280002b8f6df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c0cb7f36b11138592e7591958c1460ea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D44C-8FCE-4C7A-B075-742BBDFC4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7470F-0D37-48A1-8C65-833D56A25C43}">
  <ds:schemaRefs>
    <ds:schemaRef ds:uri="http://schemas.microsoft.com/office/2006/documentManagement/types"/>
    <ds:schemaRef ds:uri="http://purl.org/dc/terms/"/>
    <ds:schemaRef ds:uri="0d2cab6b-c50f-44d6-bc32-68cc6a2250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6f3c4-bf3e-46cc-9f83-a1a7dfd0296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65E230-8E81-4D4D-86C5-69E669F3E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86296-A795-4DE9-A9DA-02ABE82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Kirsten Partridge</cp:lastModifiedBy>
  <cp:revision>4</cp:revision>
  <dcterms:created xsi:type="dcterms:W3CDTF">2022-09-27T11:32:00Z</dcterms:created>
  <dcterms:modified xsi:type="dcterms:W3CDTF">2022-09-28T12:01:00Z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