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E284" w14:textId="77777777" w:rsidR="00777EBA" w:rsidRDefault="00777EBA" w:rsidP="00777EBA">
      <w:pPr>
        <w:jc w:val="center"/>
        <w:rPr>
          <w:b/>
          <w:noProof/>
          <w:sz w:val="24"/>
          <w:szCs w:val="24"/>
          <w:lang w:eastAsia="en-GB"/>
        </w:rPr>
      </w:pPr>
      <w:r>
        <w:rPr>
          <w:noProof/>
          <w:color w:val="2B579A"/>
          <w:shd w:val="clear" w:color="auto" w:fill="E6E6E6"/>
          <w:lang w:eastAsia="en-GB"/>
        </w:rPr>
        <w:drawing>
          <wp:inline distT="0" distB="0" distL="0" distR="0" wp14:anchorId="70EC18B7" wp14:editId="2C7D20B7">
            <wp:extent cx="5060948" cy="812800"/>
            <wp:effectExtent l="0" t="0" r="6350" b="6350"/>
            <wp:docPr id="2" name="Picture 2" descr="C:\Users\pbanks\AppData\Local\Microsoft\Windows\INetCache\Content.MSO\9130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060948" cy="812800"/>
                    </a:xfrm>
                    <a:prstGeom prst="rect">
                      <a:avLst/>
                    </a:prstGeom>
                  </pic:spPr>
                </pic:pic>
              </a:graphicData>
            </a:graphic>
          </wp:inline>
        </w:drawing>
      </w:r>
    </w:p>
    <w:p w14:paraId="6B7E8F6F" w14:textId="77777777" w:rsidR="00777EBA" w:rsidRDefault="00777EBA" w:rsidP="00777EBA">
      <w:pPr>
        <w:pStyle w:val="Title"/>
        <w:jc w:val="center"/>
      </w:pPr>
      <w:r>
        <w:t>A Guide to Shared Parental Leave</w:t>
      </w:r>
    </w:p>
    <w:p w14:paraId="715178FA" w14:textId="77777777" w:rsidR="00777EBA" w:rsidRDefault="00777EBA" w:rsidP="00777EBA"/>
    <w:p w14:paraId="5D9B0A87" w14:textId="77777777" w:rsidR="00777EBA" w:rsidRDefault="00777EBA" w:rsidP="00777EBA"/>
    <w:p w14:paraId="1FEFB2B0" w14:textId="77777777" w:rsidR="00777EBA" w:rsidRDefault="00777EBA" w:rsidP="00777EBA"/>
    <w:sdt>
      <w:sdtPr>
        <w:rPr>
          <w:rFonts w:asciiTheme="minorHAnsi" w:eastAsiaTheme="minorHAnsi" w:hAnsiTheme="minorHAnsi" w:cstheme="minorBidi"/>
          <w:color w:val="auto"/>
          <w:sz w:val="22"/>
          <w:szCs w:val="22"/>
          <w:shd w:val="clear" w:color="auto" w:fill="E6E6E6"/>
          <w:lang w:val="en-GB"/>
        </w:rPr>
        <w:id w:val="-370152897"/>
        <w:docPartObj>
          <w:docPartGallery w:val="Table of Contents"/>
          <w:docPartUnique/>
        </w:docPartObj>
      </w:sdtPr>
      <w:sdtEndPr>
        <w:rPr>
          <w:b/>
          <w:bCs/>
          <w:noProof/>
        </w:rPr>
      </w:sdtEndPr>
      <w:sdtContent>
        <w:p w14:paraId="49A6D504" w14:textId="77777777" w:rsidR="00777EBA" w:rsidRDefault="00777EBA" w:rsidP="00777EBA">
          <w:pPr>
            <w:pStyle w:val="TOCHeading"/>
          </w:pPr>
          <w:r>
            <w:t>Contents</w:t>
          </w:r>
        </w:p>
        <w:p w14:paraId="70F6D04E" w14:textId="47C9EC34" w:rsidR="00C96C8A" w:rsidRDefault="00777EBA">
          <w:pPr>
            <w:pStyle w:val="TOC1"/>
            <w:tabs>
              <w:tab w:val="right" w:leader="dot" w:pos="15388"/>
            </w:tabs>
            <w:rPr>
              <w:rFonts w:eastAsiaTheme="minorEastAsia"/>
              <w:noProof/>
              <w:lang w:eastAsia="en-GB"/>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99450633" w:history="1">
            <w:r w:rsidR="00C96C8A" w:rsidRPr="007B38E9">
              <w:rPr>
                <w:rStyle w:val="Hyperlink"/>
                <w:noProof/>
              </w:rPr>
              <w:t>Introduction</w:t>
            </w:r>
            <w:r w:rsidR="00C96C8A">
              <w:rPr>
                <w:noProof/>
                <w:webHidden/>
              </w:rPr>
              <w:tab/>
            </w:r>
            <w:r w:rsidR="00C96C8A">
              <w:rPr>
                <w:noProof/>
                <w:webHidden/>
              </w:rPr>
              <w:fldChar w:fldCharType="begin"/>
            </w:r>
            <w:r w:rsidR="00C96C8A">
              <w:rPr>
                <w:noProof/>
                <w:webHidden/>
              </w:rPr>
              <w:instrText xml:space="preserve"> PAGEREF _Toc99450633 \h </w:instrText>
            </w:r>
            <w:r w:rsidR="00C96C8A">
              <w:rPr>
                <w:noProof/>
                <w:webHidden/>
              </w:rPr>
            </w:r>
            <w:r w:rsidR="00C96C8A">
              <w:rPr>
                <w:noProof/>
                <w:webHidden/>
              </w:rPr>
              <w:fldChar w:fldCharType="separate"/>
            </w:r>
            <w:r w:rsidR="00C96C8A">
              <w:rPr>
                <w:noProof/>
                <w:webHidden/>
              </w:rPr>
              <w:t>2</w:t>
            </w:r>
            <w:r w:rsidR="00C96C8A">
              <w:rPr>
                <w:noProof/>
                <w:webHidden/>
              </w:rPr>
              <w:fldChar w:fldCharType="end"/>
            </w:r>
          </w:hyperlink>
        </w:p>
        <w:p w14:paraId="47A22E1B" w14:textId="5E9AA089" w:rsidR="00C96C8A" w:rsidRDefault="00F01D8C">
          <w:pPr>
            <w:pStyle w:val="TOC1"/>
            <w:tabs>
              <w:tab w:val="right" w:leader="dot" w:pos="15388"/>
            </w:tabs>
            <w:rPr>
              <w:rFonts w:eastAsiaTheme="minorEastAsia"/>
              <w:noProof/>
              <w:lang w:eastAsia="en-GB"/>
            </w:rPr>
          </w:pPr>
          <w:hyperlink w:anchor="_Toc99450634" w:history="1">
            <w:r w:rsidR="00C96C8A" w:rsidRPr="007B38E9">
              <w:rPr>
                <w:rStyle w:val="Hyperlink"/>
                <w:noProof/>
              </w:rPr>
              <w:t>Glossary</w:t>
            </w:r>
            <w:r w:rsidR="00C96C8A">
              <w:rPr>
                <w:noProof/>
                <w:webHidden/>
              </w:rPr>
              <w:tab/>
            </w:r>
            <w:r w:rsidR="00C96C8A">
              <w:rPr>
                <w:noProof/>
                <w:webHidden/>
              </w:rPr>
              <w:fldChar w:fldCharType="begin"/>
            </w:r>
            <w:r w:rsidR="00C96C8A">
              <w:rPr>
                <w:noProof/>
                <w:webHidden/>
              </w:rPr>
              <w:instrText xml:space="preserve"> PAGEREF _Toc99450634 \h </w:instrText>
            </w:r>
            <w:r w:rsidR="00C96C8A">
              <w:rPr>
                <w:noProof/>
                <w:webHidden/>
              </w:rPr>
            </w:r>
            <w:r w:rsidR="00C96C8A">
              <w:rPr>
                <w:noProof/>
                <w:webHidden/>
              </w:rPr>
              <w:fldChar w:fldCharType="separate"/>
            </w:r>
            <w:r w:rsidR="00C96C8A">
              <w:rPr>
                <w:noProof/>
                <w:webHidden/>
              </w:rPr>
              <w:t>2</w:t>
            </w:r>
            <w:r w:rsidR="00C96C8A">
              <w:rPr>
                <w:noProof/>
                <w:webHidden/>
              </w:rPr>
              <w:fldChar w:fldCharType="end"/>
            </w:r>
          </w:hyperlink>
        </w:p>
        <w:p w14:paraId="33CF9FB2" w14:textId="61A78613" w:rsidR="00C96C8A" w:rsidRDefault="00F01D8C">
          <w:pPr>
            <w:pStyle w:val="TOC1"/>
            <w:tabs>
              <w:tab w:val="right" w:leader="dot" w:pos="15388"/>
            </w:tabs>
            <w:rPr>
              <w:rFonts w:eastAsiaTheme="minorEastAsia"/>
              <w:noProof/>
              <w:lang w:eastAsia="en-GB"/>
            </w:rPr>
          </w:pPr>
          <w:hyperlink w:anchor="_Toc99450635" w:history="1">
            <w:r w:rsidR="00C96C8A" w:rsidRPr="007B38E9">
              <w:rPr>
                <w:rStyle w:val="Hyperlink"/>
                <w:noProof/>
              </w:rPr>
              <w:t>End to End Process Map</w:t>
            </w:r>
            <w:r w:rsidR="00C96C8A">
              <w:rPr>
                <w:noProof/>
                <w:webHidden/>
              </w:rPr>
              <w:tab/>
            </w:r>
            <w:r w:rsidR="00C96C8A">
              <w:rPr>
                <w:noProof/>
                <w:webHidden/>
              </w:rPr>
              <w:fldChar w:fldCharType="begin"/>
            </w:r>
            <w:r w:rsidR="00C96C8A">
              <w:rPr>
                <w:noProof/>
                <w:webHidden/>
              </w:rPr>
              <w:instrText xml:space="preserve"> PAGEREF _Toc99450635 \h </w:instrText>
            </w:r>
            <w:r w:rsidR="00C96C8A">
              <w:rPr>
                <w:noProof/>
                <w:webHidden/>
              </w:rPr>
            </w:r>
            <w:r w:rsidR="00C96C8A">
              <w:rPr>
                <w:noProof/>
                <w:webHidden/>
              </w:rPr>
              <w:fldChar w:fldCharType="separate"/>
            </w:r>
            <w:r w:rsidR="00C96C8A">
              <w:rPr>
                <w:noProof/>
                <w:webHidden/>
              </w:rPr>
              <w:t>3</w:t>
            </w:r>
            <w:r w:rsidR="00C96C8A">
              <w:rPr>
                <w:noProof/>
                <w:webHidden/>
              </w:rPr>
              <w:fldChar w:fldCharType="end"/>
            </w:r>
          </w:hyperlink>
        </w:p>
        <w:p w14:paraId="3F2E39FE" w14:textId="7A6519BC" w:rsidR="00C96C8A" w:rsidRDefault="00F01D8C">
          <w:pPr>
            <w:pStyle w:val="TOC1"/>
            <w:tabs>
              <w:tab w:val="right" w:leader="dot" w:pos="15388"/>
            </w:tabs>
            <w:rPr>
              <w:rFonts w:eastAsiaTheme="minorEastAsia"/>
              <w:noProof/>
              <w:lang w:eastAsia="en-GB"/>
            </w:rPr>
          </w:pPr>
          <w:hyperlink w:anchor="_Toc99450636" w:history="1">
            <w:r w:rsidR="00C96C8A" w:rsidRPr="007B38E9">
              <w:rPr>
                <w:rStyle w:val="Hyperlink"/>
                <w:noProof/>
              </w:rPr>
              <w:t>Key Roles</w:t>
            </w:r>
            <w:r w:rsidR="00C96C8A">
              <w:rPr>
                <w:noProof/>
                <w:webHidden/>
              </w:rPr>
              <w:tab/>
            </w:r>
            <w:r w:rsidR="00C96C8A">
              <w:rPr>
                <w:noProof/>
                <w:webHidden/>
              </w:rPr>
              <w:fldChar w:fldCharType="begin"/>
            </w:r>
            <w:r w:rsidR="00C96C8A">
              <w:rPr>
                <w:noProof/>
                <w:webHidden/>
              </w:rPr>
              <w:instrText xml:space="preserve"> PAGEREF _Toc99450636 \h </w:instrText>
            </w:r>
            <w:r w:rsidR="00C96C8A">
              <w:rPr>
                <w:noProof/>
                <w:webHidden/>
              </w:rPr>
            </w:r>
            <w:r w:rsidR="00C96C8A">
              <w:rPr>
                <w:noProof/>
                <w:webHidden/>
              </w:rPr>
              <w:fldChar w:fldCharType="separate"/>
            </w:r>
            <w:r w:rsidR="00C96C8A">
              <w:rPr>
                <w:noProof/>
                <w:webHidden/>
              </w:rPr>
              <w:t>4</w:t>
            </w:r>
            <w:r w:rsidR="00C96C8A">
              <w:rPr>
                <w:noProof/>
                <w:webHidden/>
              </w:rPr>
              <w:fldChar w:fldCharType="end"/>
            </w:r>
          </w:hyperlink>
        </w:p>
        <w:p w14:paraId="6B73A64E" w14:textId="3468BD1E" w:rsidR="00C96C8A" w:rsidRDefault="00F01D8C">
          <w:pPr>
            <w:pStyle w:val="TOC1"/>
            <w:tabs>
              <w:tab w:val="right" w:leader="dot" w:pos="15388"/>
            </w:tabs>
            <w:rPr>
              <w:rFonts w:eastAsiaTheme="minorEastAsia"/>
              <w:noProof/>
              <w:lang w:eastAsia="en-GB"/>
            </w:rPr>
          </w:pPr>
          <w:hyperlink w:anchor="_Toc99450637" w:history="1">
            <w:r w:rsidR="00C96C8A" w:rsidRPr="007B38E9">
              <w:rPr>
                <w:rStyle w:val="Hyperlink"/>
                <w:noProof/>
              </w:rPr>
              <w:t>Before you start</w:t>
            </w:r>
            <w:r w:rsidR="00C96C8A">
              <w:rPr>
                <w:noProof/>
                <w:webHidden/>
              </w:rPr>
              <w:tab/>
            </w:r>
            <w:r w:rsidR="00C96C8A">
              <w:rPr>
                <w:noProof/>
                <w:webHidden/>
              </w:rPr>
              <w:fldChar w:fldCharType="begin"/>
            </w:r>
            <w:r w:rsidR="00C96C8A">
              <w:rPr>
                <w:noProof/>
                <w:webHidden/>
              </w:rPr>
              <w:instrText xml:space="preserve"> PAGEREF _Toc99450637 \h </w:instrText>
            </w:r>
            <w:r w:rsidR="00C96C8A">
              <w:rPr>
                <w:noProof/>
                <w:webHidden/>
              </w:rPr>
            </w:r>
            <w:r w:rsidR="00C96C8A">
              <w:rPr>
                <w:noProof/>
                <w:webHidden/>
              </w:rPr>
              <w:fldChar w:fldCharType="separate"/>
            </w:r>
            <w:r w:rsidR="00C96C8A">
              <w:rPr>
                <w:noProof/>
                <w:webHidden/>
              </w:rPr>
              <w:t>5</w:t>
            </w:r>
            <w:r w:rsidR="00C96C8A">
              <w:rPr>
                <w:noProof/>
                <w:webHidden/>
              </w:rPr>
              <w:fldChar w:fldCharType="end"/>
            </w:r>
          </w:hyperlink>
        </w:p>
        <w:p w14:paraId="4EBFE0CB" w14:textId="158EE4E8" w:rsidR="00C96C8A" w:rsidRDefault="00F01D8C">
          <w:pPr>
            <w:pStyle w:val="TOC2"/>
            <w:tabs>
              <w:tab w:val="right" w:leader="dot" w:pos="15388"/>
            </w:tabs>
            <w:rPr>
              <w:noProof/>
            </w:rPr>
          </w:pPr>
          <w:hyperlink w:anchor="_Toc99450638" w:history="1">
            <w:r w:rsidR="00C96C8A" w:rsidRPr="007B38E9">
              <w:rPr>
                <w:rStyle w:val="Hyperlink"/>
                <w:rFonts w:eastAsia="Calibri"/>
                <w:noProof/>
              </w:rPr>
              <w:t>Policies</w:t>
            </w:r>
            <w:r w:rsidR="00C96C8A">
              <w:rPr>
                <w:noProof/>
                <w:webHidden/>
              </w:rPr>
              <w:tab/>
            </w:r>
            <w:r w:rsidR="00C96C8A">
              <w:rPr>
                <w:noProof/>
                <w:webHidden/>
              </w:rPr>
              <w:fldChar w:fldCharType="begin"/>
            </w:r>
            <w:r w:rsidR="00C96C8A">
              <w:rPr>
                <w:noProof/>
                <w:webHidden/>
              </w:rPr>
              <w:instrText xml:space="preserve"> PAGEREF _Toc99450638 \h </w:instrText>
            </w:r>
            <w:r w:rsidR="00C96C8A">
              <w:rPr>
                <w:noProof/>
                <w:webHidden/>
              </w:rPr>
            </w:r>
            <w:r w:rsidR="00C96C8A">
              <w:rPr>
                <w:noProof/>
                <w:webHidden/>
              </w:rPr>
              <w:fldChar w:fldCharType="separate"/>
            </w:r>
            <w:r w:rsidR="00C96C8A">
              <w:rPr>
                <w:noProof/>
                <w:webHidden/>
              </w:rPr>
              <w:t>5</w:t>
            </w:r>
            <w:r w:rsidR="00C96C8A">
              <w:rPr>
                <w:noProof/>
                <w:webHidden/>
              </w:rPr>
              <w:fldChar w:fldCharType="end"/>
            </w:r>
          </w:hyperlink>
        </w:p>
        <w:p w14:paraId="321F994C" w14:textId="643E2562" w:rsidR="00C96C8A" w:rsidRDefault="00F01D8C">
          <w:pPr>
            <w:pStyle w:val="TOC2"/>
            <w:tabs>
              <w:tab w:val="right" w:leader="dot" w:pos="15388"/>
            </w:tabs>
            <w:rPr>
              <w:noProof/>
            </w:rPr>
          </w:pPr>
          <w:hyperlink w:anchor="_Toc99450639" w:history="1">
            <w:r w:rsidR="00C96C8A" w:rsidRPr="007B38E9">
              <w:rPr>
                <w:rStyle w:val="Hyperlink"/>
                <w:rFonts w:eastAsia="Calibri"/>
                <w:noProof/>
              </w:rPr>
              <w:t>Subsidiaries</w:t>
            </w:r>
            <w:r w:rsidR="00C96C8A">
              <w:rPr>
                <w:noProof/>
                <w:webHidden/>
              </w:rPr>
              <w:tab/>
            </w:r>
            <w:r w:rsidR="00C96C8A">
              <w:rPr>
                <w:noProof/>
                <w:webHidden/>
              </w:rPr>
              <w:fldChar w:fldCharType="begin"/>
            </w:r>
            <w:r w:rsidR="00C96C8A">
              <w:rPr>
                <w:noProof/>
                <w:webHidden/>
              </w:rPr>
              <w:instrText xml:space="preserve"> PAGEREF _Toc99450639 \h </w:instrText>
            </w:r>
            <w:r w:rsidR="00C96C8A">
              <w:rPr>
                <w:noProof/>
                <w:webHidden/>
              </w:rPr>
            </w:r>
            <w:r w:rsidR="00C96C8A">
              <w:rPr>
                <w:noProof/>
                <w:webHidden/>
              </w:rPr>
              <w:fldChar w:fldCharType="separate"/>
            </w:r>
            <w:r w:rsidR="00C96C8A">
              <w:rPr>
                <w:noProof/>
                <w:webHidden/>
              </w:rPr>
              <w:t>5</w:t>
            </w:r>
            <w:r w:rsidR="00C96C8A">
              <w:rPr>
                <w:noProof/>
                <w:webHidden/>
              </w:rPr>
              <w:fldChar w:fldCharType="end"/>
            </w:r>
          </w:hyperlink>
        </w:p>
        <w:p w14:paraId="0148D261" w14:textId="523F40D4" w:rsidR="00C96C8A" w:rsidRDefault="00F01D8C">
          <w:pPr>
            <w:pStyle w:val="TOC2"/>
            <w:tabs>
              <w:tab w:val="right" w:leader="dot" w:pos="15388"/>
            </w:tabs>
            <w:rPr>
              <w:noProof/>
            </w:rPr>
          </w:pPr>
          <w:hyperlink w:anchor="_Toc99450640" w:history="1">
            <w:r w:rsidR="00C96C8A" w:rsidRPr="007B38E9">
              <w:rPr>
                <w:rStyle w:val="Hyperlink"/>
                <w:rFonts w:eastAsia="Calibri"/>
                <w:noProof/>
              </w:rPr>
              <w:t>Recording</w:t>
            </w:r>
            <w:r w:rsidR="00C96C8A">
              <w:rPr>
                <w:noProof/>
                <w:webHidden/>
              </w:rPr>
              <w:tab/>
            </w:r>
            <w:r w:rsidR="00C96C8A">
              <w:rPr>
                <w:noProof/>
                <w:webHidden/>
              </w:rPr>
              <w:fldChar w:fldCharType="begin"/>
            </w:r>
            <w:r w:rsidR="00C96C8A">
              <w:rPr>
                <w:noProof/>
                <w:webHidden/>
              </w:rPr>
              <w:instrText xml:space="preserve"> PAGEREF _Toc99450640 \h </w:instrText>
            </w:r>
            <w:r w:rsidR="00C96C8A">
              <w:rPr>
                <w:noProof/>
                <w:webHidden/>
              </w:rPr>
            </w:r>
            <w:r w:rsidR="00C96C8A">
              <w:rPr>
                <w:noProof/>
                <w:webHidden/>
              </w:rPr>
              <w:fldChar w:fldCharType="separate"/>
            </w:r>
            <w:r w:rsidR="00C96C8A">
              <w:rPr>
                <w:noProof/>
                <w:webHidden/>
              </w:rPr>
              <w:t>5</w:t>
            </w:r>
            <w:r w:rsidR="00C96C8A">
              <w:rPr>
                <w:noProof/>
                <w:webHidden/>
              </w:rPr>
              <w:fldChar w:fldCharType="end"/>
            </w:r>
          </w:hyperlink>
        </w:p>
        <w:p w14:paraId="61BB7794" w14:textId="5D25047C" w:rsidR="00C96C8A" w:rsidRDefault="00F01D8C">
          <w:pPr>
            <w:pStyle w:val="TOC1"/>
            <w:tabs>
              <w:tab w:val="right" w:leader="dot" w:pos="15388"/>
            </w:tabs>
            <w:rPr>
              <w:rFonts w:eastAsiaTheme="minorEastAsia"/>
              <w:noProof/>
              <w:lang w:eastAsia="en-GB"/>
            </w:rPr>
          </w:pPr>
          <w:hyperlink w:anchor="_Toc99450641" w:history="1">
            <w:r w:rsidR="00C96C8A" w:rsidRPr="007B38E9">
              <w:rPr>
                <w:rStyle w:val="Hyperlink"/>
                <w:noProof/>
              </w:rPr>
              <w:t>Step 1 – Notification of entitlement to take SPL</w:t>
            </w:r>
            <w:r w:rsidR="00C96C8A">
              <w:rPr>
                <w:noProof/>
                <w:webHidden/>
              </w:rPr>
              <w:tab/>
            </w:r>
            <w:r w:rsidR="00C96C8A">
              <w:rPr>
                <w:noProof/>
                <w:webHidden/>
              </w:rPr>
              <w:fldChar w:fldCharType="begin"/>
            </w:r>
            <w:r w:rsidR="00C96C8A">
              <w:rPr>
                <w:noProof/>
                <w:webHidden/>
              </w:rPr>
              <w:instrText xml:space="preserve"> PAGEREF _Toc99450641 \h </w:instrText>
            </w:r>
            <w:r w:rsidR="00C96C8A">
              <w:rPr>
                <w:noProof/>
                <w:webHidden/>
              </w:rPr>
            </w:r>
            <w:r w:rsidR="00C96C8A">
              <w:rPr>
                <w:noProof/>
                <w:webHidden/>
              </w:rPr>
              <w:fldChar w:fldCharType="separate"/>
            </w:r>
            <w:r w:rsidR="00C96C8A">
              <w:rPr>
                <w:noProof/>
                <w:webHidden/>
              </w:rPr>
              <w:t>6</w:t>
            </w:r>
            <w:r w:rsidR="00C96C8A">
              <w:rPr>
                <w:noProof/>
                <w:webHidden/>
              </w:rPr>
              <w:fldChar w:fldCharType="end"/>
            </w:r>
          </w:hyperlink>
        </w:p>
        <w:p w14:paraId="6FE74646" w14:textId="2B60BA62" w:rsidR="00C96C8A" w:rsidRDefault="00F01D8C">
          <w:pPr>
            <w:pStyle w:val="TOC1"/>
            <w:tabs>
              <w:tab w:val="right" w:leader="dot" w:pos="15388"/>
            </w:tabs>
            <w:rPr>
              <w:rFonts w:eastAsiaTheme="minorEastAsia"/>
              <w:noProof/>
              <w:lang w:eastAsia="en-GB"/>
            </w:rPr>
          </w:pPr>
          <w:hyperlink w:anchor="_Toc99450642" w:history="1">
            <w:r w:rsidR="00C96C8A" w:rsidRPr="007B38E9">
              <w:rPr>
                <w:rStyle w:val="Hyperlink"/>
                <w:noProof/>
              </w:rPr>
              <w:t>Step 2 – Booking Leave (continuous and discontinuous)</w:t>
            </w:r>
            <w:r w:rsidR="00C96C8A">
              <w:rPr>
                <w:noProof/>
                <w:webHidden/>
              </w:rPr>
              <w:tab/>
            </w:r>
            <w:r w:rsidR="00C96C8A">
              <w:rPr>
                <w:noProof/>
                <w:webHidden/>
              </w:rPr>
              <w:fldChar w:fldCharType="begin"/>
            </w:r>
            <w:r w:rsidR="00C96C8A">
              <w:rPr>
                <w:noProof/>
                <w:webHidden/>
              </w:rPr>
              <w:instrText xml:space="preserve"> PAGEREF _Toc99450642 \h </w:instrText>
            </w:r>
            <w:r w:rsidR="00C96C8A">
              <w:rPr>
                <w:noProof/>
                <w:webHidden/>
              </w:rPr>
            </w:r>
            <w:r w:rsidR="00C96C8A">
              <w:rPr>
                <w:noProof/>
                <w:webHidden/>
              </w:rPr>
              <w:fldChar w:fldCharType="separate"/>
            </w:r>
            <w:r w:rsidR="00C96C8A">
              <w:rPr>
                <w:noProof/>
                <w:webHidden/>
              </w:rPr>
              <w:t>8</w:t>
            </w:r>
            <w:r w:rsidR="00C96C8A">
              <w:rPr>
                <w:noProof/>
                <w:webHidden/>
              </w:rPr>
              <w:fldChar w:fldCharType="end"/>
            </w:r>
          </w:hyperlink>
        </w:p>
        <w:p w14:paraId="167FEB1C" w14:textId="40D58509" w:rsidR="00C96C8A" w:rsidRDefault="00F01D8C">
          <w:pPr>
            <w:pStyle w:val="TOC1"/>
            <w:tabs>
              <w:tab w:val="right" w:leader="dot" w:pos="15388"/>
            </w:tabs>
            <w:rPr>
              <w:rFonts w:eastAsiaTheme="minorEastAsia"/>
              <w:noProof/>
              <w:lang w:eastAsia="en-GB"/>
            </w:rPr>
          </w:pPr>
          <w:hyperlink w:anchor="_Toc99450643" w:history="1">
            <w:r w:rsidR="00C96C8A" w:rsidRPr="007B38E9">
              <w:rPr>
                <w:rStyle w:val="Hyperlink"/>
                <w:noProof/>
              </w:rPr>
              <w:t>Step 3 – During SPL</w:t>
            </w:r>
            <w:r w:rsidR="00C96C8A">
              <w:rPr>
                <w:noProof/>
                <w:webHidden/>
              </w:rPr>
              <w:tab/>
            </w:r>
            <w:r w:rsidR="00C96C8A">
              <w:rPr>
                <w:noProof/>
                <w:webHidden/>
              </w:rPr>
              <w:fldChar w:fldCharType="begin"/>
            </w:r>
            <w:r w:rsidR="00C96C8A">
              <w:rPr>
                <w:noProof/>
                <w:webHidden/>
              </w:rPr>
              <w:instrText xml:space="preserve"> PAGEREF _Toc99450643 \h </w:instrText>
            </w:r>
            <w:r w:rsidR="00C96C8A">
              <w:rPr>
                <w:noProof/>
                <w:webHidden/>
              </w:rPr>
            </w:r>
            <w:r w:rsidR="00C96C8A">
              <w:rPr>
                <w:noProof/>
                <w:webHidden/>
              </w:rPr>
              <w:fldChar w:fldCharType="separate"/>
            </w:r>
            <w:r w:rsidR="00C96C8A">
              <w:rPr>
                <w:noProof/>
                <w:webHidden/>
              </w:rPr>
              <w:t>10</w:t>
            </w:r>
            <w:r w:rsidR="00C96C8A">
              <w:rPr>
                <w:noProof/>
                <w:webHidden/>
              </w:rPr>
              <w:fldChar w:fldCharType="end"/>
            </w:r>
          </w:hyperlink>
        </w:p>
        <w:p w14:paraId="446B586E" w14:textId="7A0C7479" w:rsidR="00C96C8A" w:rsidRDefault="00F01D8C">
          <w:pPr>
            <w:pStyle w:val="TOC1"/>
            <w:tabs>
              <w:tab w:val="right" w:leader="dot" w:pos="15388"/>
            </w:tabs>
            <w:rPr>
              <w:rFonts w:eastAsiaTheme="minorEastAsia"/>
              <w:noProof/>
              <w:lang w:eastAsia="en-GB"/>
            </w:rPr>
          </w:pPr>
          <w:hyperlink w:anchor="_Toc99450644" w:history="1">
            <w:r w:rsidR="00C96C8A" w:rsidRPr="007B38E9">
              <w:rPr>
                <w:rStyle w:val="Hyperlink"/>
                <w:noProof/>
              </w:rPr>
              <w:t xml:space="preserve">Step 4 </w:t>
            </w:r>
            <w:r w:rsidR="00C96C8A">
              <w:rPr>
                <w:rStyle w:val="Hyperlink"/>
                <w:noProof/>
              </w:rPr>
              <w:t xml:space="preserve">– </w:t>
            </w:r>
            <w:r w:rsidR="00C96C8A" w:rsidRPr="007B38E9">
              <w:rPr>
                <w:rStyle w:val="Hyperlink"/>
                <w:noProof/>
              </w:rPr>
              <w:t>Returning from SPL</w:t>
            </w:r>
            <w:r w:rsidR="00C96C8A">
              <w:rPr>
                <w:noProof/>
                <w:webHidden/>
              </w:rPr>
              <w:tab/>
            </w:r>
            <w:r w:rsidR="00C96C8A">
              <w:rPr>
                <w:noProof/>
                <w:webHidden/>
              </w:rPr>
              <w:fldChar w:fldCharType="begin"/>
            </w:r>
            <w:r w:rsidR="00C96C8A">
              <w:rPr>
                <w:noProof/>
                <w:webHidden/>
              </w:rPr>
              <w:instrText xml:space="preserve"> PAGEREF _Toc99450644 \h </w:instrText>
            </w:r>
            <w:r w:rsidR="00C96C8A">
              <w:rPr>
                <w:noProof/>
                <w:webHidden/>
              </w:rPr>
            </w:r>
            <w:r w:rsidR="00C96C8A">
              <w:rPr>
                <w:noProof/>
                <w:webHidden/>
              </w:rPr>
              <w:fldChar w:fldCharType="separate"/>
            </w:r>
            <w:r w:rsidR="00C96C8A">
              <w:rPr>
                <w:noProof/>
                <w:webHidden/>
              </w:rPr>
              <w:t>12</w:t>
            </w:r>
            <w:r w:rsidR="00C96C8A">
              <w:rPr>
                <w:noProof/>
                <w:webHidden/>
              </w:rPr>
              <w:fldChar w:fldCharType="end"/>
            </w:r>
          </w:hyperlink>
        </w:p>
        <w:p w14:paraId="652C43D5" w14:textId="2E2FA917" w:rsidR="00C96C8A" w:rsidRDefault="00F01D8C">
          <w:pPr>
            <w:pStyle w:val="TOC1"/>
            <w:tabs>
              <w:tab w:val="right" w:leader="dot" w:pos="15388"/>
            </w:tabs>
            <w:rPr>
              <w:rFonts w:eastAsiaTheme="minorEastAsia"/>
              <w:noProof/>
              <w:lang w:eastAsia="en-GB"/>
            </w:rPr>
          </w:pPr>
          <w:hyperlink w:anchor="_Toc99450645" w:history="1">
            <w:r w:rsidR="00C96C8A" w:rsidRPr="007B38E9">
              <w:rPr>
                <w:rStyle w:val="Hyperlink"/>
                <w:noProof/>
              </w:rPr>
              <w:t>Step 5</w:t>
            </w:r>
            <w:r w:rsidR="00C96C8A">
              <w:rPr>
                <w:rStyle w:val="Hyperlink"/>
                <w:noProof/>
              </w:rPr>
              <w:t xml:space="preserve"> –</w:t>
            </w:r>
            <w:r w:rsidR="00C96C8A" w:rsidRPr="007B38E9">
              <w:rPr>
                <w:rStyle w:val="Hyperlink"/>
                <w:noProof/>
              </w:rPr>
              <w:t xml:space="preserve"> Non-Return from SPL</w:t>
            </w:r>
            <w:r w:rsidR="00C96C8A">
              <w:rPr>
                <w:noProof/>
                <w:webHidden/>
              </w:rPr>
              <w:tab/>
            </w:r>
            <w:r w:rsidR="00C96C8A">
              <w:rPr>
                <w:noProof/>
                <w:webHidden/>
              </w:rPr>
              <w:fldChar w:fldCharType="begin"/>
            </w:r>
            <w:r w:rsidR="00C96C8A">
              <w:rPr>
                <w:noProof/>
                <w:webHidden/>
              </w:rPr>
              <w:instrText xml:space="preserve"> PAGEREF _Toc99450645 \h </w:instrText>
            </w:r>
            <w:r w:rsidR="00C96C8A">
              <w:rPr>
                <w:noProof/>
                <w:webHidden/>
              </w:rPr>
            </w:r>
            <w:r w:rsidR="00C96C8A">
              <w:rPr>
                <w:noProof/>
                <w:webHidden/>
              </w:rPr>
              <w:fldChar w:fldCharType="separate"/>
            </w:r>
            <w:r w:rsidR="00C96C8A">
              <w:rPr>
                <w:noProof/>
                <w:webHidden/>
              </w:rPr>
              <w:t>13</w:t>
            </w:r>
            <w:r w:rsidR="00C96C8A">
              <w:rPr>
                <w:noProof/>
                <w:webHidden/>
              </w:rPr>
              <w:fldChar w:fldCharType="end"/>
            </w:r>
          </w:hyperlink>
        </w:p>
        <w:p w14:paraId="361585D3" w14:textId="68B488F3" w:rsidR="00777EBA" w:rsidRDefault="00777EBA" w:rsidP="00777EBA">
          <w:r>
            <w:rPr>
              <w:b/>
              <w:bCs/>
              <w:noProof/>
              <w:color w:val="2B579A"/>
              <w:shd w:val="clear" w:color="auto" w:fill="E6E6E6"/>
            </w:rPr>
            <w:fldChar w:fldCharType="end"/>
          </w:r>
        </w:p>
      </w:sdtContent>
    </w:sdt>
    <w:p w14:paraId="72BBD1BB" w14:textId="77777777" w:rsidR="00777EBA" w:rsidRDefault="00777EBA" w:rsidP="00777EBA"/>
    <w:p w14:paraId="2A69EA39" w14:textId="77777777" w:rsidR="00777EBA" w:rsidRDefault="00777EBA" w:rsidP="00777EBA"/>
    <w:p w14:paraId="0AC2C65D" w14:textId="77777777" w:rsidR="00777EBA" w:rsidRDefault="00777EBA" w:rsidP="00777EBA">
      <w:pPr>
        <w:pStyle w:val="Heading1"/>
      </w:pPr>
      <w:bookmarkStart w:id="0" w:name="_Toc2017946828"/>
      <w:bookmarkStart w:id="1" w:name="_Toc99450633"/>
      <w:r>
        <w:t>Introduction</w:t>
      </w:r>
      <w:bookmarkEnd w:id="0"/>
      <w:bookmarkEnd w:id="1"/>
    </w:p>
    <w:p w14:paraId="6D40A68A" w14:textId="77777777" w:rsidR="00777EBA" w:rsidRPr="007A260C" w:rsidRDefault="00777EBA" w:rsidP="00777EBA">
      <w:pPr>
        <w:rPr>
          <w:sz w:val="24"/>
          <w:szCs w:val="24"/>
        </w:rPr>
      </w:pPr>
      <w:r w:rsidRPr="3709C006">
        <w:rPr>
          <w:sz w:val="24"/>
          <w:szCs w:val="24"/>
        </w:rPr>
        <w:t xml:space="preserve">This guidance document has been written to support </w:t>
      </w:r>
      <w:r>
        <w:rPr>
          <w:sz w:val="24"/>
          <w:szCs w:val="24"/>
        </w:rPr>
        <w:t xml:space="preserve">the </w:t>
      </w:r>
      <w:r w:rsidRPr="3709C006">
        <w:rPr>
          <w:sz w:val="24"/>
          <w:szCs w:val="24"/>
        </w:rPr>
        <w:t xml:space="preserve">end to end business process </w:t>
      </w:r>
      <w:r>
        <w:rPr>
          <w:sz w:val="24"/>
          <w:szCs w:val="24"/>
        </w:rPr>
        <w:t>for Shared Parental Leave.</w:t>
      </w:r>
    </w:p>
    <w:p w14:paraId="6441E448" w14:textId="77777777" w:rsidR="00777EBA" w:rsidRPr="007A260C" w:rsidRDefault="00777EBA" w:rsidP="00777EBA">
      <w:pPr>
        <w:pStyle w:val="CommentText"/>
        <w:rPr>
          <w:sz w:val="24"/>
          <w:szCs w:val="24"/>
        </w:rPr>
      </w:pPr>
      <w:r w:rsidRPr="007A260C">
        <w:rPr>
          <w:sz w:val="24"/>
          <w:szCs w:val="24"/>
        </w:rPr>
        <w:t>The guidance has been written</w:t>
      </w:r>
      <w:r>
        <w:rPr>
          <w:sz w:val="24"/>
          <w:szCs w:val="24"/>
        </w:rPr>
        <w:t xml:space="preserve"> by stage in the process </w:t>
      </w:r>
      <w:r w:rsidRPr="007A260C">
        <w:rPr>
          <w:sz w:val="24"/>
          <w:szCs w:val="24"/>
        </w:rPr>
        <w:t>with</w:t>
      </w:r>
      <w:r>
        <w:rPr>
          <w:sz w:val="24"/>
          <w:szCs w:val="24"/>
        </w:rPr>
        <w:t xml:space="preserve"> the</w:t>
      </w:r>
      <w:r w:rsidRPr="007A260C">
        <w:rPr>
          <w:sz w:val="24"/>
          <w:szCs w:val="24"/>
        </w:rPr>
        <w:t xml:space="preserve"> key roles in mind. </w:t>
      </w:r>
      <w:r w:rsidRPr="0004003C">
        <w:rPr>
          <w:sz w:val="24"/>
          <w:szCs w:val="24"/>
        </w:rPr>
        <w:t>The responsibilities of a Line Manager and School or Department Administrator may vary between Colleges, Schools and Professional Service Group Departments. Line Managers should contact their local support team to understand the process and responsibilities within their own area.</w:t>
      </w:r>
    </w:p>
    <w:p w14:paraId="4EDF8A94" w14:textId="77777777" w:rsidR="00777EBA" w:rsidRPr="007A260C" w:rsidRDefault="00777EBA" w:rsidP="00777EBA">
      <w:pPr>
        <w:pStyle w:val="CommentText"/>
        <w:rPr>
          <w:sz w:val="24"/>
          <w:szCs w:val="24"/>
        </w:rPr>
      </w:pPr>
      <w:r>
        <w:rPr>
          <w:sz w:val="24"/>
          <w:szCs w:val="24"/>
        </w:rPr>
        <w:t>For example, a</w:t>
      </w:r>
      <w:r w:rsidRPr="007A260C">
        <w:rPr>
          <w:sz w:val="24"/>
          <w:szCs w:val="24"/>
        </w:rPr>
        <w:t xml:space="preserve"> School or Department Administrator could be performing tasks in the </w:t>
      </w:r>
      <w:r>
        <w:rPr>
          <w:sz w:val="24"/>
          <w:szCs w:val="24"/>
        </w:rPr>
        <w:t>process of a Line Manager.</w:t>
      </w:r>
    </w:p>
    <w:p w14:paraId="70D4233C" w14:textId="77777777" w:rsidR="00777EBA" w:rsidRDefault="00777EBA" w:rsidP="00777EBA">
      <w:pPr>
        <w:pStyle w:val="Heading1"/>
      </w:pPr>
      <w:bookmarkStart w:id="2" w:name="_Glossary"/>
      <w:bookmarkStart w:id="3" w:name="_Toc1669590871"/>
      <w:bookmarkStart w:id="4" w:name="_Toc99450634"/>
      <w:bookmarkEnd w:id="2"/>
      <w:r>
        <w:t>Glossary</w:t>
      </w:r>
      <w:bookmarkEnd w:id="3"/>
      <w:bookmarkEnd w:id="4"/>
    </w:p>
    <w:p w14:paraId="15589BFA" w14:textId="77777777" w:rsidR="00777EBA" w:rsidRPr="00004AA7" w:rsidRDefault="00777EBA" w:rsidP="00777EBA"/>
    <w:tbl>
      <w:tblPr>
        <w:tblStyle w:val="TableGrid"/>
        <w:tblW w:w="0" w:type="auto"/>
        <w:tblLook w:val="04A0" w:firstRow="1" w:lastRow="0" w:firstColumn="1" w:lastColumn="0" w:noHBand="0" w:noVBand="1"/>
      </w:tblPr>
      <w:tblGrid>
        <w:gridCol w:w="2972"/>
        <w:gridCol w:w="12416"/>
      </w:tblGrid>
      <w:tr w:rsidR="00777EBA" w14:paraId="5E068AC4" w14:textId="77777777" w:rsidTr="008A12B7">
        <w:tc>
          <w:tcPr>
            <w:tcW w:w="2972" w:type="dxa"/>
          </w:tcPr>
          <w:p w14:paraId="03647DF2" w14:textId="77777777" w:rsidR="00777EBA" w:rsidRDefault="00777EBA" w:rsidP="008A12B7">
            <w:pPr>
              <w:rPr>
                <w:sz w:val="24"/>
                <w:szCs w:val="24"/>
              </w:rPr>
            </w:pPr>
            <w:r>
              <w:rPr>
                <w:sz w:val="24"/>
                <w:szCs w:val="24"/>
              </w:rPr>
              <w:t>P&amp;M</w:t>
            </w:r>
          </w:p>
        </w:tc>
        <w:tc>
          <w:tcPr>
            <w:tcW w:w="12416" w:type="dxa"/>
          </w:tcPr>
          <w:p w14:paraId="41406243" w14:textId="77777777" w:rsidR="00777EBA" w:rsidRDefault="00777EBA" w:rsidP="008A12B7">
            <w:pPr>
              <w:rPr>
                <w:sz w:val="24"/>
                <w:szCs w:val="24"/>
              </w:rPr>
            </w:pPr>
            <w:r>
              <w:rPr>
                <w:sz w:val="24"/>
                <w:szCs w:val="24"/>
              </w:rPr>
              <w:t>People and Money</w:t>
            </w:r>
          </w:p>
        </w:tc>
      </w:tr>
      <w:tr w:rsidR="00777EBA" w:rsidRPr="00CF5C16" w14:paraId="10E04491" w14:textId="77777777" w:rsidTr="008A12B7">
        <w:tc>
          <w:tcPr>
            <w:tcW w:w="2972" w:type="dxa"/>
          </w:tcPr>
          <w:p w14:paraId="3C0666A8" w14:textId="77777777" w:rsidR="00777EBA" w:rsidRPr="00CF5C16" w:rsidRDefault="00777EBA" w:rsidP="008A12B7">
            <w:pPr>
              <w:rPr>
                <w:sz w:val="24"/>
                <w:szCs w:val="24"/>
              </w:rPr>
            </w:pPr>
            <w:r>
              <w:rPr>
                <w:sz w:val="24"/>
                <w:szCs w:val="24"/>
              </w:rPr>
              <w:t>SPL</w:t>
            </w:r>
          </w:p>
        </w:tc>
        <w:tc>
          <w:tcPr>
            <w:tcW w:w="12416" w:type="dxa"/>
          </w:tcPr>
          <w:p w14:paraId="5C9D129F" w14:textId="77777777" w:rsidR="00777EBA" w:rsidRPr="00CF5C16" w:rsidRDefault="00777EBA" w:rsidP="008A12B7">
            <w:pPr>
              <w:rPr>
                <w:sz w:val="24"/>
                <w:szCs w:val="24"/>
              </w:rPr>
            </w:pPr>
            <w:r>
              <w:rPr>
                <w:sz w:val="24"/>
                <w:szCs w:val="24"/>
              </w:rPr>
              <w:t>Shared Parental Leave</w:t>
            </w:r>
          </w:p>
        </w:tc>
      </w:tr>
      <w:tr w:rsidR="00777EBA" w:rsidRPr="00CF5C16" w14:paraId="1C7ED4B0" w14:textId="77777777" w:rsidTr="008A12B7">
        <w:tc>
          <w:tcPr>
            <w:tcW w:w="2972" w:type="dxa"/>
          </w:tcPr>
          <w:p w14:paraId="06B32A3F" w14:textId="77777777" w:rsidR="00777EBA" w:rsidRPr="00CF5C16" w:rsidRDefault="00777EBA" w:rsidP="008A12B7">
            <w:pPr>
              <w:rPr>
                <w:sz w:val="24"/>
                <w:szCs w:val="24"/>
              </w:rPr>
            </w:pPr>
            <w:r>
              <w:rPr>
                <w:sz w:val="24"/>
                <w:szCs w:val="24"/>
              </w:rPr>
              <w:t>Curtail</w:t>
            </w:r>
          </w:p>
        </w:tc>
        <w:tc>
          <w:tcPr>
            <w:tcW w:w="12416" w:type="dxa"/>
          </w:tcPr>
          <w:p w14:paraId="226875E0" w14:textId="77777777" w:rsidR="00777EBA" w:rsidRPr="009F0781" w:rsidRDefault="00777EBA" w:rsidP="008A12B7">
            <w:pPr>
              <w:rPr>
                <w:sz w:val="24"/>
                <w:szCs w:val="24"/>
              </w:rPr>
            </w:pPr>
            <w:r w:rsidRPr="00CE1715">
              <w:rPr>
                <w:sz w:val="24"/>
                <w:szCs w:val="24"/>
              </w:rPr>
              <w:t>when a mother/lead adopter gives notice to bring their maternity/adoption leave to an end early</w:t>
            </w:r>
          </w:p>
        </w:tc>
      </w:tr>
      <w:tr w:rsidR="00777EBA" w:rsidRPr="00491198" w14:paraId="46ED7101" w14:textId="77777777" w:rsidTr="008A12B7">
        <w:tc>
          <w:tcPr>
            <w:tcW w:w="2972" w:type="dxa"/>
          </w:tcPr>
          <w:p w14:paraId="48B23443" w14:textId="77777777" w:rsidR="00777EBA" w:rsidRPr="00491198" w:rsidRDefault="00777EBA" w:rsidP="008A12B7">
            <w:pPr>
              <w:rPr>
                <w:sz w:val="24"/>
                <w:szCs w:val="24"/>
              </w:rPr>
            </w:pPr>
            <w:r>
              <w:rPr>
                <w:sz w:val="24"/>
                <w:szCs w:val="24"/>
              </w:rPr>
              <w:t>SPLIT days</w:t>
            </w:r>
          </w:p>
        </w:tc>
        <w:tc>
          <w:tcPr>
            <w:tcW w:w="12416" w:type="dxa"/>
          </w:tcPr>
          <w:p w14:paraId="778BBD63" w14:textId="77777777" w:rsidR="00777EBA" w:rsidRPr="00491198" w:rsidRDefault="00777EBA" w:rsidP="008A12B7">
            <w:pPr>
              <w:rPr>
                <w:sz w:val="24"/>
                <w:szCs w:val="24"/>
              </w:rPr>
            </w:pPr>
            <w:r>
              <w:rPr>
                <w:sz w:val="24"/>
                <w:szCs w:val="24"/>
              </w:rPr>
              <w:t>Keeping-in-touch days</w:t>
            </w:r>
          </w:p>
        </w:tc>
      </w:tr>
      <w:tr w:rsidR="00777EBA" w:rsidRPr="00491198" w14:paraId="05D0ECE7" w14:textId="77777777" w:rsidTr="008A12B7">
        <w:tc>
          <w:tcPr>
            <w:tcW w:w="2972" w:type="dxa"/>
          </w:tcPr>
          <w:p w14:paraId="1E151EE3" w14:textId="77777777" w:rsidR="00777EBA" w:rsidRDefault="00777EBA" w:rsidP="008A12B7">
            <w:pPr>
              <w:rPr>
                <w:sz w:val="24"/>
                <w:szCs w:val="24"/>
              </w:rPr>
            </w:pPr>
            <w:r>
              <w:rPr>
                <w:sz w:val="24"/>
                <w:szCs w:val="24"/>
              </w:rPr>
              <w:t>ShPP</w:t>
            </w:r>
          </w:p>
        </w:tc>
        <w:tc>
          <w:tcPr>
            <w:tcW w:w="12416" w:type="dxa"/>
          </w:tcPr>
          <w:p w14:paraId="2B4EB70B" w14:textId="77777777" w:rsidR="00777EBA" w:rsidRPr="008A12B7" w:rsidRDefault="00777EBA" w:rsidP="008A12B7">
            <w:pPr>
              <w:rPr>
                <w:sz w:val="24"/>
                <w:szCs w:val="24"/>
              </w:rPr>
            </w:pPr>
            <w:r w:rsidRPr="00922C62">
              <w:rPr>
                <w:rStyle w:val="normaltextrun"/>
                <w:rFonts w:ascii="Calibri" w:hAnsi="Calibri" w:cs="Calibri"/>
                <w:color w:val="000000"/>
                <w:sz w:val="24"/>
                <w:szCs w:val="24"/>
                <w:shd w:val="clear" w:color="auto" w:fill="FFFFFF"/>
              </w:rPr>
              <w:t>Statutory Shared Parental Pay</w:t>
            </w:r>
          </w:p>
        </w:tc>
      </w:tr>
    </w:tbl>
    <w:p w14:paraId="3B1D0D78" w14:textId="77777777" w:rsidR="00777EBA" w:rsidRDefault="00777EBA" w:rsidP="00777EBA">
      <w:pPr>
        <w:rPr>
          <w:sz w:val="24"/>
          <w:szCs w:val="24"/>
        </w:rPr>
      </w:pPr>
    </w:p>
    <w:p w14:paraId="649A8D3B" w14:textId="77777777" w:rsidR="00777EBA" w:rsidRDefault="00777EBA" w:rsidP="00777EBA">
      <w:pPr>
        <w:rPr>
          <w:sz w:val="24"/>
          <w:szCs w:val="24"/>
        </w:rPr>
      </w:pPr>
      <w:r>
        <w:rPr>
          <w:sz w:val="24"/>
          <w:szCs w:val="24"/>
        </w:rPr>
        <w:br w:type="page"/>
      </w:r>
    </w:p>
    <w:p w14:paraId="79C0B6C6" w14:textId="7B25BF77" w:rsidR="00777EBA" w:rsidRDefault="00777EBA" w:rsidP="00777EBA">
      <w:pPr>
        <w:pStyle w:val="Heading1"/>
      </w:pPr>
      <w:bookmarkStart w:id="5" w:name="_End_to_End"/>
      <w:bookmarkStart w:id="6" w:name="_Toc402710079"/>
      <w:bookmarkStart w:id="7" w:name="_Toc99450635"/>
      <w:bookmarkEnd w:id="5"/>
      <w:r>
        <w:lastRenderedPageBreak/>
        <w:t>End to End Process Map</w:t>
      </w:r>
      <w:bookmarkEnd w:id="6"/>
      <w:bookmarkEnd w:id="7"/>
    </w:p>
    <w:p w14:paraId="79192756" w14:textId="5D9908D7" w:rsidR="00777EBA" w:rsidRDefault="00A01B52" w:rsidP="00777EBA">
      <w:ins w:id="8" w:author="RUTHERFORD Katrina [2]" w:date="2022-03-14T09:47:00Z">
        <w:r>
          <w:rPr>
            <w:noProof/>
            <w:lang w:eastAsia="en-GB"/>
          </w:rPr>
          <w:drawing>
            <wp:inline distT="0" distB="0" distL="0" distR="0" wp14:anchorId="52F513CB" wp14:editId="40E6F992">
              <wp:extent cx="9777730" cy="543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77730" cy="5438775"/>
                      </a:xfrm>
                      <a:prstGeom prst="rect">
                        <a:avLst/>
                      </a:prstGeom>
                    </pic:spPr>
                  </pic:pic>
                </a:graphicData>
              </a:graphic>
            </wp:inline>
          </w:drawing>
        </w:r>
      </w:ins>
    </w:p>
    <w:p w14:paraId="6C7A042E" w14:textId="071C0C92" w:rsidR="00A01B52" w:rsidRDefault="00A01B52">
      <w:r>
        <w:br w:type="page"/>
      </w:r>
    </w:p>
    <w:p w14:paraId="5506FE8F" w14:textId="4CD1E15E" w:rsidR="00777EBA" w:rsidRDefault="00777EBA" w:rsidP="00777EBA">
      <w:pPr>
        <w:pStyle w:val="Heading1"/>
      </w:pPr>
      <w:bookmarkStart w:id="9" w:name="_Toc460612695"/>
      <w:bookmarkStart w:id="10" w:name="_Toc99450636"/>
      <w:r>
        <w:lastRenderedPageBreak/>
        <w:t>Key Roles</w:t>
      </w:r>
      <w:bookmarkEnd w:id="9"/>
      <w:bookmarkEnd w:id="10"/>
    </w:p>
    <w:tbl>
      <w:tblPr>
        <w:tblStyle w:val="TableGrid"/>
        <w:tblW w:w="0" w:type="auto"/>
        <w:tblLook w:val="04A0" w:firstRow="1" w:lastRow="0" w:firstColumn="1" w:lastColumn="0" w:noHBand="0" w:noVBand="1"/>
      </w:tblPr>
      <w:tblGrid>
        <w:gridCol w:w="4390"/>
        <w:gridCol w:w="10773"/>
      </w:tblGrid>
      <w:tr w:rsidR="00777EBA" w14:paraId="75A392BA" w14:textId="77777777" w:rsidTr="694AAD14">
        <w:tc>
          <w:tcPr>
            <w:tcW w:w="4390" w:type="dxa"/>
          </w:tcPr>
          <w:p w14:paraId="08609895" w14:textId="77777777" w:rsidR="00777EBA" w:rsidRDefault="00777EBA" w:rsidP="008A12B7">
            <w:r w:rsidRPr="0C3410FA">
              <w:rPr>
                <w:rFonts w:ascii="Calibri" w:eastAsia="Calibri" w:hAnsi="Calibri" w:cs="Calibri"/>
                <w:b/>
                <w:bCs/>
                <w:sz w:val="24"/>
                <w:szCs w:val="24"/>
              </w:rPr>
              <w:t>Role</w:t>
            </w:r>
          </w:p>
        </w:tc>
        <w:tc>
          <w:tcPr>
            <w:tcW w:w="10773" w:type="dxa"/>
          </w:tcPr>
          <w:p w14:paraId="7CCA3D6E" w14:textId="77777777" w:rsidR="00777EBA" w:rsidRDefault="00777EBA" w:rsidP="008A12B7">
            <w:r w:rsidRPr="0C3410FA">
              <w:rPr>
                <w:rFonts w:ascii="Calibri" w:eastAsia="Calibri" w:hAnsi="Calibri" w:cs="Calibri"/>
                <w:b/>
                <w:bCs/>
                <w:sz w:val="24"/>
                <w:szCs w:val="24"/>
              </w:rPr>
              <w:t>Description</w:t>
            </w:r>
          </w:p>
        </w:tc>
      </w:tr>
      <w:tr w:rsidR="00777EBA" w14:paraId="57FA7D4D" w14:textId="77777777" w:rsidTr="694AAD14">
        <w:tc>
          <w:tcPr>
            <w:tcW w:w="4390" w:type="dxa"/>
          </w:tcPr>
          <w:p w14:paraId="1F40EDD2" w14:textId="77777777" w:rsidR="00777EBA" w:rsidRPr="0C3410FA" w:rsidRDefault="00777EBA" w:rsidP="008A12B7">
            <w:pPr>
              <w:rPr>
                <w:rFonts w:ascii="Calibri" w:eastAsia="Calibri" w:hAnsi="Calibri" w:cs="Calibri"/>
                <w:b/>
                <w:bCs/>
                <w:sz w:val="24"/>
                <w:szCs w:val="24"/>
              </w:rPr>
            </w:pPr>
            <w:r>
              <w:rPr>
                <w:rFonts w:ascii="Calibri" w:eastAsia="Calibri" w:hAnsi="Calibri" w:cs="Calibri"/>
                <w:b/>
                <w:bCs/>
                <w:sz w:val="24"/>
                <w:szCs w:val="24"/>
              </w:rPr>
              <w:t>Mother/Lead Adopter</w:t>
            </w:r>
          </w:p>
        </w:tc>
        <w:tc>
          <w:tcPr>
            <w:tcW w:w="10773" w:type="dxa"/>
          </w:tcPr>
          <w:p w14:paraId="18F05BB2" w14:textId="77777777" w:rsidR="00777EBA" w:rsidRPr="00210774" w:rsidRDefault="00777EBA" w:rsidP="008A12B7">
            <w:pPr>
              <w:rPr>
                <w:sz w:val="24"/>
                <w:szCs w:val="24"/>
              </w:rPr>
            </w:pPr>
            <w:r w:rsidRPr="00210774">
              <w:rPr>
                <w:sz w:val="24"/>
                <w:szCs w:val="24"/>
              </w:rPr>
              <w:t>University of Edinburgh employee who is a Mother/Lead adopter who wishes to share their leave and/or pay with their partner to care for their child in the first year following their birth/placement for adoption. This role also applies to intended parents in a surrogacy arrangement.</w:t>
            </w:r>
          </w:p>
        </w:tc>
      </w:tr>
      <w:tr w:rsidR="00777EBA" w14:paraId="6EE8BDA0" w14:textId="77777777" w:rsidTr="694AAD14">
        <w:tc>
          <w:tcPr>
            <w:tcW w:w="4390" w:type="dxa"/>
          </w:tcPr>
          <w:p w14:paraId="3FA5D14F" w14:textId="77777777" w:rsidR="00777EBA" w:rsidRDefault="00777EBA" w:rsidP="008A12B7">
            <w:pPr>
              <w:rPr>
                <w:rFonts w:ascii="Calibri" w:eastAsia="Calibri" w:hAnsi="Calibri" w:cs="Calibri"/>
                <w:b/>
                <w:bCs/>
                <w:sz w:val="24"/>
                <w:szCs w:val="24"/>
              </w:rPr>
            </w:pPr>
            <w:r>
              <w:rPr>
                <w:rFonts w:ascii="Calibri" w:eastAsia="Calibri" w:hAnsi="Calibri" w:cs="Calibri"/>
                <w:b/>
                <w:bCs/>
                <w:sz w:val="24"/>
                <w:szCs w:val="24"/>
              </w:rPr>
              <w:t>Partner</w:t>
            </w:r>
          </w:p>
        </w:tc>
        <w:tc>
          <w:tcPr>
            <w:tcW w:w="10773" w:type="dxa"/>
          </w:tcPr>
          <w:p w14:paraId="575B9179" w14:textId="77777777" w:rsidR="00777EBA" w:rsidRPr="00210774" w:rsidRDefault="00777EBA" w:rsidP="008A12B7">
            <w:pPr>
              <w:rPr>
                <w:sz w:val="24"/>
                <w:szCs w:val="24"/>
              </w:rPr>
            </w:pPr>
            <w:r w:rsidRPr="00210774">
              <w:rPr>
                <w:sz w:val="24"/>
                <w:szCs w:val="24"/>
              </w:rPr>
              <w:t>University of Edinburgh employee who is a Partner/Father who wants to share leave with the mother/lead adopter of their child in the first year following their birth/placement for adoption. This role also applies to intended parents in a surrogacy arrangement.</w:t>
            </w:r>
          </w:p>
        </w:tc>
      </w:tr>
      <w:tr w:rsidR="00777EBA" w14:paraId="099B0008" w14:textId="77777777" w:rsidTr="694AAD14">
        <w:tc>
          <w:tcPr>
            <w:tcW w:w="4390" w:type="dxa"/>
          </w:tcPr>
          <w:p w14:paraId="71BF87D3" w14:textId="77777777" w:rsidR="00777EBA" w:rsidRPr="0C3410FA" w:rsidRDefault="00777EBA" w:rsidP="008A12B7">
            <w:pPr>
              <w:rPr>
                <w:rFonts w:ascii="Calibri" w:eastAsia="Calibri" w:hAnsi="Calibri" w:cs="Calibri"/>
                <w:b/>
                <w:bCs/>
                <w:sz w:val="24"/>
                <w:szCs w:val="24"/>
              </w:rPr>
            </w:pPr>
            <w:r w:rsidRPr="0EB8BB64">
              <w:rPr>
                <w:rFonts w:ascii="Calibri" w:eastAsia="Calibri" w:hAnsi="Calibri" w:cs="Calibri"/>
                <w:b/>
                <w:bCs/>
                <w:sz w:val="24"/>
                <w:szCs w:val="24"/>
              </w:rPr>
              <w:t>Line Manager</w:t>
            </w:r>
          </w:p>
        </w:tc>
        <w:tc>
          <w:tcPr>
            <w:tcW w:w="10773" w:type="dxa"/>
          </w:tcPr>
          <w:p w14:paraId="5BCAAEA6" w14:textId="77777777" w:rsidR="00777EBA" w:rsidRPr="00210774" w:rsidRDefault="00777EBA" w:rsidP="008A12B7">
            <w:pPr>
              <w:rPr>
                <w:sz w:val="24"/>
                <w:szCs w:val="24"/>
              </w:rPr>
            </w:pPr>
            <w:r w:rsidRPr="00210774">
              <w:rPr>
                <w:sz w:val="24"/>
                <w:szCs w:val="24"/>
              </w:rPr>
              <w:t xml:space="preserve">All members of staff that have direct or matrix style management responsibilities for other members of university staff. Only direct line managers can record leave and not “dotted” line managers. </w:t>
            </w:r>
          </w:p>
        </w:tc>
      </w:tr>
      <w:tr w:rsidR="00777EBA" w14:paraId="77823F4E" w14:textId="77777777" w:rsidTr="694AAD14">
        <w:tc>
          <w:tcPr>
            <w:tcW w:w="4390" w:type="dxa"/>
          </w:tcPr>
          <w:p w14:paraId="1A5CF1B3" w14:textId="77777777" w:rsidR="00777EBA" w:rsidRPr="0C3410FA" w:rsidRDefault="00777EBA" w:rsidP="008A12B7">
            <w:pPr>
              <w:rPr>
                <w:rFonts w:ascii="Calibri" w:eastAsia="Calibri" w:hAnsi="Calibri" w:cs="Calibri"/>
                <w:b/>
                <w:bCs/>
                <w:sz w:val="24"/>
                <w:szCs w:val="24"/>
              </w:rPr>
            </w:pPr>
            <w:r>
              <w:rPr>
                <w:rFonts w:ascii="Calibri" w:eastAsia="Calibri" w:hAnsi="Calibri" w:cs="Calibri"/>
                <w:b/>
                <w:bCs/>
                <w:sz w:val="24"/>
                <w:szCs w:val="24"/>
              </w:rPr>
              <w:t>Directors of Professional Services or equivalent</w:t>
            </w:r>
          </w:p>
        </w:tc>
        <w:tc>
          <w:tcPr>
            <w:tcW w:w="10773" w:type="dxa"/>
          </w:tcPr>
          <w:p w14:paraId="7AB11BBE" w14:textId="77777777" w:rsidR="00777EBA" w:rsidRPr="00210774" w:rsidRDefault="00777EBA" w:rsidP="008A12B7">
            <w:pPr>
              <w:rPr>
                <w:sz w:val="24"/>
                <w:szCs w:val="24"/>
              </w:rPr>
            </w:pPr>
            <w:r w:rsidRPr="00210774">
              <w:rPr>
                <w:sz w:val="24"/>
                <w:szCs w:val="24"/>
              </w:rPr>
              <w:t xml:space="preserve">Will have access to reports to see absence in the School/ Department. </w:t>
            </w:r>
          </w:p>
        </w:tc>
      </w:tr>
      <w:tr w:rsidR="00777EBA" w14:paraId="2B7D8C7A" w14:textId="77777777" w:rsidTr="694AAD14">
        <w:tc>
          <w:tcPr>
            <w:tcW w:w="4390" w:type="dxa"/>
          </w:tcPr>
          <w:p w14:paraId="5AC39A21" w14:textId="77777777" w:rsidR="00777EBA" w:rsidRDefault="00777EBA" w:rsidP="008A12B7">
            <w:r w:rsidRPr="0C3410FA">
              <w:rPr>
                <w:rFonts w:ascii="Calibri" w:eastAsia="Calibri" w:hAnsi="Calibri" w:cs="Calibri"/>
                <w:b/>
                <w:bCs/>
                <w:sz w:val="24"/>
                <w:szCs w:val="24"/>
              </w:rPr>
              <w:t>School/Department Administrator (SDA)</w:t>
            </w:r>
          </w:p>
        </w:tc>
        <w:tc>
          <w:tcPr>
            <w:tcW w:w="10773" w:type="dxa"/>
          </w:tcPr>
          <w:p w14:paraId="1CFCDB80" w14:textId="77777777" w:rsidR="00777EBA" w:rsidRPr="00210774" w:rsidRDefault="00777EBA" w:rsidP="008A12B7">
            <w:pPr>
              <w:rPr>
                <w:sz w:val="24"/>
                <w:szCs w:val="24"/>
              </w:rPr>
            </w:pPr>
            <w:r w:rsidRPr="00210774">
              <w:rPr>
                <w:sz w:val="24"/>
                <w:szCs w:val="24"/>
              </w:rPr>
              <w:t xml:space="preserve">Some areas will appoint a designated person within the School or Department to which absence can be reported to and recorded by. Will have access to reports to see sickness absence in the School/ Department. </w:t>
            </w:r>
          </w:p>
        </w:tc>
      </w:tr>
      <w:tr w:rsidR="00777EBA" w14:paraId="4058BAE6" w14:textId="77777777" w:rsidTr="694AAD14">
        <w:tc>
          <w:tcPr>
            <w:tcW w:w="4390" w:type="dxa"/>
          </w:tcPr>
          <w:p w14:paraId="0A82E908" w14:textId="77777777" w:rsidR="00777EBA" w:rsidRPr="00E15A4E" w:rsidRDefault="00777EBA" w:rsidP="008A12B7">
            <w:pPr>
              <w:rPr>
                <w:rFonts w:ascii="Calibri" w:eastAsia="Calibri" w:hAnsi="Calibri" w:cs="Calibri"/>
                <w:b/>
                <w:bCs/>
                <w:sz w:val="24"/>
                <w:szCs w:val="24"/>
              </w:rPr>
            </w:pPr>
            <w:r w:rsidRPr="00E15A4E">
              <w:rPr>
                <w:rFonts w:ascii="Calibri" w:eastAsia="Calibri" w:hAnsi="Calibri" w:cs="Calibri"/>
                <w:b/>
                <w:bCs/>
                <w:sz w:val="24"/>
                <w:szCs w:val="24"/>
              </w:rPr>
              <w:t>HR systems</w:t>
            </w:r>
          </w:p>
        </w:tc>
        <w:tc>
          <w:tcPr>
            <w:tcW w:w="10773" w:type="dxa"/>
          </w:tcPr>
          <w:p w14:paraId="5B32A109" w14:textId="77777777" w:rsidR="00777EBA" w:rsidRPr="00210774" w:rsidRDefault="00777EBA" w:rsidP="008A12B7">
            <w:pPr>
              <w:rPr>
                <w:sz w:val="24"/>
                <w:szCs w:val="24"/>
              </w:rPr>
            </w:pPr>
            <w:r w:rsidRPr="00210774">
              <w:rPr>
                <w:rFonts w:cs="Calibri"/>
                <w:sz w:val="24"/>
                <w:szCs w:val="24"/>
                <w:lang w:eastAsia="en-GB"/>
              </w:rPr>
              <w:t>Auto generated reports will be produced by OTBI</w:t>
            </w:r>
          </w:p>
        </w:tc>
      </w:tr>
      <w:tr w:rsidR="00777EBA" w14:paraId="337FA959" w14:textId="77777777" w:rsidTr="694AAD14">
        <w:tc>
          <w:tcPr>
            <w:tcW w:w="4390" w:type="dxa"/>
          </w:tcPr>
          <w:p w14:paraId="2706E139" w14:textId="77777777" w:rsidR="00777EBA" w:rsidRPr="00E15A4E" w:rsidRDefault="00777EBA" w:rsidP="008A12B7">
            <w:pPr>
              <w:rPr>
                <w:rFonts w:ascii="Calibri" w:eastAsia="Calibri" w:hAnsi="Calibri" w:cs="Calibri"/>
                <w:b/>
                <w:bCs/>
                <w:sz w:val="24"/>
                <w:szCs w:val="24"/>
              </w:rPr>
            </w:pPr>
            <w:r w:rsidRPr="00E15A4E">
              <w:rPr>
                <w:rFonts w:ascii="Calibri" w:eastAsia="Calibri" w:hAnsi="Calibri" w:cs="Calibri"/>
                <w:b/>
                <w:bCs/>
                <w:sz w:val="24"/>
                <w:szCs w:val="24"/>
              </w:rPr>
              <w:t>HR Operations</w:t>
            </w:r>
          </w:p>
        </w:tc>
        <w:tc>
          <w:tcPr>
            <w:tcW w:w="10773" w:type="dxa"/>
          </w:tcPr>
          <w:p w14:paraId="4DFB0F1D" w14:textId="78CE85C0" w:rsidR="00777EBA" w:rsidRPr="00210774" w:rsidRDefault="6CD8FD04" w:rsidP="008A12B7">
            <w:pPr>
              <w:spacing w:line="259" w:lineRule="auto"/>
              <w:rPr>
                <w:rFonts w:ascii="Calibri" w:eastAsia="Calibri" w:hAnsi="Calibri" w:cs="Calibri"/>
                <w:sz w:val="24"/>
                <w:szCs w:val="24"/>
                <w:lang w:val="en-US"/>
              </w:rPr>
            </w:pPr>
            <w:r w:rsidRPr="00210774">
              <w:rPr>
                <w:rStyle w:val="normaltextrun"/>
                <w:rFonts w:ascii="Calibri" w:eastAsia="Calibri" w:hAnsi="Calibri" w:cs="Calibri"/>
                <w:color w:val="000000" w:themeColor="text1"/>
                <w:sz w:val="24"/>
                <w:szCs w:val="24"/>
                <w:lang w:val="en-US"/>
              </w:rPr>
              <w:t>HR Ops will receive forms, check eligibility</w:t>
            </w:r>
            <w:r w:rsidR="0D1165BA" w:rsidRPr="00210774">
              <w:rPr>
                <w:rStyle w:val="normaltextrun"/>
                <w:rFonts w:ascii="Calibri" w:eastAsia="Calibri" w:hAnsi="Calibri" w:cs="Calibri"/>
                <w:color w:val="000000" w:themeColor="text1"/>
                <w:sz w:val="24"/>
                <w:szCs w:val="24"/>
                <w:lang w:val="en-US"/>
              </w:rPr>
              <w:t>, record Shared Parental Leave in People and Money</w:t>
            </w:r>
            <w:r w:rsidRPr="00210774">
              <w:rPr>
                <w:rStyle w:val="normaltextrun"/>
                <w:rFonts w:ascii="Calibri" w:eastAsia="Calibri" w:hAnsi="Calibri" w:cs="Calibri"/>
                <w:color w:val="000000" w:themeColor="text1"/>
                <w:sz w:val="24"/>
                <w:szCs w:val="24"/>
                <w:lang w:val="en-US"/>
              </w:rPr>
              <w:t xml:space="preserve"> and produce employee letters to confirm Shared Parental leave arrangements. Will liaise with payroll.</w:t>
            </w:r>
          </w:p>
        </w:tc>
      </w:tr>
      <w:tr w:rsidR="00777EBA" w14:paraId="0DCB113A" w14:textId="77777777" w:rsidTr="694AAD14">
        <w:tc>
          <w:tcPr>
            <w:tcW w:w="4390" w:type="dxa"/>
          </w:tcPr>
          <w:p w14:paraId="43907EB1" w14:textId="77777777" w:rsidR="00777EBA" w:rsidRPr="00E15A4E" w:rsidRDefault="00777EBA" w:rsidP="008A12B7">
            <w:pPr>
              <w:rPr>
                <w:rFonts w:ascii="Calibri" w:eastAsia="Calibri" w:hAnsi="Calibri" w:cs="Calibri"/>
                <w:b/>
                <w:bCs/>
                <w:sz w:val="24"/>
                <w:szCs w:val="24"/>
              </w:rPr>
            </w:pPr>
            <w:r w:rsidRPr="00E15A4E">
              <w:rPr>
                <w:rFonts w:ascii="Calibri" w:eastAsia="Calibri" w:hAnsi="Calibri" w:cs="Calibri"/>
                <w:b/>
                <w:bCs/>
                <w:sz w:val="24"/>
                <w:szCs w:val="24"/>
              </w:rPr>
              <w:t>Payroll</w:t>
            </w:r>
          </w:p>
        </w:tc>
        <w:tc>
          <w:tcPr>
            <w:tcW w:w="10773" w:type="dxa"/>
          </w:tcPr>
          <w:p w14:paraId="19593175" w14:textId="77777777" w:rsidR="00777EBA" w:rsidRPr="00210774" w:rsidRDefault="00777EBA" w:rsidP="008A12B7">
            <w:pPr>
              <w:rPr>
                <w:sz w:val="24"/>
                <w:szCs w:val="24"/>
              </w:rPr>
            </w:pPr>
            <w:r w:rsidRPr="00210774">
              <w:rPr>
                <w:rStyle w:val="normaltextrun"/>
                <w:rFonts w:ascii="Calibri" w:hAnsi="Calibri" w:cs="Calibri"/>
                <w:color w:val="000000"/>
                <w:sz w:val="24"/>
                <w:szCs w:val="24"/>
                <w:shd w:val="clear" w:color="auto" w:fill="FFFFFF"/>
                <w:lang w:val="en-US"/>
              </w:rPr>
              <w:t xml:space="preserve">Updating records for staff on long term sick </w:t>
            </w:r>
          </w:p>
        </w:tc>
      </w:tr>
      <w:tr w:rsidR="00777EBA" w:rsidRPr="008125C6" w14:paraId="4FD3F6CE" w14:textId="77777777" w:rsidTr="694AAD14">
        <w:tc>
          <w:tcPr>
            <w:tcW w:w="4390" w:type="dxa"/>
            <w:hideMark/>
          </w:tcPr>
          <w:p w14:paraId="426088A1" w14:textId="77777777" w:rsidR="00777EBA" w:rsidRPr="008125C6" w:rsidRDefault="00777EBA" w:rsidP="008A12B7">
            <w:pPr>
              <w:textAlignment w:val="baseline"/>
              <w:rPr>
                <w:rFonts w:ascii="Segoe UI" w:eastAsia="Times New Roman" w:hAnsi="Segoe UI" w:cs="Segoe UI"/>
                <w:sz w:val="18"/>
                <w:szCs w:val="18"/>
                <w:lang w:eastAsia="en-GB"/>
              </w:rPr>
            </w:pPr>
            <w:r w:rsidRPr="008125C6">
              <w:rPr>
                <w:rFonts w:ascii="Calibri" w:eastAsia="Times New Roman" w:hAnsi="Calibri" w:cs="Calibri"/>
                <w:b/>
                <w:bCs/>
                <w:sz w:val="24"/>
                <w:szCs w:val="24"/>
                <w:lang w:eastAsia="en-GB"/>
              </w:rPr>
              <w:t>HR advisor</w:t>
            </w:r>
            <w:r w:rsidRPr="008125C6">
              <w:rPr>
                <w:rFonts w:ascii="Calibri" w:eastAsia="Times New Roman" w:hAnsi="Calibri" w:cs="Calibri"/>
                <w:sz w:val="24"/>
                <w:szCs w:val="24"/>
                <w:lang w:eastAsia="en-GB"/>
              </w:rPr>
              <w:t> </w:t>
            </w:r>
          </w:p>
        </w:tc>
        <w:tc>
          <w:tcPr>
            <w:tcW w:w="10773" w:type="dxa"/>
            <w:hideMark/>
          </w:tcPr>
          <w:p w14:paraId="0C6668ED" w14:textId="77777777" w:rsidR="00777EBA" w:rsidRPr="00210774" w:rsidRDefault="00777EBA" w:rsidP="008A12B7">
            <w:pPr>
              <w:textAlignment w:val="baseline"/>
              <w:rPr>
                <w:rFonts w:ascii="Segoe UI" w:eastAsia="Times New Roman" w:hAnsi="Segoe UI" w:cs="Segoe UI"/>
                <w:sz w:val="24"/>
                <w:szCs w:val="24"/>
                <w:lang w:eastAsia="en-GB"/>
              </w:rPr>
            </w:pPr>
            <w:r w:rsidRPr="00210774">
              <w:rPr>
                <w:rFonts w:ascii="Calibri" w:eastAsia="Times New Roman" w:hAnsi="Calibri" w:cs="Calibri"/>
                <w:sz w:val="24"/>
                <w:szCs w:val="24"/>
                <w:lang w:eastAsia="en-GB"/>
              </w:rPr>
              <w:t>HR Advisors and Heads of HR supporting managers with employee relations issues.  </w:t>
            </w:r>
          </w:p>
        </w:tc>
      </w:tr>
      <w:tr w:rsidR="00777EBA" w:rsidRPr="008125C6" w14:paraId="0D4469C0" w14:textId="77777777" w:rsidTr="694AAD14">
        <w:tc>
          <w:tcPr>
            <w:tcW w:w="4390" w:type="dxa"/>
            <w:hideMark/>
          </w:tcPr>
          <w:p w14:paraId="11B02B35" w14:textId="77777777" w:rsidR="00777EBA" w:rsidRPr="008125C6" w:rsidRDefault="00777EBA" w:rsidP="008A12B7">
            <w:pPr>
              <w:textAlignment w:val="baseline"/>
              <w:rPr>
                <w:rFonts w:ascii="Segoe UI" w:eastAsia="Times New Roman" w:hAnsi="Segoe UI" w:cs="Segoe UI"/>
                <w:sz w:val="18"/>
                <w:szCs w:val="18"/>
                <w:lang w:eastAsia="en-GB"/>
              </w:rPr>
            </w:pPr>
            <w:r w:rsidRPr="008125C6">
              <w:rPr>
                <w:rFonts w:ascii="Calibri" w:eastAsia="Times New Roman" w:hAnsi="Calibri" w:cs="Calibri"/>
                <w:b/>
                <w:bCs/>
                <w:sz w:val="24"/>
                <w:szCs w:val="24"/>
                <w:lang w:eastAsia="en-GB"/>
              </w:rPr>
              <w:t>Occupational Health (OH) professionals </w:t>
            </w:r>
            <w:r w:rsidRPr="008125C6">
              <w:rPr>
                <w:rFonts w:ascii="Calibri" w:eastAsia="Times New Roman" w:hAnsi="Calibri" w:cs="Calibri"/>
                <w:sz w:val="24"/>
                <w:szCs w:val="24"/>
                <w:lang w:eastAsia="en-GB"/>
              </w:rPr>
              <w:t> </w:t>
            </w:r>
          </w:p>
        </w:tc>
        <w:tc>
          <w:tcPr>
            <w:tcW w:w="10773" w:type="dxa"/>
            <w:hideMark/>
          </w:tcPr>
          <w:p w14:paraId="2E765916" w14:textId="77777777" w:rsidR="00777EBA" w:rsidRPr="00210774" w:rsidRDefault="00777EBA" w:rsidP="008A12B7">
            <w:pPr>
              <w:textAlignment w:val="baseline"/>
              <w:rPr>
                <w:rFonts w:ascii="Segoe UI" w:eastAsia="Times New Roman" w:hAnsi="Segoe UI" w:cs="Segoe UI"/>
                <w:sz w:val="24"/>
                <w:szCs w:val="24"/>
                <w:lang w:eastAsia="en-GB"/>
              </w:rPr>
            </w:pPr>
            <w:r w:rsidRPr="00210774">
              <w:rPr>
                <w:rFonts w:ascii="Calibri" w:eastAsia="Times New Roman" w:hAnsi="Calibri" w:cs="Calibri"/>
                <w:color w:val="000000"/>
                <w:sz w:val="24"/>
                <w:szCs w:val="24"/>
                <w:lang w:eastAsia="en-GB"/>
              </w:rPr>
              <w:t>The University’s Occupational Health Service professionals provide an independent, impartial and confidential service to benefit University employees and managers with regard to health concerns or issues. They assess referrals for ill health retirement according to the requirements for ill health retiral as indicated by the pension provider. They decide if support for ill health retirement can be given. </w:t>
            </w:r>
          </w:p>
        </w:tc>
      </w:tr>
    </w:tbl>
    <w:p w14:paraId="1499AC8A" w14:textId="77777777" w:rsidR="00777EBA" w:rsidRDefault="00777EBA" w:rsidP="00777EBA">
      <w:pPr>
        <w:rPr>
          <w:rFonts w:asciiTheme="majorHAnsi" w:eastAsiaTheme="majorEastAsia" w:hAnsiTheme="majorHAnsi" w:cstheme="majorBidi"/>
          <w:color w:val="2E74B5" w:themeColor="accent1" w:themeShade="BF"/>
          <w:sz w:val="32"/>
          <w:szCs w:val="32"/>
        </w:rPr>
      </w:pPr>
    </w:p>
    <w:p w14:paraId="667CF00A" w14:textId="77777777" w:rsidR="00777EBA" w:rsidRDefault="00777EBA" w:rsidP="00777EBA">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62119B87" w14:textId="77777777" w:rsidR="00777EBA" w:rsidRPr="009769AE" w:rsidRDefault="00777EBA" w:rsidP="00777EBA">
      <w:pPr>
        <w:pStyle w:val="Heading1"/>
      </w:pPr>
      <w:bookmarkStart w:id="11" w:name="_Toc920752364"/>
      <w:bookmarkStart w:id="12" w:name="_Toc99450637"/>
      <w:r>
        <w:t>Before you start</w:t>
      </w:r>
      <w:bookmarkEnd w:id="11"/>
      <w:bookmarkEnd w:id="12"/>
    </w:p>
    <w:p w14:paraId="58887976" w14:textId="77777777" w:rsidR="00777EBA" w:rsidRPr="00C66C2B" w:rsidRDefault="00777EBA" w:rsidP="00777EBA"/>
    <w:p w14:paraId="06A88188" w14:textId="77777777" w:rsidR="00777EBA" w:rsidRDefault="00777EBA" w:rsidP="00777EBA">
      <w:pPr>
        <w:pStyle w:val="Heading2"/>
        <w:rPr>
          <w:rFonts w:eastAsia="Calibri"/>
          <w:noProof/>
        </w:rPr>
      </w:pPr>
      <w:bookmarkStart w:id="13" w:name="_Toc99450638"/>
      <w:bookmarkStart w:id="14" w:name="_Toc20806268"/>
      <w:r w:rsidRPr="4634951C">
        <w:rPr>
          <w:rFonts w:eastAsia="Calibri"/>
          <w:noProof/>
        </w:rPr>
        <w:t>Policies</w:t>
      </w:r>
      <w:bookmarkEnd w:id="13"/>
      <w:r w:rsidRPr="4634951C">
        <w:rPr>
          <w:rFonts w:eastAsia="Calibri"/>
          <w:noProof/>
        </w:rPr>
        <w:t xml:space="preserve"> </w:t>
      </w:r>
      <w:bookmarkEnd w:id="14"/>
    </w:p>
    <w:p w14:paraId="097DF3D5" w14:textId="585F5B39" w:rsidR="00777EBA" w:rsidRPr="00221A7A" w:rsidRDefault="00777EBA" w:rsidP="00777EBA">
      <w:pPr>
        <w:rPr>
          <w:rFonts w:eastAsia="Calibri"/>
          <w:noProof/>
          <w:sz w:val="24"/>
          <w:szCs w:val="24"/>
        </w:rPr>
      </w:pPr>
      <w:r w:rsidRPr="4F9BCB26">
        <w:rPr>
          <w:rFonts w:ascii="Calibri" w:eastAsia="Calibri" w:hAnsi="Calibri" w:cs="Calibri"/>
          <w:noProof/>
          <w:sz w:val="24"/>
          <w:szCs w:val="24"/>
        </w:rPr>
        <w:t xml:space="preserve">Please read the </w:t>
      </w:r>
      <w:hyperlink r:id="rId13">
        <w:r w:rsidRPr="008A12B7">
          <w:rPr>
            <w:rStyle w:val="Hyperlink"/>
            <w:rFonts w:ascii="Calibri" w:eastAsia="Calibri" w:hAnsi="Calibri" w:cs="Calibri"/>
            <w:noProof/>
            <w:sz w:val="24"/>
            <w:szCs w:val="24"/>
          </w:rPr>
          <w:t xml:space="preserve">University’s </w:t>
        </w:r>
        <w:r w:rsidRPr="0050503F">
          <w:rPr>
            <w:rStyle w:val="Hyperlink"/>
            <w:sz w:val="24"/>
            <w:szCs w:val="24"/>
          </w:rPr>
          <w:t>Shared Parental Leave</w:t>
        </w:r>
      </w:hyperlink>
      <w:r w:rsidR="008A12B7">
        <w:rPr>
          <w:rFonts w:ascii="Calibri" w:eastAsia="Calibri" w:hAnsi="Calibri" w:cs="Calibri"/>
          <w:noProof/>
          <w:sz w:val="24"/>
          <w:szCs w:val="24"/>
        </w:rPr>
        <w:t xml:space="preserve"> policy,</w:t>
      </w:r>
      <w:r w:rsidRPr="4F9BCB26">
        <w:rPr>
          <w:rFonts w:ascii="Calibri" w:eastAsia="Calibri" w:hAnsi="Calibri" w:cs="Calibri"/>
          <w:noProof/>
          <w:sz w:val="24"/>
          <w:szCs w:val="24"/>
        </w:rPr>
        <w:t xml:space="preserve"> which applies to all employees of the University who wish to share leave and pay with their partner to care for their child in the first year following their birth/placement for adoption. The policy includes information regarding eligibility, entitlement and pay options.  </w:t>
      </w:r>
    </w:p>
    <w:p w14:paraId="3FFFF969" w14:textId="77777777" w:rsidR="00777EBA" w:rsidRDefault="00777EBA" w:rsidP="00777EBA">
      <w:pPr>
        <w:pStyle w:val="Heading2"/>
        <w:rPr>
          <w:rFonts w:eastAsia="Calibri"/>
          <w:noProof/>
        </w:rPr>
      </w:pPr>
      <w:bookmarkStart w:id="15" w:name="_Toc1320025439"/>
      <w:bookmarkStart w:id="16" w:name="_Toc99450639"/>
      <w:r w:rsidRPr="4634951C">
        <w:rPr>
          <w:rFonts w:eastAsia="Calibri"/>
          <w:noProof/>
        </w:rPr>
        <w:t>Subsidiaries</w:t>
      </w:r>
      <w:bookmarkEnd w:id="15"/>
      <w:bookmarkEnd w:id="16"/>
    </w:p>
    <w:p w14:paraId="5A10127A" w14:textId="6C812D31" w:rsidR="00777EBA" w:rsidRPr="00FB78D1" w:rsidRDefault="00777EBA" w:rsidP="00777EBA">
      <w:pPr>
        <w:rPr>
          <w:rFonts w:ascii="Calibri" w:eastAsia="Calibri" w:hAnsi="Calibri" w:cs="Calibri"/>
          <w:noProof/>
          <w:sz w:val="24"/>
          <w:szCs w:val="24"/>
        </w:rPr>
      </w:pPr>
      <w:r w:rsidRPr="4F9BCB26">
        <w:rPr>
          <w:rFonts w:ascii="Calibri" w:eastAsia="Calibri" w:hAnsi="Calibri" w:cs="Calibri"/>
          <w:noProof/>
          <w:sz w:val="24"/>
          <w:szCs w:val="24"/>
        </w:rPr>
        <w:t xml:space="preserve">Employees of subsidiary companies should refer to their own SPL Policy.  Leave entitlement plans for colleagues in subsidiaries (Edinburgh Innovation, Edinburgh University Press and UoE Accomodation Ltd) have been built in the system. </w:t>
      </w:r>
    </w:p>
    <w:p w14:paraId="35A1AA49" w14:textId="77777777" w:rsidR="00777EBA" w:rsidRDefault="00777EBA" w:rsidP="00777EBA">
      <w:pPr>
        <w:pStyle w:val="Heading2"/>
        <w:rPr>
          <w:rFonts w:ascii="Calibri" w:eastAsia="Calibri" w:hAnsi="Calibri" w:cs="Calibri"/>
          <w:noProof/>
          <w:color w:val="auto"/>
          <w:sz w:val="24"/>
          <w:szCs w:val="24"/>
        </w:rPr>
      </w:pPr>
    </w:p>
    <w:p w14:paraId="160E95CD" w14:textId="77777777" w:rsidR="00777EBA" w:rsidRDefault="00777EBA" w:rsidP="00777EBA">
      <w:pPr>
        <w:pStyle w:val="Heading2"/>
        <w:rPr>
          <w:rFonts w:eastAsia="Calibri"/>
          <w:noProof/>
        </w:rPr>
      </w:pPr>
      <w:bookmarkStart w:id="17" w:name="_Toc1533150487"/>
      <w:bookmarkStart w:id="18" w:name="_Toc99450640"/>
      <w:r w:rsidRPr="4634951C">
        <w:rPr>
          <w:rFonts w:eastAsia="Calibri"/>
          <w:noProof/>
        </w:rPr>
        <w:t>Recording</w:t>
      </w:r>
      <w:bookmarkEnd w:id="17"/>
      <w:bookmarkEnd w:id="18"/>
    </w:p>
    <w:p w14:paraId="4F4CB2D5" w14:textId="2C900347" w:rsidR="009C187B" w:rsidRDefault="00795C33" w:rsidP="0EF13754">
      <w:pPr>
        <w:pStyle w:val="paragraph"/>
        <w:spacing w:before="0" w:beforeAutospacing="0" w:after="0" w:afterAutospacing="0"/>
        <w:textAlignment w:val="baseline"/>
        <w:rPr>
          <w:rFonts w:ascii="Segoe UI" w:hAnsi="Segoe UI" w:cs="Segoe UI"/>
          <w:sz w:val="18"/>
          <w:szCs w:val="18"/>
        </w:rPr>
      </w:pPr>
      <w:r w:rsidRPr="0EF13754">
        <w:rPr>
          <w:rStyle w:val="eop"/>
          <w:rFonts w:ascii="Calibri" w:hAnsi="Calibri" w:cs="Calibri"/>
        </w:rPr>
        <w:t>When booking periods of SPL, e</w:t>
      </w:r>
      <w:r w:rsidR="009C187B" w:rsidRPr="0EF13754">
        <w:rPr>
          <w:rStyle w:val="eop"/>
          <w:rFonts w:ascii="Calibri" w:hAnsi="Calibri" w:cs="Calibri"/>
        </w:rPr>
        <w:t xml:space="preserve">mployees should complete the Curtailment and Entitlement form and send to HR via Service Request with an indication of how much leave and pay they wish to take. HR Operations will check entitlements and respond to the employee. Employee </w:t>
      </w:r>
      <w:r w:rsidRPr="0EF13754">
        <w:rPr>
          <w:rStyle w:val="eop"/>
          <w:rFonts w:ascii="Calibri" w:hAnsi="Calibri" w:cs="Calibri"/>
        </w:rPr>
        <w:t xml:space="preserve">sends the </w:t>
      </w:r>
      <w:r w:rsidR="009C187B" w:rsidRPr="0EF13754">
        <w:rPr>
          <w:rStyle w:val="eop"/>
          <w:rFonts w:ascii="Calibri" w:hAnsi="Calibri" w:cs="Calibri"/>
        </w:rPr>
        <w:t>B</w:t>
      </w:r>
      <w:r w:rsidRPr="0EF13754">
        <w:rPr>
          <w:rStyle w:val="eop"/>
          <w:rFonts w:ascii="Calibri" w:hAnsi="Calibri" w:cs="Calibri"/>
        </w:rPr>
        <w:t>ooking Notice Form to HR to request the dates they wish to take SPL</w:t>
      </w:r>
      <w:r w:rsidR="009C187B" w:rsidRPr="0EF13754">
        <w:rPr>
          <w:rStyle w:val="eop"/>
          <w:rFonts w:ascii="Calibri" w:hAnsi="Calibri" w:cs="Calibri"/>
        </w:rPr>
        <w:t>. HR Operations log the absence dates in People and Money and issue a letter to the employee. Payroll receive copy of letter and calculate pay.</w:t>
      </w:r>
    </w:p>
    <w:p w14:paraId="302CCB55" w14:textId="7E290730" w:rsidR="00777EBA" w:rsidRDefault="00777EBA" w:rsidP="00777E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SPL is requested at Person, not Assignment level, and so employees with multiple posts will only request each period of SPL once as the leave must start and end on the same date in every post. </w:t>
      </w:r>
      <w:r>
        <w:rPr>
          <w:rStyle w:val="eop"/>
          <w:rFonts w:ascii="Calibri" w:hAnsi="Calibri" w:cs="Calibri"/>
        </w:rPr>
        <w:t> </w:t>
      </w:r>
    </w:p>
    <w:p w14:paraId="418152F2" w14:textId="77777777" w:rsidR="00777EBA" w:rsidRDefault="00777EBA" w:rsidP="1F816B3E">
      <w:pPr>
        <w:pStyle w:val="paragraph"/>
        <w:spacing w:before="0" w:beforeAutospacing="0" w:after="0" w:afterAutospacing="0"/>
        <w:textAlignment w:val="baseline"/>
        <w:rPr>
          <w:rFonts w:ascii="Segoe UI" w:hAnsi="Segoe UI" w:cs="Segoe UI"/>
          <w:sz w:val="18"/>
          <w:szCs w:val="18"/>
        </w:rPr>
      </w:pPr>
      <w:r w:rsidRPr="5F2F0B16">
        <w:rPr>
          <w:rStyle w:val="normaltextrun"/>
          <w:rFonts w:ascii="Calibri" w:hAnsi="Calibri" w:cs="Calibri"/>
        </w:rPr>
        <w:t>Any existing absences, such as annual leave, that clash with the leave request must be deleted prior to processing the absence. </w:t>
      </w:r>
    </w:p>
    <w:p w14:paraId="1957EA4E" w14:textId="77777777" w:rsidR="00777EBA" w:rsidRDefault="00777EBA" w:rsidP="00777EBA">
      <w:pPr>
        <w:pStyle w:val="paragraph"/>
        <w:spacing w:before="0" w:beforeAutospacing="0" w:after="0" w:afterAutospacing="0"/>
        <w:textAlignment w:val="baseline"/>
        <w:rPr>
          <w:rStyle w:val="normaltextrun"/>
          <w:rFonts w:ascii="Calibri Light" w:hAnsi="Calibri Light" w:cs="Calibri Light"/>
          <w:color w:val="2E74B5"/>
          <w:sz w:val="26"/>
          <w:szCs w:val="26"/>
        </w:rPr>
      </w:pPr>
    </w:p>
    <w:p w14:paraId="5CC46463" w14:textId="77777777" w:rsidR="00777EBA" w:rsidRDefault="00777EBA" w:rsidP="00777EBA">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Work Schedules</w:t>
      </w:r>
      <w:r>
        <w:rPr>
          <w:rStyle w:val="eop"/>
          <w:rFonts w:ascii="Calibri Light" w:hAnsi="Calibri Light" w:cs="Calibri Light"/>
          <w:color w:val="2E74B5"/>
          <w:sz w:val="26"/>
          <w:szCs w:val="26"/>
        </w:rPr>
        <w:t> </w:t>
      </w:r>
    </w:p>
    <w:p w14:paraId="754C10B0" w14:textId="77777777" w:rsidR="00777EBA" w:rsidRDefault="00777EBA" w:rsidP="00777E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Work schedules in People and Money are very important as they underpin the operation of other functions, such as the annual leave requesting and recording process. Every assignment must have a work schedule and these are normally discussed and agreed on appointment or when there is a change in working hours/pattern or a flexible working request has been made.</w:t>
      </w:r>
      <w:r>
        <w:rPr>
          <w:rStyle w:val="eop"/>
          <w:rFonts w:ascii="Calibri" w:hAnsi="Calibri" w:cs="Calibri"/>
        </w:rPr>
        <w:t> </w:t>
      </w:r>
    </w:p>
    <w:p w14:paraId="02293145" w14:textId="5D3B848E" w:rsidR="00777EBA" w:rsidRDefault="00777EBA" w:rsidP="00777E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It is vital that the work schedule is maintained and is correct prior to the leave start date. The work schedule must be amended on return from leave if the employee wishes to change their working pattern. Further information is available within the </w:t>
      </w:r>
      <w:hyperlink r:id="rId14" w:tgtFrame="_blank" w:history="1">
        <w:r>
          <w:rPr>
            <w:rStyle w:val="normaltextrun"/>
            <w:rFonts w:ascii="Calibri" w:hAnsi="Calibri" w:cs="Calibri"/>
            <w:color w:val="0563C1"/>
            <w:u w:val="single"/>
          </w:rPr>
          <w:t>Guidance to Work Schedules</w:t>
        </w:r>
      </w:hyperlink>
      <w:r>
        <w:rPr>
          <w:rStyle w:val="normaltextrun"/>
          <w:rFonts w:ascii="Calibri" w:hAnsi="Calibri" w:cs="Calibri"/>
        </w:rPr>
        <w:t>. Currently SDAs cannot see employees</w:t>
      </w:r>
      <w:r w:rsidR="00795C33">
        <w:rPr>
          <w:rStyle w:val="normaltextrun"/>
          <w:rFonts w:ascii="Calibri" w:hAnsi="Calibri" w:cs="Calibri"/>
        </w:rPr>
        <w:t>’</w:t>
      </w:r>
      <w:r>
        <w:rPr>
          <w:rStyle w:val="normaltextrun"/>
          <w:rFonts w:ascii="Calibri" w:hAnsi="Calibri" w:cs="Calibri"/>
        </w:rPr>
        <w:t xml:space="preserve"> work schedules but the employee and the line manager can see the work schedule using the Team Schedule app. </w:t>
      </w:r>
      <w:r>
        <w:rPr>
          <w:rStyle w:val="eop"/>
          <w:rFonts w:ascii="Calibri" w:hAnsi="Calibri" w:cs="Calibri"/>
        </w:rPr>
        <w:t> </w:t>
      </w:r>
    </w:p>
    <w:p w14:paraId="0153C4F7" w14:textId="77777777" w:rsidR="00777EBA" w:rsidRDefault="00777EBA" w:rsidP="00777EBA">
      <w:pPr>
        <w:rPr>
          <w:rStyle w:val="normaltextrun"/>
          <w:rFonts w:ascii="Calibri" w:hAnsi="Calibri" w:cs="Calibri"/>
          <w:color w:val="000000"/>
          <w:sz w:val="24"/>
          <w:szCs w:val="24"/>
          <w:shd w:val="clear" w:color="auto" w:fill="FFFFFF"/>
        </w:rPr>
      </w:pPr>
      <w:r w:rsidRPr="6B07FC49" w:rsidDel="00E20FAD">
        <w:rPr>
          <w:rFonts w:ascii="Calibri" w:eastAsia="Calibri" w:hAnsi="Calibri" w:cs="Calibri"/>
          <w:noProof/>
          <w:sz w:val="24"/>
          <w:szCs w:val="24"/>
        </w:rPr>
        <w:t xml:space="preserve"> </w:t>
      </w:r>
      <w:r>
        <w:rPr>
          <w:rStyle w:val="normaltextrun"/>
          <w:rFonts w:ascii="Calibri" w:hAnsi="Calibri" w:cs="Calibri"/>
          <w:color w:val="000000"/>
          <w:sz w:val="24"/>
          <w:szCs w:val="24"/>
          <w:shd w:val="clear" w:color="auto" w:fill="FFFFFF"/>
        </w:rPr>
        <w:br w:type="page"/>
      </w:r>
    </w:p>
    <w:p w14:paraId="05B7E13F" w14:textId="77777777" w:rsidR="00777EBA" w:rsidRPr="006C7699" w:rsidRDefault="00777EBA" w:rsidP="00777EBA">
      <w:pPr>
        <w:rPr>
          <w:sz w:val="24"/>
          <w:szCs w:val="24"/>
        </w:rPr>
      </w:pPr>
    </w:p>
    <w:p w14:paraId="7A48EA1F" w14:textId="77777777" w:rsidR="00777EBA" w:rsidRDefault="00777EBA" w:rsidP="00777EBA">
      <w:pPr>
        <w:pStyle w:val="Heading1"/>
      </w:pPr>
      <w:bookmarkStart w:id="19" w:name="_Toc1687749107"/>
      <w:bookmarkStart w:id="20" w:name="_Toc99450641"/>
      <w:r>
        <w:t>Step 1 – Notification of entitlement to take SPL</w:t>
      </w:r>
      <w:bookmarkEnd w:id="19"/>
      <w:bookmarkEnd w:id="20"/>
    </w:p>
    <w:p w14:paraId="5A4A95D6" w14:textId="4F59162C" w:rsidR="00777EBA" w:rsidRPr="00CE1715" w:rsidRDefault="00777EBA" w:rsidP="00777EBA">
      <w:pPr>
        <w:rPr>
          <w:sz w:val="24"/>
          <w:szCs w:val="24"/>
        </w:rPr>
      </w:pPr>
      <w:r w:rsidRPr="00CE1715">
        <w:rPr>
          <w:sz w:val="24"/>
          <w:szCs w:val="24"/>
        </w:rPr>
        <w:t xml:space="preserve">Employees and managers should read the </w:t>
      </w:r>
      <w:hyperlink r:id="rId15" w:history="1">
        <w:r w:rsidRPr="00CE1715">
          <w:rPr>
            <w:rStyle w:val="Hyperlink"/>
            <w:sz w:val="24"/>
            <w:szCs w:val="24"/>
          </w:rPr>
          <w:t>Shared Parental Leave Policy</w:t>
        </w:r>
      </w:hyperlink>
      <w:r w:rsidRPr="00CE1715">
        <w:rPr>
          <w:sz w:val="24"/>
          <w:szCs w:val="24"/>
        </w:rPr>
        <w:t xml:space="preserve"> for information and guidance about each stage of leave.</w:t>
      </w:r>
    </w:p>
    <w:p w14:paraId="7A63186B" w14:textId="77777777" w:rsidR="00777EBA" w:rsidRPr="00512F30" w:rsidRDefault="00777EBA" w:rsidP="00777EBA">
      <w:pPr>
        <w:rPr>
          <w:sz w:val="24"/>
          <w:szCs w:val="24"/>
        </w:rPr>
      </w:pPr>
    </w:p>
    <w:tbl>
      <w:tblPr>
        <w:tblStyle w:val="TableGrid"/>
        <w:tblW w:w="14454" w:type="dxa"/>
        <w:tblLook w:val="04A0" w:firstRow="1" w:lastRow="0" w:firstColumn="1" w:lastColumn="0" w:noHBand="0" w:noVBand="1"/>
      </w:tblPr>
      <w:tblGrid>
        <w:gridCol w:w="2254"/>
        <w:gridCol w:w="5115"/>
        <w:gridCol w:w="3825"/>
        <w:gridCol w:w="3260"/>
      </w:tblGrid>
      <w:tr w:rsidR="00777EBA" w:rsidRPr="00A00F2E" w14:paraId="79AF523C" w14:textId="77777777" w:rsidTr="10B5EADC">
        <w:tc>
          <w:tcPr>
            <w:tcW w:w="2254" w:type="dxa"/>
            <w:shd w:val="clear" w:color="auto" w:fill="E7E6E6" w:themeFill="background2"/>
          </w:tcPr>
          <w:p w14:paraId="46ACAD5E" w14:textId="77777777" w:rsidR="00777EBA" w:rsidRPr="00A00F2E" w:rsidRDefault="00777EBA" w:rsidP="008A12B7">
            <w:pPr>
              <w:rPr>
                <w:rFonts w:cstheme="minorHAnsi"/>
                <w:b/>
                <w:sz w:val="24"/>
                <w:szCs w:val="24"/>
              </w:rPr>
            </w:pPr>
            <w:r w:rsidRPr="00A00F2E">
              <w:rPr>
                <w:rFonts w:cstheme="minorHAnsi"/>
                <w:b/>
                <w:sz w:val="24"/>
                <w:szCs w:val="24"/>
              </w:rPr>
              <w:t>Role</w:t>
            </w:r>
            <w:r>
              <w:rPr>
                <w:rFonts w:cstheme="minorHAnsi"/>
                <w:b/>
                <w:sz w:val="24"/>
                <w:szCs w:val="24"/>
              </w:rPr>
              <w:t xml:space="preserve">\Process </w:t>
            </w:r>
          </w:p>
        </w:tc>
        <w:tc>
          <w:tcPr>
            <w:tcW w:w="5115" w:type="dxa"/>
            <w:shd w:val="clear" w:color="auto" w:fill="E7E6E6" w:themeFill="background2"/>
          </w:tcPr>
          <w:p w14:paraId="6983C996" w14:textId="77777777" w:rsidR="00777EBA" w:rsidRPr="00A00F2E" w:rsidRDefault="00777EBA" w:rsidP="008A12B7">
            <w:pPr>
              <w:rPr>
                <w:rFonts w:cstheme="minorHAnsi"/>
                <w:b/>
                <w:sz w:val="24"/>
                <w:szCs w:val="24"/>
              </w:rPr>
            </w:pPr>
            <w:r>
              <w:rPr>
                <w:rFonts w:cstheme="minorHAnsi"/>
                <w:b/>
                <w:sz w:val="24"/>
                <w:szCs w:val="24"/>
              </w:rPr>
              <w:t>Employee</w:t>
            </w:r>
          </w:p>
        </w:tc>
        <w:tc>
          <w:tcPr>
            <w:tcW w:w="3825" w:type="dxa"/>
            <w:shd w:val="clear" w:color="auto" w:fill="E7E6E6" w:themeFill="background2"/>
          </w:tcPr>
          <w:p w14:paraId="7FD9628B" w14:textId="77777777" w:rsidR="00777EBA" w:rsidRPr="00A00F2E" w:rsidRDefault="00777EBA" w:rsidP="008A12B7">
            <w:pPr>
              <w:rPr>
                <w:rFonts w:cstheme="minorHAnsi"/>
                <w:b/>
                <w:sz w:val="24"/>
                <w:szCs w:val="24"/>
              </w:rPr>
            </w:pPr>
            <w:r>
              <w:rPr>
                <w:rFonts w:cstheme="minorHAnsi"/>
                <w:b/>
                <w:sz w:val="24"/>
                <w:szCs w:val="24"/>
              </w:rPr>
              <w:t>Line Manager/SDA</w:t>
            </w:r>
          </w:p>
        </w:tc>
        <w:tc>
          <w:tcPr>
            <w:tcW w:w="3260" w:type="dxa"/>
            <w:shd w:val="clear" w:color="auto" w:fill="E7E6E6" w:themeFill="background2"/>
          </w:tcPr>
          <w:p w14:paraId="51A673A5" w14:textId="77777777" w:rsidR="00777EBA" w:rsidRDefault="00777EBA" w:rsidP="008A12B7">
            <w:pPr>
              <w:rPr>
                <w:rFonts w:cstheme="minorHAnsi"/>
                <w:b/>
                <w:sz w:val="24"/>
                <w:szCs w:val="24"/>
              </w:rPr>
            </w:pPr>
            <w:r>
              <w:rPr>
                <w:rFonts w:cstheme="minorHAnsi"/>
                <w:b/>
                <w:sz w:val="24"/>
                <w:szCs w:val="24"/>
              </w:rPr>
              <w:t>HR Operations</w:t>
            </w:r>
          </w:p>
        </w:tc>
      </w:tr>
      <w:tr w:rsidR="00777EBA" w:rsidRPr="00A00F2E" w14:paraId="4262B40A" w14:textId="77777777" w:rsidTr="10B5EADC">
        <w:tc>
          <w:tcPr>
            <w:tcW w:w="2254" w:type="dxa"/>
            <w:shd w:val="clear" w:color="auto" w:fill="auto"/>
          </w:tcPr>
          <w:p w14:paraId="55F2CB12" w14:textId="77777777" w:rsidR="00777EBA" w:rsidRPr="00A00F2E" w:rsidRDefault="00777EBA" w:rsidP="008A12B7">
            <w:pPr>
              <w:rPr>
                <w:rFonts w:cstheme="minorHAnsi"/>
                <w:b/>
                <w:sz w:val="24"/>
                <w:szCs w:val="24"/>
              </w:rPr>
            </w:pPr>
            <w:r>
              <w:rPr>
                <w:rFonts w:cstheme="minorHAnsi"/>
                <w:b/>
                <w:sz w:val="24"/>
                <w:szCs w:val="24"/>
              </w:rPr>
              <w:t>Discuss with manager</w:t>
            </w:r>
          </w:p>
        </w:tc>
        <w:tc>
          <w:tcPr>
            <w:tcW w:w="5115" w:type="dxa"/>
            <w:shd w:val="clear" w:color="auto" w:fill="auto"/>
          </w:tcPr>
          <w:p w14:paraId="5E65545E" w14:textId="77777777" w:rsidR="00777EBA" w:rsidRPr="00CE1715" w:rsidRDefault="00777EBA" w:rsidP="008A12B7">
            <w:pPr>
              <w:rPr>
                <w:rFonts w:cstheme="minorHAnsi"/>
              </w:rPr>
            </w:pPr>
            <w:r w:rsidRPr="00CE1715">
              <w:rPr>
                <w:rFonts w:cstheme="minorHAnsi"/>
              </w:rPr>
              <w:t xml:space="preserve">Employees are encouraged to have an informal discussion about their plans to take SPL with their </w:t>
            </w:r>
          </w:p>
          <w:p w14:paraId="70628A63" w14:textId="77777777" w:rsidR="00777EBA" w:rsidRDefault="00777EBA" w:rsidP="008A12B7">
            <w:pPr>
              <w:rPr>
                <w:rFonts w:cstheme="minorHAnsi"/>
                <w:b/>
                <w:sz w:val="24"/>
                <w:szCs w:val="24"/>
              </w:rPr>
            </w:pPr>
            <w:r w:rsidRPr="00CE1715">
              <w:rPr>
                <w:rFonts w:cstheme="minorHAnsi"/>
              </w:rPr>
              <w:t>manager as early as possible so they can plan ahead for their absence.</w:t>
            </w:r>
          </w:p>
        </w:tc>
        <w:tc>
          <w:tcPr>
            <w:tcW w:w="3825" w:type="dxa"/>
            <w:shd w:val="clear" w:color="auto" w:fill="auto"/>
          </w:tcPr>
          <w:p w14:paraId="0F63FBEB" w14:textId="77777777" w:rsidR="00777EBA" w:rsidRDefault="00777EBA" w:rsidP="008A12B7">
            <w:pPr>
              <w:rPr>
                <w:rFonts w:cstheme="minorHAnsi"/>
                <w:b/>
                <w:sz w:val="24"/>
                <w:szCs w:val="24"/>
              </w:rPr>
            </w:pPr>
          </w:p>
        </w:tc>
        <w:tc>
          <w:tcPr>
            <w:tcW w:w="3260" w:type="dxa"/>
            <w:shd w:val="clear" w:color="auto" w:fill="auto"/>
          </w:tcPr>
          <w:p w14:paraId="09C414E8" w14:textId="77777777" w:rsidR="00777EBA" w:rsidRDefault="00777EBA" w:rsidP="008A12B7">
            <w:pPr>
              <w:rPr>
                <w:rFonts w:cstheme="minorHAnsi"/>
                <w:b/>
                <w:sz w:val="24"/>
                <w:szCs w:val="24"/>
              </w:rPr>
            </w:pPr>
          </w:p>
        </w:tc>
      </w:tr>
      <w:tr w:rsidR="00777EBA" w:rsidRPr="00A00F2E" w14:paraId="2B08B146" w14:textId="77777777" w:rsidTr="10B5EADC">
        <w:tc>
          <w:tcPr>
            <w:tcW w:w="2254" w:type="dxa"/>
            <w:shd w:val="clear" w:color="auto" w:fill="auto"/>
          </w:tcPr>
          <w:p w14:paraId="5FA1C078" w14:textId="77777777" w:rsidR="00777EBA" w:rsidRDefault="00777EBA" w:rsidP="008A12B7">
            <w:pPr>
              <w:rPr>
                <w:rFonts w:cstheme="minorHAnsi"/>
                <w:b/>
                <w:sz w:val="24"/>
                <w:szCs w:val="24"/>
              </w:rPr>
            </w:pPr>
            <w:r>
              <w:rPr>
                <w:rFonts w:cstheme="minorHAnsi"/>
                <w:b/>
                <w:sz w:val="24"/>
                <w:szCs w:val="24"/>
              </w:rPr>
              <w:t xml:space="preserve">Ending Maternity/Adoption Leave and Notification of Entitlement </w:t>
            </w:r>
            <w:r w:rsidRPr="00CE1715">
              <w:rPr>
                <w:rFonts w:cstheme="minorHAnsi"/>
                <w:sz w:val="24"/>
                <w:szCs w:val="24"/>
              </w:rPr>
              <w:t>(Mother/Lead Adopter only)</w:t>
            </w:r>
          </w:p>
        </w:tc>
        <w:tc>
          <w:tcPr>
            <w:tcW w:w="5115" w:type="dxa"/>
            <w:shd w:val="clear" w:color="auto" w:fill="auto"/>
          </w:tcPr>
          <w:p w14:paraId="5B619774" w14:textId="77777777" w:rsidR="00777EBA" w:rsidRPr="00CE1715" w:rsidRDefault="00777EBA" w:rsidP="008A12B7">
            <w:pPr>
              <w:rPr>
                <w:rFonts w:cstheme="minorHAnsi"/>
              </w:rPr>
            </w:pPr>
            <w:r w:rsidRPr="00CE1715">
              <w:rPr>
                <w:rFonts w:cstheme="minorHAnsi"/>
              </w:rPr>
              <w:t xml:space="preserve">Before initiating SPL, the mother/lead adopter must give their employer notice that they are </w:t>
            </w:r>
          </w:p>
          <w:p w14:paraId="49FC3181" w14:textId="77777777" w:rsidR="00777EBA" w:rsidRPr="00CE1715" w:rsidRDefault="00777EBA" w:rsidP="008A12B7">
            <w:pPr>
              <w:rPr>
                <w:rFonts w:cstheme="minorHAnsi"/>
              </w:rPr>
            </w:pPr>
            <w:r w:rsidRPr="00CE1715">
              <w:rPr>
                <w:rFonts w:cstheme="minorHAnsi"/>
              </w:rPr>
              <w:t xml:space="preserve">curtailing their maternity/adoption leave and pay arrangements. The remaining leave and any </w:t>
            </w:r>
          </w:p>
          <w:p w14:paraId="6B03FF12" w14:textId="77777777" w:rsidR="00777EBA" w:rsidRPr="00CE1715" w:rsidRDefault="00777EBA" w:rsidP="008A12B7">
            <w:pPr>
              <w:rPr>
                <w:rFonts w:cstheme="minorHAnsi"/>
              </w:rPr>
            </w:pPr>
            <w:r w:rsidRPr="00CE1715">
              <w:rPr>
                <w:rFonts w:cstheme="minorHAnsi"/>
              </w:rPr>
              <w:t>ShPP can then be shared.</w:t>
            </w:r>
          </w:p>
          <w:p w14:paraId="135D543F" w14:textId="77777777" w:rsidR="00777EBA" w:rsidRPr="00CE1715" w:rsidRDefault="00777EBA" w:rsidP="008A12B7">
            <w:pPr>
              <w:rPr>
                <w:rFonts w:cstheme="minorHAnsi"/>
              </w:rPr>
            </w:pPr>
          </w:p>
          <w:p w14:paraId="7E75AE5A" w14:textId="27B486FA" w:rsidR="00777EBA" w:rsidRPr="00CE1715" w:rsidRDefault="00777EBA" w:rsidP="008A12B7">
            <w:pPr>
              <w:rPr>
                <w:rFonts w:cstheme="minorHAnsi"/>
              </w:rPr>
            </w:pPr>
            <w:r w:rsidRPr="00CE1715">
              <w:rPr>
                <w:rFonts w:cstheme="minorHAnsi"/>
              </w:rPr>
              <w:t xml:space="preserve">To do this they must complete sections 1 and 2 of the </w:t>
            </w:r>
            <w:hyperlink r:id="rId16" w:history="1">
              <w:r w:rsidR="003975DC" w:rsidRPr="003975DC">
                <w:rPr>
                  <w:rStyle w:val="Hyperlink"/>
                  <w:rFonts w:cstheme="minorHAnsi"/>
                </w:rPr>
                <w:t xml:space="preserve">SPL </w:t>
              </w:r>
              <w:r w:rsidRPr="003975DC">
                <w:rPr>
                  <w:rStyle w:val="Hyperlink"/>
                  <w:rFonts w:cstheme="minorHAnsi"/>
                </w:rPr>
                <w:t>Curtailment and Entitlement form</w:t>
              </w:r>
            </w:hyperlink>
            <w:r w:rsidRPr="00CE1715">
              <w:rPr>
                <w:rFonts w:cstheme="minorHAnsi"/>
              </w:rPr>
              <w:t xml:space="preserve"> </w:t>
            </w:r>
          </w:p>
          <w:p w14:paraId="03AEBF1D" w14:textId="77777777" w:rsidR="00777EBA" w:rsidRPr="00CE1715" w:rsidRDefault="00777EBA" w:rsidP="008A12B7">
            <w:pPr>
              <w:rPr>
                <w:rFonts w:cstheme="minorHAnsi"/>
              </w:rPr>
            </w:pPr>
          </w:p>
          <w:p w14:paraId="61E67E4B" w14:textId="77777777" w:rsidR="00777EBA" w:rsidRPr="00CE1715" w:rsidRDefault="00777EBA" w:rsidP="008A12B7">
            <w:pPr>
              <w:rPr>
                <w:rFonts w:cstheme="minorHAnsi"/>
              </w:rPr>
            </w:pPr>
            <w:r w:rsidRPr="00CE1715">
              <w:rPr>
                <w:rFonts w:cstheme="minorHAnsi"/>
              </w:rPr>
              <w:t>If the employee plans to take SPL themselves, they should continue to complete the rest of the form and give an indication of how much leave and pay they plan to take and when.</w:t>
            </w:r>
          </w:p>
          <w:p w14:paraId="6287FD61" w14:textId="77777777" w:rsidR="00777EBA" w:rsidRPr="00CE1715" w:rsidRDefault="00777EBA" w:rsidP="008A12B7">
            <w:pPr>
              <w:rPr>
                <w:rFonts w:cstheme="minorHAnsi"/>
              </w:rPr>
            </w:pPr>
          </w:p>
          <w:p w14:paraId="16104EED" w14:textId="77777777" w:rsidR="00777EBA" w:rsidRDefault="00777EBA" w:rsidP="008A12B7">
            <w:pPr>
              <w:rPr>
                <w:rStyle w:val="normaltextrun"/>
                <w:rFonts w:ascii="Calibri" w:hAnsi="Calibri" w:cs="Calibri"/>
                <w:color w:val="000000"/>
                <w:shd w:val="clear" w:color="auto" w:fill="FFFFFF"/>
              </w:rPr>
            </w:pPr>
            <w:r>
              <w:rPr>
                <w:rFonts w:cstheme="minorHAnsi"/>
              </w:rPr>
              <w:t xml:space="preserve">The form should be submitted </w:t>
            </w:r>
            <w:r>
              <w:rPr>
                <w:rStyle w:val="normaltextrun"/>
                <w:rFonts w:ascii="Calibri" w:hAnsi="Calibri" w:cs="Calibri"/>
                <w:color w:val="000000"/>
                <w:shd w:val="clear" w:color="auto" w:fill="FFFFFF"/>
              </w:rPr>
              <w:t>through a Service Request in P&amp;M:</w:t>
            </w:r>
          </w:p>
          <w:p w14:paraId="0AB0A807" w14:textId="53AAFB5D" w:rsidR="00777EBA" w:rsidRPr="00930764" w:rsidRDefault="00F01D8C" w:rsidP="00777EBA">
            <w:pPr>
              <w:pStyle w:val="ListParagraph"/>
              <w:numPr>
                <w:ilvl w:val="0"/>
                <w:numId w:val="4"/>
              </w:numPr>
              <w:rPr>
                <w:rStyle w:val="Hyperlink"/>
                <w:rFonts w:cs="Arial"/>
                <w:color w:val="auto"/>
                <w:u w:val="none"/>
              </w:rPr>
            </w:pPr>
            <w:hyperlink r:id="rId17" w:tgtFrame="_blank" w:history="1">
              <w:r w:rsidR="00777EBA">
                <w:rPr>
                  <w:rStyle w:val="Hyperlink"/>
                  <w:rFonts w:cstheme="minorHAnsi"/>
                  <w:iCs/>
                  <w:shd w:val="clear" w:color="auto" w:fill="FFFFFF"/>
                </w:rPr>
                <w:t>raise an SR</w:t>
              </w:r>
            </w:hyperlink>
          </w:p>
          <w:p w14:paraId="362AC46C" w14:textId="77777777" w:rsidR="00777EBA" w:rsidRDefault="00777EBA" w:rsidP="00777EBA">
            <w:pPr>
              <w:pStyle w:val="ListParagraph"/>
              <w:numPr>
                <w:ilvl w:val="0"/>
                <w:numId w:val="4"/>
              </w:numPr>
              <w:rPr>
                <w:rFonts w:cs="Arial"/>
              </w:rPr>
            </w:pPr>
            <w:r>
              <w:rPr>
                <w:rFonts w:cs="Arial"/>
              </w:rPr>
              <w:t>Click on Category</w:t>
            </w:r>
          </w:p>
          <w:p w14:paraId="21BE3FB3" w14:textId="77777777" w:rsidR="00777EBA" w:rsidRDefault="00777EBA" w:rsidP="00777EBA">
            <w:pPr>
              <w:pStyle w:val="ListParagraph"/>
              <w:numPr>
                <w:ilvl w:val="0"/>
                <w:numId w:val="4"/>
              </w:numPr>
              <w:rPr>
                <w:rFonts w:cs="Arial"/>
              </w:rPr>
            </w:pPr>
            <w:r>
              <w:rPr>
                <w:rFonts w:cs="Arial"/>
              </w:rPr>
              <w:t>Select Forms</w:t>
            </w:r>
          </w:p>
          <w:p w14:paraId="1A9E6F0D" w14:textId="77777777" w:rsidR="00777EBA" w:rsidRDefault="00777EBA" w:rsidP="00777EBA">
            <w:pPr>
              <w:pStyle w:val="ListParagraph"/>
              <w:numPr>
                <w:ilvl w:val="0"/>
                <w:numId w:val="4"/>
              </w:numPr>
              <w:rPr>
                <w:rFonts w:cs="Arial"/>
              </w:rPr>
            </w:pPr>
            <w:r>
              <w:rPr>
                <w:rFonts w:cs="Arial"/>
              </w:rPr>
              <w:t>Select Interim Forms</w:t>
            </w:r>
          </w:p>
          <w:p w14:paraId="4B1701F7" w14:textId="77777777" w:rsidR="00777EBA" w:rsidRPr="0047664D" w:rsidRDefault="00777EBA" w:rsidP="00777EBA">
            <w:pPr>
              <w:pStyle w:val="ListParagraph"/>
              <w:numPr>
                <w:ilvl w:val="0"/>
                <w:numId w:val="4"/>
              </w:numPr>
              <w:rPr>
                <w:rStyle w:val="normaltextrun"/>
                <w:rFonts w:cs="Arial"/>
              </w:rPr>
            </w:pPr>
            <w:r>
              <w:rPr>
                <w:rFonts w:cs="Arial"/>
              </w:rPr>
              <w:t>Select Shared Parental Leave</w:t>
            </w:r>
          </w:p>
          <w:p w14:paraId="4CB33C11" w14:textId="77777777" w:rsidR="00777EBA" w:rsidRPr="00CE1715" w:rsidRDefault="00777EBA" w:rsidP="008A12B7">
            <w:pPr>
              <w:rPr>
                <w:rFonts w:cstheme="minorHAnsi"/>
              </w:rPr>
            </w:pPr>
          </w:p>
          <w:p w14:paraId="13144221" w14:textId="6179F0C1" w:rsidR="00777EBA" w:rsidRPr="00CE1715" w:rsidRDefault="00F01D8C" w:rsidP="008A12B7">
            <w:pPr>
              <w:rPr>
                <w:rFonts w:cstheme="minorHAnsi"/>
              </w:rPr>
            </w:pPr>
            <w:hyperlink r:id="rId18" w:history="1">
              <w:r w:rsidR="00777EBA" w:rsidRPr="00CE1715">
                <w:rPr>
                  <w:rStyle w:val="Hyperlink"/>
                  <w:rFonts w:cstheme="minorHAnsi"/>
                </w:rPr>
                <w:t>Employee Guide – How to request Shared Parental Leave</w:t>
              </w:r>
            </w:hyperlink>
          </w:p>
        </w:tc>
        <w:tc>
          <w:tcPr>
            <w:tcW w:w="3825" w:type="dxa"/>
            <w:shd w:val="clear" w:color="auto" w:fill="auto"/>
          </w:tcPr>
          <w:p w14:paraId="0B399953" w14:textId="77777777" w:rsidR="00777EBA" w:rsidRPr="00CE1715" w:rsidRDefault="00777EBA" w:rsidP="008A12B7">
            <w:pPr>
              <w:rPr>
                <w:rFonts w:cstheme="minorHAnsi"/>
              </w:rPr>
            </w:pPr>
            <w:r w:rsidRPr="00CE1715">
              <w:rPr>
                <w:rFonts w:cstheme="minorHAnsi"/>
              </w:rPr>
              <w:t>The line manager will be copied into the letter that HR operations send to the employee.</w:t>
            </w:r>
          </w:p>
        </w:tc>
        <w:tc>
          <w:tcPr>
            <w:tcW w:w="3260" w:type="dxa"/>
            <w:shd w:val="clear" w:color="auto" w:fill="auto"/>
          </w:tcPr>
          <w:p w14:paraId="3BBBB482" w14:textId="3AEA6AA4" w:rsidR="00777EBA" w:rsidRPr="00CE1715" w:rsidRDefault="00777EBA" w:rsidP="00E40134">
            <w:pPr>
              <w:rPr>
                <w:rFonts w:cstheme="minorHAnsi"/>
              </w:rPr>
            </w:pPr>
            <w:r w:rsidRPr="00CE1715">
              <w:rPr>
                <w:rFonts w:cstheme="minorHAnsi"/>
              </w:rPr>
              <w:t>HR operations will check eligibility and send a letter to the employee, copying in the line manager, through the Service Request</w:t>
            </w:r>
            <w:r w:rsidR="00E40134">
              <w:rPr>
                <w:rFonts w:cstheme="minorHAnsi"/>
              </w:rPr>
              <w:t xml:space="preserve"> informing employee of next steps.</w:t>
            </w:r>
          </w:p>
        </w:tc>
      </w:tr>
      <w:tr w:rsidR="00777EBA" w:rsidRPr="00A00F2E" w14:paraId="723F405A" w14:textId="77777777" w:rsidTr="10B5EADC">
        <w:tc>
          <w:tcPr>
            <w:tcW w:w="2254" w:type="dxa"/>
            <w:shd w:val="clear" w:color="auto" w:fill="auto"/>
          </w:tcPr>
          <w:p w14:paraId="0785A04D" w14:textId="77777777" w:rsidR="00777EBA" w:rsidRDefault="00777EBA" w:rsidP="008A12B7">
            <w:pPr>
              <w:rPr>
                <w:rFonts w:cstheme="minorHAnsi"/>
                <w:b/>
                <w:sz w:val="24"/>
                <w:szCs w:val="24"/>
              </w:rPr>
            </w:pPr>
            <w:r>
              <w:rPr>
                <w:rFonts w:cstheme="minorHAnsi"/>
                <w:b/>
                <w:sz w:val="24"/>
                <w:szCs w:val="24"/>
              </w:rPr>
              <w:t xml:space="preserve">Notification of Entitlement </w:t>
            </w:r>
            <w:r w:rsidRPr="004C446E">
              <w:rPr>
                <w:rFonts w:cstheme="minorHAnsi"/>
                <w:sz w:val="24"/>
                <w:szCs w:val="24"/>
              </w:rPr>
              <w:t>(</w:t>
            </w:r>
            <w:r>
              <w:rPr>
                <w:rFonts w:cstheme="minorHAnsi"/>
                <w:sz w:val="24"/>
                <w:szCs w:val="24"/>
              </w:rPr>
              <w:t>Partner</w:t>
            </w:r>
            <w:r w:rsidRPr="004C446E">
              <w:rPr>
                <w:rFonts w:cstheme="minorHAnsi"/>
                <w:sz w:val="24"/>
                <w:szCs w:val="24"/>
              </w:rPr>
              <w:t xml:space="preserve"> only)</w:t>
            </w:r>
          </w:p>
        </w:tc>
        <w:tc>
          <w:tcPr>
            <w:tcW w:w="5115" w:type="dxa"/>
            <w:shd w:val="clear" w:color="auto" w:fill="auto"/>
          </w:tcPr>
          <w:p w14:paraId="2C636398" w14:textId="1E161161" w:rsidR="00777EBA" w:rsidRPr="00CE1715" w:rsidRDefault="00777EBA" w:rsidP="008A12B7">
            <w:pPr>
              <w:rPr>
                <w:rFonts w:cstheme="minorHAnsi"/>
              </w:rPr>
            </w:pPr>
            <w:r w:rsidRPr="00CE1715">
              <w:rPr>
                <w:rFonts w:cstheme="minorHAnsi"/>
              </w:rPr>
              <w:t xml:space="preserve">To initiate SPL, the partner must complete and submit the </w:t>
            </w:r>
            <w:hyperlink r:id="rId19" w:history="1">
              <w:r w:rsidRPr="00CE1715">
                <w:rPr>
                  <w:rStyle w:val="Hyperlink"/>
                  <w:rFonts w:cstheme="minorHAnsi"/>
                </w:rPr>
                <w:t>Curtailment and Entitlement form</w:t>
              </w:r>
            </w:hyperlink>
            <w:r w:rsidRPr="00CE1715">
              <w:rPr>
                <w:rFonts w:cstheme="minorHAnsi"/>
              </w:rPr>
              <w:t xml:space="preserve"> through People and Money with an indication of how much leave and pay they plan to take and when.</w:t>
            </w:r>
            <w:r w:rsidR="00A25438">
              <w:rPr>
                <w:rFonts w:cstheme="minorHAnsi"/>
              </w:rPr>
              <w:t xml:space="preserve"> </w:t>
            </w:r>
          </w:p>
          <w:p w14:paraId="7BF08BD7" w14:textId="77777777" w:rsidR="00777EBA" w:rsidRDefault="00777EBA" w:rsidP="008A12B7">
            <w:pPr>
              <w:rPr>
                <w:rFonts w:cstheme="minorHAnsi"/>
              </w:rPr>
            </w:pPr>
          </w:p>
          <w:p w14:paraId="5631BE33" w14:textId="77777777" w:rsidR="00777EBA" w:rsidRDefault="00777EBA" w:rsidP="008A12B7">
            <w:pPr>
              <w:rPr>
                <w:rStyle w:val="normaltextrun"/>
                <w:rFonts w:ascii="Calibri" w:hAnsi="Calibri" w:cs="Calibri"/>
                <w:color w:val="000000"/>
                <w:shd w:val="clear" w:color="auto" w:fill="FFFFFF"/>
              </w:rPr>
            </w:pPr>
            <w:r>
              <w:rPr>
                <w:rFonts w:cstheme="minorHAnsi"/>
              </w:rPr>
              <w:t xml:space="preserve">The form should be submitted </w:t>
            </w:r>
            <w:r>
              <w:rPr>
                <w:rStyle w:val="normaltextrun"/>
                <w:rFonts w:ascii="Calibri" w:hAnsi="Calibri" w:cs="Calibri"/>
                <w:color w:val="000000"/>
                <w:shd w:val="clear" w:color="auto" w:fill="FFFFFF"/>
              </w:rPr>
              <w:t>through a Service Request in P&amp;M:</w:t>
            </w:r>
          </w:p>
          <w:p w14:paraId="4D5A978C" w14:textId="4FA573FB" w:rsidR="00777EBA" w:rsidRPr="00930764" w:rsidRDefault="00F01D8C" w:rsidP="00777EBA">
            <w:pPr>
              <w:pStyle w:val="ListParagraph"/>
              <w:numPr>
                <w:ilvl w:val="0"/>
                <w:numId w:val="6"/>
              </w:numPr>
              <w:rPr>
                <w:rStyle w:val="Hyperlink"/>
                <w:rFonts w:cs="Arial"/>
                <w:color w:val="auto"/>
                <w:u w:val="none"/>
              </w:rPr>
            </w:pPr>
            <w:hyperlink r:id="rId20" w:tgtFrame="_blank" w:history="1">
              <w:r w:rsidR="00777EBA">
                <w:rPr>
                  <w:rStyle w:val="Hyperlink"/>
                  <w:rFonts w:cstheme="minorHAnsi"/>
                  <w:iCs/>
                  <w:shd w:val="clear" w:color="auto" w:fill="FFFFFF"/>
                </w:rPr>
                <w:t>raise an SR</w:t>
              </w:r>
            </w:hyperlink>
          </w:p>
          <w:p w14:paraId="2774BAB7" w14:textId="77777777" w:rsidR="00777EBA" w:rsidRDefault="00777EBA" w:rsidP="00777EBA">
            <w:pPr>
              <w:pStyle w:val="ListParagraph"/>
              <w:numPr>
                <w:ilvl w:val="0"/>
                <w:numId w:val="6"/>
              </w:numPr>
              <w:rPr>
                <w:rFonts w:cs="Arial"/>
              </w:rPr>
            </w:pPr>
            <w:r>
              <w:rPr>
                <w:rFonts w:cs="Arial"/>
              </w:rPr>
              <w:t>Click on Category</w:t>
            </w:r>
          </w:p>
          <w:p w14:paraId="442BC4B0" w14:textId="77777777" w:rsidR="00777EBA" w:rsidRDefault="00777EBA" w:rsidP="00777EBA">
            <w:pPr>
              <w:pStyle w:val="ListParagraph"/>
              <w:numPr>
                <w:ilvl w:val="0"/>
                <w:numId w:val="6"/>
              </w:numPr>
              <w:rPr>
                <w:rFonts w:cs="Arial"/>
              </w:rPr>
            </w:pPr>
            <w:r>
              <w:rPr>
                <w:rFonts w:cs="Arial"/>
              </w:rPr>
              <w:t>Select Forms</w:t>
            </w:r>
          </w:p>
          <w:p w14:paraId="5E257558" w14:textId="77777777" w:rsidR="00777EBA" w:rsidRDefault="00777EBA" w:rsidP="00777EBA">
            <w:pPr>
              <w:pStyle w:val="ListParagraph"/>
              <w:numPr>
                <w:ilvl w:val="0"/>
                <w:numId w:val="6"/>
              </w:numPr>
              <w:rPr>
                <w:rFonts w:cs="Arial"/>
              </w:rPr>
            </w:pPr>
            <w:r>
              <w:rPr>
                <w:rFonts w:cs="Arial"/>
              </w:rPr>
              <w:t>Select Interim Forms</w:t>
            </w:r>
          </w:p>
          <w:p w14:paraId="5E138FE7" w14:textId="77777777" w:rsidR="00777EBA" w:rsidRPr="0047664D" w:rsidRDefault="00777EBA" w:rsidP="00777EBA">
            <w:pPr>
              <w:pStyle w:val="ListParagraph"/>
              <w:numPr>
                <w:ilvl w:val="0"/>
                <w:numId w:val="6"/>
              </w:numPr>
              <w:rPr>
                <w:rStyle w:val="normaltextrun"/>
                <w:rFonts w:cs="Arial"/>
              </w:rPr>
            </w:pPr>
            <w:r>
              <w:rPr>
                <w:rFonts w:cs="Arial"/>
              </w:rPr>
              <w:t>Select Shared Parental Leave</w:t>
            </w:r>
          </w:p>
          <w:p w14:paraId="2F847014" w14:textId="77777777" w:rsidR="00777EBA" w:rsidRPr="00CE1715" w:rsidRDefault="00777EBA" w:rsidP="008A12B7">
            <w:pPr>
              <w:rPr>
                <w:rFonts w:cstheme="minorHAnsi"/>
              </w:rPr>
            </w:pPr>
          </w:p>
          <w:p w14:paraId="06CC7CF8" w14:textId="195F3170" w:rsidR="00777EBA" w:rsidRPr="00CE1715" w:rsidRDefault="00F01D8C" w:rsidP="008A12B7">
            <w:pPr>
              <w:rPr>
                <w:rFonts w:cstheme="minorHAnsi"/>
              </w:rPr>
            </w:pPr>
            <w:hyperlink r:id="rId21" w:history="1">
              <w:r w:rsidR="00777EBA" w:rsidRPr="00CE1715">
                <w:rPr>
                  <w:rStyle w:val="Hyperlink"/>
                  <w:rFonts w:cstheme="minorHAnsi"/>
                </w:rPr>
                <w:t>Employee Guide – How to request Shared Parental Leave</w:t>
              </w:r>
            </w:hyperlink>
          </w:p>
        </w:tc>
        <w:tc>
          <w:tcPr>
            <w:tcW w:w="3825" w:type="dxa"/>
            <w:shd w:val="clear" w:color="auto" w:fill="auto"/>
          </w:tcPr>
          <w:p w14:paraId="6DE2F76E" w14:textId="77777777" w:rsidR="00777EBA" w:rsidRDefault="00777EBA" w:rsidP="008A12B7">
            <w:pPr>
              <w:rPr>
                <w:rFonts w:cstheme="minorHAnsi"/>
                <w:b/>
                <w:sz w:val="24"/>
                <w:szCs w:val="24"/>
              </w:rPr>
            </w:pPr>
            <w:r w:rsidRPr="00212F79">
              <w:rPr>
                <w:rFonts w:cstheme="minorHAnsi"/>
              </w:rPr>
              <w:t>The line manager will be copied into the letter that HR operations send to the employee.</w:t>
            </w:r>
          </w:p>
        </w:tc>
        <w:tc>
          <w:tcPr>
            <w:tcW w:w="3260" w:type="dxa"/>
            <w:shd w:val="clear" w:color="auto" w:fill="auto"/>
          </w:tcPr>
          <w:p w14:paraId="373B1FC9" w14:textId="5719DA9D" w:rsidR="00777EBA" w:rsidRDefault="00777EBA" w:rsidP="00E40134">
            <w:pPr>
              <w:rPr>
                <w:rFonts w:cstheme="minorHAnsi"/>
                <w:b/>
                <w:sz w:val="24"/>
                <w:szCs w:val="24"/>
              </w:rPr>
            </w:pPr>
            <w:r w:rsidRPr="00212F79">
              <w:rPr>
                <w:rFonts w:cstheme="minorHAnsi"/>
              </w:rPr>
              <w:t>HR operations will check eligibility and send a letter to the employee, copying in the line manager, through the Service Request</w:t>
            </w:r>
            <w:r w:rsidR="00E40134">
              <w:rPr>
                <w:rFonts w:cstheme="minorHAnsi"/>
              </w:rPr>
              <w:t xml:space="preserve">, informing the employee of next steps. </w:t>
            </w:r>
          </w:p>
        </w:tc>
      </w:tr>
      <w:tr w:rsidR="00777EBA" w:rsidRPr="00A00F2E" w14:paraId="65BEF649" w14:textId="77777777" w:rsidTr="10B5EADC">
        <w:tc>
          <w:tcPr>
            <w:tcW w:w="2254" w:type="dxa"/>
            <w:shd w:val="clear" w:color="auto" w:fill="auto"/>
          </w:tcPr>
          <w:p w14:paraId="7F94B0D5" w14:textId="77777777" w:rsidR="00777EBA" w:rsidRDefault="00777EBA" w:rsidP="008A12B7">
            <w:pPr>
              <w:rPr>
                <w:rFonts w:cstheme="minorHAnsi"/>
                <w:b/>
                <w:sz w:val="24"/>
                <w:szCs w:val="24"/>
              </w:rPr>
            </w:pPr>
            <w:r>
              <w:rPr>
                <w:rFonts w:cstheme="minorHAnsi"/>
                <w:b/>
                <w:sz w:val="24"/>
                <w:szCs w:val="24"/>
              </w:rPr>
              <w:t>Curtailment Cancellation</w:t>
            </w:r>
          </w:p>
        </w:tc>
        <w:tc>
          <w:tcPr>
            <w:tcW w:w="5115" w:type="dxa"/>
            <w:shd w:val="clear" w:color="auto" w:fill="auto"/>
          </w:tcPr>
          <w:p w14:paraId="0650CA34" w14:textId="73F85393" w:rsidR="00777EBA" w:rsidRDefault="00777EBA" w:rsidP="008A12B7">
            <w:pPr>
              <w:rPr>
                <w:rFonts w:cstheme="minorHAnsi"/>
              </w:rPr>
            </w:pPr>
            <w:r>
              <w:rPr>
                <w:rFonts w:cstheme="minorHAnsi"/>
              </w:rPr>
              <w:t xml:space="preserve">If the employee decides to cancel the curtailment of their maternity/adoption leave and pay, they must complete the </w:t>
            </w:r>
            <w:hyperlink r:id="rId22" w:history="1">
              <w:r w:rsidRPr="005402D3">
                <w:rPr>
                  <w:rStyle w:val="Hyperlink"/>
                  <w:rFonts w:cstheme="minorHAnsi"/>
                </w:rPr>
                <w:t>Curtailment Cancellation Form</w:t>
              </w:r>
            </w:hyperlink>
            <w:r>
              <w:rPr>
                <w:rFonts w:cstheme="minorHAnsi"/>
              </w:rPr>
              <w:t>. This must be done before they have returned to work (other than on agreed SPLIT days).</w:t>
            </w:r>
          </w:p>
          <w:p w14:paraId="6469D2E1" w14:textId="77777777" w:rsidR="00777EBA" w:rsidRDefault="00777EBA" w:rsidP="008A12B7">
            <w:pPr>
              <w:rPr>
                <w:rFonts w:cstheme="minorHAnsi"/>
              </w:rPr>
            </w:pPr>
          </w:p>
          <w:p w14:paraId="4ACBDF19" w14:textId="77777777" w:rsidR="00777EBA" w:rsidRDefault="00777EBA" w:rsidP="008A12B7">
            <w:pPr>
              <w:rPr>
                <w:rStyle w:val="normaltextrun"/>
                <w:rFonts w:ascii="Calibri" w:hAnsi="Calibri" w:cs="Calibri"/>
                <w:color w:val="000000"/>
                <w:shd w:val="clear" w:color="auto" w:fill="FFFFFF"/>
              </w:rPr>
            </w:pPr>
            <w:r>
              <w:rPr>
                <w:rFonts w:cstheme="minorHAnsi"/>
              </w:rPr>
              <w:t xml:space="preserve">The form should be submitted </w:t>
            </w:r>
            <w:r>
              <w:rPr>
                <w:rStyle w:val="normaltextrun"/>
                <w:rFonts w:ascii="Calibri" w:hAnsi="Calibri" w:cs="Calibri"/>
                <w:color w:val="000000"/>
                <w:shd w:val="clear" w:color="auto" w:fill="FFFFFF"/>
              </w:rPr>
              <w:t>through a Service Request in P&amp;M:</w:t>
            </w:r>
          </w:p>
          <w:p w14:paraId="0A3AA85D" w14:textId="18AB2FF5" w:rsidR="00777EBA" w:rsidRPr="003D5163" w:rsidRDefault="00F01D8C" w:rsidP="6FF453F8">
            <w:pPr>
              <w:pStyle w:val="ListParagraph"/>
              <w:numPr>
                <w:ilvl w:val="0"/>
                <w:numId w:val="9"/>
              </w:numPr>
              <w:rPr>
                <w:rStyle w:val="Hyperlink"/>
                <w:rFonts w:cs="Arial"/>
                <w:color w:val="auto"/>
                <w:u w:val="none"/>
              </w:rPr>
            </w:pPr>
            <w:hyperlink r:id="rId23" w:tgtFrame="_blank" w:history="1">
              <w:r w:rsidR="00777EBA" w:rsidRPr="6FF453F8">
                <w:rPr>
                  <w:rStyle w:val="Hyperlink"/>
                  <w:shd w:val="clear" w:color="auto" w:fill="FFFFFF"/>
                </w:rPr>
                <w:t>raise an SR</w:t>
              </w:r>
            </w:hyperlink>
          </w:p>
          <w:p w14:paraId="17B0CCE9" w14:textId="0B5119F5" w:rsidR="003D5163" w:rsidRDefault="00E00B78" w:rsidP="6FF453F8">
            <w:pPr>
              <w:pStyle w:val="ListParagraph"/>
              <w:numPr>
                <w:ilvl w:val="0"/>
                <w:numId w:val="9"/>
              </w:numPr>
              <w:rPr>
                <w:rStyle w:val="Hyperlink"/>
                <w:rFonts w:cs="Arial"/>
                <w:color w:val="auto"/>
                <w:u w:val="none"/>
              </w:rPr>
            </w:pPr>
            <w:r>
              <w:rPr>
                <w:rStyle w:val="Hyperlink"/>
                <w:rFonts w:cs="Arial"/>
                <w:color w:val="auto"/>
                <w:u w:val="none"/>
              </w:rPr>
              <w:t>Click on Category</w:t>
            </w:r>
          </w:p>
          <w:p w14:paraId="439473C5" w14:textId="3B7CF1C4" w:rsidR="00E00B78" w:rsidRDefault="00E00B78" w:rsidP="6FF453F8">
            <w:pPr>
              <w:pStyle w:val="ListParagraph"/>
              <w:numPr>
                <w:ilvl w:val="0"/>
                <w:numId w:val="9"/>
              </w:numPr>
              <w:rPr>
                <w:rStyle w:val="Hyperlink"/>
                <w:rFonts w:cs="Arial"/>
                <w:color w:val="auto"/>
                <w:u w:val="none"/>
              </w:rPr>
            </w:pPr>
            <w:r>
              <w:rPr>
                <w:rStyle w:val="Hyperlink"/>
                <w:rFonts w:cs="Arial"/>
                <w:color w:val="auto"/>
                <w:u w:val="none"/>
              </w:rPr>
              <w:t>Select Forms</w:t>
            </w:r>
          </w:p>
          <w:p w14:paraId="168AE253" w14:textId="02073F6D" w:rsidR="00E00B78" w:rsidRDefault="00E00B78" w:rsidP="6FF453F8">
            <w:pPr>
              <w:pStyle w:val="ListParagraph"/>
              <w:numPr>
                <w:ilvl w:val="0"/>
                <w:numId w:val="9"/>
              </w:numPr>
              <w:rPr>
                <w:rStyle w:val="Hyperlink"/>
                <w:rFonts w:cs="Arial"/>
                <w:color w:val="auto"/>
                <w:u w:val="none"/>
              </w:rPr>
            </w:pPr>
            <w:r>
              <w:rPr>
                <w:rStyle w:val="Hyperlink"/>
                <w:rFonts w:cs="Arial"/>
                <w:color w:val="auto"/>
                <w:u w:val="none"/>
              </w:rPr>
              <w:t>Select Interim Forms</w:t>
            </w:r>
          </w:p>
          <w:p w14:paraId="6EB5359F" w14:textId="03975692" w:rsidR="00777EBA" w:rsidRPr="00E00B78" w:rsidRDefault="00E00B78" w:rsidP="005B523A">
            <w:pPr>
              <w:pStyle w:val="ListParagraph"/>
              <w:numPr>
                <w:ilvl w:val="0"/>
                <w:numId w:val="9"/>
              </w:numPr>
              <w:rPr>
                <w:rStyle w:val="normaltextrun"/>
                <w:rFonts w:cs="Arial"/>
              </w:rPr>
            </w:pPr>
            <w:r w:rsidRPr="00E00B78">
              <w:rPr>
                <w:rStyle w:val="Hyperlink"/>
                <w:rFonts w:cs="Arial"/>
                <w:color w:val="auto"/>
                <w:u w:val="none"/>
              </w:rPr>
              <w:t>Select Shared Parental Leave</w:t>
            </w:r>
          </w:p>
          <w:p w14:paraId="38D700F5" w14:textId="77777777" w:rsidR="00777EBA" w:rsidRPr="00620C03" w:rsidRDefault="00777EBA" w:rsidP="008A12B7">
            <w:pPr>
              <w:rPr>
                <w:rFonts w:cstheme="minorHAnsi"/>
              </w:rPr>
            </w:pPr>
          </w:p>
        </w:tc>
        <w:tc>
          <w:tcPr>
            <w:tcW w:w="3825" w:type="dxa"/>
            <w:shd w:val="clear" w:color="auto" w:fill="auto"/>
          </w:tcPr>
          <w:p w14:paraId="2B4C9BEF" w14:textId="77777777" w:rsidR="00777EBA" w:rsidRDefault="00777EBA" w:rsidP="008A12B7">
            <w:pPr>
              <w:rPr>
                <w:rFonts w:cstheme="minorHAnsi"/>
                <w:b/>
                <w:sz w:val="24"/>
                <w:szCs w:val="24"/>
              </w:rPr>
            </w:pPr>
            <w:r w:rsidRPr="00212F79">
              <w:rPr>
                <w:rFonts w:cstheme="minorHAnsi"/>
              </w:rPr>
              <w:t>The line manager will be copied into the letter that HR operations send to the employee.</w:t>
            </w:r>
          </w:p>
        </w:tc>
        <w:tc>
          <w:tcPr>
            <w:tcW w:w="3260" w:type="dxa"/>
            <w:shd w:val="clear" w:color="auto" w:fill="auto"/>
          </w:tcPr>
          <w:p w14:paraId="3506ED00" w14:textId="1207929F" w:rsidR="00777EBA" w:rsidRDefault="7D2F1636" w:rsidP="10B5EADC">
            <w:pPr>
              <w:rPr>
                <w:b/>
                <w:bCs/>
                <w:sz w:val="24"/>
                <w:szCs w:val="24"/>
              </w:rPr>
            </w:pPr>
            <w:r w:rsidRPr="10B5EADC">
              <w:t xml:space="preserve">HR operations will </w:t>
            </w:r>
            <w:commentRangeStart w:id="21"/>
            <w:commentRangeEnd w:id="21"/>
            <w:r w:rsidRPr="10B5EADC">
              <w:t>acknowledge receipt and notify the manager</w:t>
            </w:r>
            <w:commentRangeStart w:id="22"/>
            <w:commentRangeStart w:id="23"/>
            <w:commentRangeEnd w:id="22"/>
            <w:commentRangeEnd w:id="23"/>
          </w:p>
        </w:tc>
      </w:tr>
    </w:tbl>
    <w:p w14:paraId="69FB2DD3" w14:textId="77777777" w:rsidR="00777EBA" w:rsidRDefault="00777EBA" w:rsidP="00777EBA">
      <w:pPr>
        <w:rPr>
          <w:sz w:val="24"/>
          <w:szCs w:val="24"/>
        </w:rPr>
      </w:pPr>
    </w:p>
    <w:p w14:paraId="1AA24647" w14:textId="77777777" w:rsidR="00795C33" w:rsidRDefault="00795C33" w:rsidP="00777EBA">
      <w:pPr>
        <w:pStyle w:val="Heading1"/>
      </w:pPr>
    </w:p>
    <w:p w14:paraId="669489F1" w14:textId="77777777" w:rsidR="00795C33" w:rsidRDefault="00795C33" w:rsidP="00777EBA">
      <w:pPr>
        <w:pStyle w:val="Heading1"/>
      </w:pPr>
    </w:p>
    <w:p w14:paraId="6419F9A7" w14:textId="62798BA6" w:rsidR="00777EBA" w:rsidRDefault="00777EBA" w:rsidP="00777EBA">
      <w:pPr>
        <w:pStyle w:val="Heading1"/>
      </w:pPr>
      <w:bookmarkStart w:id="24" w:name="_Toc395388403"/>
      <w:bookmarkStart w:id="25" w:name="_Toc99450642"/>
      <w:r>
        <w:t>Step 2 – Booking Leave (continuous and discontinuous)</w:t>
      </w:r>
      <w:bookmarkEnd w:id="24"/>
      <w:bookmarkEnd w:id="25"/>
    </w:p>
    <w:p w14:paraId="538B5B20" w14:textId="7A5B7FB9" w:rsidR="00777EBA" w:rsidRPr="00A67B5E" w:rsidRDefault="00777EBA" w:rsidP="00777EBA">
      <w:pPr>
        <w:rPr>
          <w:sz w:val="24"/>
          <w:szCs w:val="24"/>
        </w:rPr>
      </w:pPr>
      <w:r w:rsidRPr="004C446E">
        <w:rPr>
          <w:sz w:val="24"/>
          <w:szCs w:val="24"/>
        </w:rPr>
        <w:t xml:space="preserve">Employees and managers should read the </w:t>
      </w:r>
      <w:hyperlink r:id="rId24" w:history="1">
        <w:r w:rsidRPr="004C446E">
          <w:rPr>
            <w:rStyle w:val="Hyperlink"/>
            <w:sz w:val="24"/>
            <w:szCs w:val="24"/>
          </w:rPr>
          <w:t>Shared Parental Leave Policy</w:t>
        </w:r>
      </w:hyperlink>
      <w:r w:rsidRPr="004C446E">
        <w:rPr>
          <w:sz w:val="24"/>
          <w:szCs w:val="24"/>
        </w:rPr>
        <w:t xml:space="preserve"> for information and guidance about each stage of leave.</w:t>
      </w:r>
    </w:p>
    <w:tbl>
      <w:tblPr>
        <w:tblStyle w:val="TableGrid"/>
        <w:tblW w:w="15388" w:type="dxa"/>
        <w:tblLook w:val="04A0" w:firstRow="1" w:lastRow="0" w:firstColumn="1" w:lastColumn="0" w:noHBand="0" w:noVBand="1"/>
      </w:tblPr>
      <w:tblGrid>
        <w:gridCol w:w="2138"/>
        <w:gridCol w:w="7355"/>
        <w:gridCol w:w="3543"/>
        <w:gridCol w:w="2352"/>
      </w:tblGrid>
      <w:tr w:rsidR="00777EBA" w:rsidRPr="00A00F2E" w14:paraId="5E7A1035" w14:textId="77777777" w:rsidTr="51520A76">
        <w:tc>
          <w:tcPr>
            <w:tcW w:w="2138" w:type="dxa"/>
            <w:shd w:val="clear" w:color="auto" w:fill="E7E6E6" w:themeFill="background2"/>
          </w:tcPr>
          <w:p w14:paraId="2433C433" w14:textId="77777777" w:rsidR="00777EBA" w:rsidRPr="00A00F2E" w:rsidRDefault="00777EBA" w:rsidP="008A12B7">
            <w:pPr>
              <w:rPr>
                <w:rFonts w:cstheme="minorHAnsi"/>
                <w:b/>
                <w:sz w:val="24"/>
                <w:szCs w:val="24"/>
              </w:rPr>
            </w:pPr>
            <w:r w:rsidRPr="00A00F2E">
              <w:rPr>
                <w:rFonts w:cstheme="minorHAnsi"/>
                <w:b/>
                <w:sz w:val="24"/>
                <w:szCs w:val="24"/>
              </w:rPr>
              <w:t>Role</w:t>
            </w:r>
            <w:r>
              <w:rPr>
                <w:rFonts w:cstheme="minorHAnsi"/>
                <w:b/>
                <w:sz w:val="24"/>
                <w:szCs w:val="24"/>
              </w:rPr>
              <w:t>\Process</w:t>
            </w:r>
          </w:p>
        </w:tc>
        <w:tc>
          <w:tcPr>
            <w:tcW w:w="7355" w:type="dxa"/>
            <w:shd w:val="clear" w:color="auto" w:fill="E7E6E6" w:themeFill="background2"/>
          </w:tcPr>
          <w:p w14:paraId="70FAAFBE" w14:textId="77777777" w:rsidR="00777EBA" w:rsidRDefault="00777EBA" w:rsidP="008A12B7">
            <w:pPr>
              <w:rPr>
                <w:rFonts w:cstheme="minorHAnsi"/>
                <w:b/>
                <w:sz w:val="24"/>
                <w:szCs w:val="24"/>
              </w:rPr>
            </w:pPr>
            <w:r>
              <w:rPr>
                <w:rFonts w:cstheme="minorHAnsi"/>
                <w:b/>
                <w:sz w:val="24"/>
                <w:szCs w:val="24"/>
              </w:rPr>
              <w:t>Employee</w:t>
            </w:r>
          </w:p>
        </w:tc>
        <w:tc>
          <w:tcPr>
            <w:tcW w:w="3543" w:type="dxa"/>
            <w:shd w:val="clear" w:color="auto" w:fill="E7E6E6" w:themeFill="background2"/>
          </w:tcPr>
          <w:p w14:paraId="5C34F658" w14:textId="77777777" w:rsidR="00777EBA" w:rsidRPr="00A00F2E" w:rsidRDefault="00777EBA" w:rsidP="008A12B7">
            <w:pPr>
              <w:rPr>
                <w:rFonts w:cstheme="minorHAnsi"/>
                <w:b/>
                <w:sz w:val="24"/>
                <w:szCs w:val="24"/>
              </w:rPr>
            </w:pPr>
            <w:r>
              <w:rPr>
                <w:rFonts w:cstheme="minorHAnsi"/>
                <w:b/>
                <w:sz w:val="24"/>
                <w:szCs w:val="24"/>
              </w:rPr>
              <w:t>Line Manager/SDA</w:t>
            </w:r>
          </w:p>
        </w:tc>
        <w:tc>
          <w:tcPr>
            <w:tcW w:w="2352" w:type="dxa"/>
            <w:shd w:val="clear" w:color="auto" w:fill="E7E6E6" w:themeFill="background2"/>
          </w:tcPr>
          <w:p w14:paraId="76DB8494" w14:textId="77777777" w:rsidR="00777EBA" w:rsidRPr="00A00F2E" w:rsidRDefault="00777EBA" w:rsidP="008A12B7">
            <w:pPr>
              <w:rPr>
                <w:rFonts w:cstheme="minorHAnsi"/>
                <w:b/>
                <w:sz w:val="24"/>
                <w:szCs w:val="24"/>
              </w:rPr>
            </w:pPr>
            <w:r>
              <w:rPr>
                <w:rFonts w:cstheme="minorHAnsi"/>
                <w:b/>
                <w:sz w:val="24"/>
                <w:szCs w:val="24"/>
              </w:rPr>
              <w:t>HR Operations</w:t>
            </w:r>
          </w:p>
        </w:tc>
      </w:tr>
      <w:tr w:rsidR="00777EBA" w:rsidRPr="00A00F2E" w14:paraId="3EB3CDBA" w14:textId="77777777" w:rsidTr="51520A76">
        <w:trPr>
          <w:trHeight w:val="4566"/>
        </w:trPr>
        <w:tc>
          <w:tcPr>
            <w:tcW w:w="2138" w:type="dxa"/>
            <w:shd w:val="clear" w:color="auto" w:fill="auto"/>
          </w:tcPr>
          <w:p w14:paraId="0BCCB792" w14:textId="77777777" w:rsidR="00777EBA" w:rsidRPr="00A00F2E" w:rsidRDefault="00777EBA" w:rsidP="008A12B7">
            <w:pPr>
              <w:rPr>
                <w:rFonts w:cstheme="minorHAnsi"/>
                <w:b/>
                <w:sz w:val="24"/>
                <w:szCs w:val="24"/>
              </w:rPr>
            </w:pPr>
            <w:r>
              <w:rPr>
                <w:rFonts w:cstheme="minorHAnsi"/>
                <w:b/>
                <w:sz w:val="24"/>
                <w:szCs w:val="24"/>
              </w:rPr>
              <w:t>Booking Leave</w:t>
            </w:r>
          </w:p>
        </w:tc>
        <w:tc>
          <w:tcPr>
            <w:tcW w:w="7355" w:type="dxa"/>
            <w:shd w:val="clear" w:color="auto" w:fill="auto"/>
          </w:tcPr>
          <w:p w14:paraId="0579D783" w14:textId="233FE57A" w:rsidR="00DA28AF" w:rsidRDefault="7D2F1636" w:rsidP="1E894378">
            <w:r>
              <w:t xml:space="preserve">Once HR operations have confirmed entitlement, all periods of SPL must be requested </w:t>
            </w:r>
            <w:r w:rsidR="254BB8C0">
              <w:t>by completing a</w:t>
            </w:r>
            <w:r w:rsidR="65426C3C">
              <w:t xml:space="preserve"> </w:t>
            </w:r>
            <w:hyperlink r:id="rId25" w:history="1">
              <w:r w:rsidR="65426C3C" w:rsidRPr="10B5EADC">
                <w:rPr>
                  <w:rStyle w:val="Hyperlink"/>
                </w:rPr>
                <w:t>Booking Notice Form</w:t>
              </w:r>
            </w:hyperlink>
            <w:r w:rsidR="0A6A6D09">
              <w:t xml:space="preserve"> and sending this to HR through a Service Request with the category ‘Interim Forms SPL’ in People and Money</w:t>
            </w:r>
            <w:r w:rsidR="65426C3C">
              <w:t>.</w:t>
            </w:r>
            <w:r>
              <w:t xml:space="preserve"> The employee should remove any existing leave, for example annual leave, that will overlap with intended periods of SPL.</w:t>
            </w:r>
          </w:p>
          <w:p w14:paraId="24E0DA41" w14:textId="77777777" w:rsidR="00DA28AF" w:rsidRDefault="00DA28AF" w:rsidP="1E894378"/>
          <w:p w14:paraId="47AB083F" w14:textId="65534A2A" w:rsidR="00777EBA" w:rsidRPr="00CE1715" w:rsidRDefault="00F01D8C" w:rsidP="1E894378">
            <w:hyperlink r:id="rId26" w:history="1">
              <w:r w:rsidR="000870CA" w:rsidRPr="000870CA">
                <w:rPr>
                  <w:rStyle w:val="Hyperlink"/>
                </w:rPr>
                <w:t>Employee Guide – How to Request, Cancel and Amend Annual Leave</w:t>
              </w:r>
            </w:hyperlink>
          </w:p>
          <w:p w14:paraId="0768392C" w14:textId="77777777" w:rsidR="00777EBA" w:rsidRDefault="00777EBA" w:rsidP="008A12B7">
            <w:pPr>
              <w:rPr>
                <w:rFonts w:cstheme="minorHAnsi"/>
              </w:rPr>
            </w:pPr>
          </w:p>
          <w:p w14:paraId="4466101F" w14:textId="77777777" w:rsidR="00777EBA" w:rsidRPr="00CE1715" w:rsidRDefault="00777EBA" w:rsidP="008A12B7">
            <w:pPr>
              <w:rPr>
                <w:rFonts w:cstheme="minorHAnsi"/>
                <w:b/>
              </w:rPr>
            </w:pPr>
            <w:r w:rsidRPr="00CE1715">
              <w:rPr>
                <w:rFonts w:cstheme="minorHAnsi"/>
                <w:b/>
              </w:rPr>
              <w:t>Dates</w:t>
            </w:r>
          </w:p>
          <w:p w14:paraId="1A854583" w14:textId="787CE1FC" w:rsidR="00777EBA" w:rsidRDefault="00777EBA" w:rsidP="008A12B7">
            <w:pPr>
              <w:rPr>
                <w:rFonts w:cstheme="minorHAnsi"/>
                <w:b/>
              </w:rPr>
            </w:pPr>
            <w:r w:rsidRPr="00CE1715">
              <w:rPr>
                <w:rFonts w:cstheme="minorHAnsi"/>
              </w:rPr>
              <w:t xml:space="preserve">Each period of leave </w:t>
            </w:r>
            <w:r w:rsidR="0001654E">
              <w:rPr>
                <w:rFonts w:cstheme="minorHAnsi"/>
              </w:rPr>
              <w:t xml:space="preserve">will </w:t>
            </w:r>
            <w:r w:rsidRPr="00CE1715">
              <w:rPr>
                <w:rFonts w:cstheme="minorHAnsi"/>
              </w:rPr>
              <w:t>be booked separately, for example an employee may decide to take 3 separate periods of continuous leave.</w:t>
            </w:r>
            <w:r>
              <w:rPr>
                <w:rFonts w:cstheme="minorHAnsi"/>
                <w:b/>
              </w:rPr>
              <w:t xml:space="preserve"> </w:t>
            </w:r>
          </w:p>
          <w:p w14:paraId="05C87AAD" w14:textId="77777777" w:rsidR="00777EBA" w:rsidRDefault="00777EBA" w:rsidP="008A12B7">
            <w:pPr>
              <w:rPr>
                <w:rFonts w:cstheme="minorHAnsi"/>
                <w:b/>
              </w:rPr>
            </w:pPr>
          </w:p>
          <w:p w14:paraId="7716E848" w14:textId="47512D16" w:rsidR="00777EBA" w:rsidRDefault="00777EBA" w:rsidP="1E894378">
            <w:pPr>
              <w:rPr>
                <w:b/>
                <w:bCs/>
              </w:rPr>
            </w:pPr>
            <w:r w:rsidRPr="1E894378">
              <w:rPr>
                <w:b/>
                <w:bCs/>
              </w:rPr>
              <w:t xml:space="preserve">If the </w:t>
            </w:r>
            <w:hyperlink r:id="rId27">
              <w:r w:rsidRPr="1E894378">
                <w:rPr>
                  <w:rStyle w:val="Hyperlink"/>
                </w:rPr>
                <w:t>Curtailment and Entitlement form</w:t>
              </w:r>
            </w:hyperlink>
            <w:r w:rsidRPr="1E894378">
              <w:rPr>
                <w:b/>
                <w:bCs/>
              </w:rPr>
              <w:t xml:space="preserve">  was submitted before the actual date of birth/placement, and the expected date and actual date are different, the period of entitlement will change (i.e. the employee is entitled to take SPL up until the first anniversary of the child’s birth/placement). </w:t>
            </w:r>
            <w:commentRangeStart w:id="26"/>
            <w:commentRangeEnd w:id="26"/>
            <w:r w:rsidRPr="1E894378">
              <w:rPr>
                <w:b/>
                <w:bCs/>
              </w:rPr>
              <w:t>I</w:t>
            </w:r>
            <w:r w:rsidR="5DD4BE7F" w:rsidRPr="1E894378">
              <w:rPr>
                <w:b/>
                <w:bCs/>
              </w:rPr>
              <w:t>n this situation</w:t>
            </w:r>
            <w:r w:rsidRPr="1E894378">
              <w:rPr>
                <w:b/>
                <w:bCs/>
              </w:rPr>
              <w:t xml:space="preserve"> an employee should contact HR:</w:t>
            </w:r>
          </w:p>
          <w:p w14:paraId="44D9FD27" w14:textId="103B7A30" w:rsidR="00777EBA" w:rsidRPr="00930764" w:rsidRDefault="00F01D8C" w:rsidP="00777EBA">
            <w:pPr>
              <w:pStyle w:val="ListParagraph"/>
              <w:numPr>
                <w:ilvl w:val="0"/>
                <w:numId w:val="5"/>
              </w:numPr>
              <w:rPr>
                <w:rStyle w:val="Hyperlink"/>
                <w:rFonts w:cs="Arial"/>
                <w:color w:val="auto"/>
                <w:u w:val="none"/>
              </w:rPr>
            </w:pPr>
            <w:hyperlink r:id="rId28" w:tgtFrame="_blank" w:history="1">
              <w:r w:rsidR="00777EBA">
                <w:rPr>
                  <w:rStyle w:val="Hyperlink"/>
                  <w:rFonts w:cstheme="minorHAnsi"/>
                  <w:iCs/>
                  <w:shd w:val="clear" w:color="auto" w:fill="FFFFFF"/>
                </w:rPr>
                <w:t>raise an SR</w:t>
              </w:r>
            </w:hyperlink>
          </w:p>
          <w:p w14:paraId="79D1A9B1" w14:textId="77777777" w:rsidR="00777EBA" w:rsidRDefault="00777EBA" w:rsidP="00777EBA">
            <w:pPr>
              <w:pStyle w:val="ListParagraph"/>
              <w:numPr>
                <w:ilvl w:val="0"/>
                <w:numId w:val="5"/>
              </w:numPr>
              <w:rPr>
                <w:rFonts w:cs="Arial"/>
              </w:rPr>
            </w:pPr>
            <w:r>
              <w:rPr>
                <w:rFonts w:cs="Arial"/>
              </w:rPr>
              <w:t>Click on Category</w:t>
            </w:r>
          </w:p>
          <w:p w14:paraId="7B67D40C" w14:textId="7DF446CD" w:rsidR="00777EBA" w:rsidRDefault="00777EBA" w:rsidP="00777EBA">
            <w:pPr>
              <w:pStyle w:val="ListParagraph"/>
              <w:numPr>
                <w:ilvl w:val="0"/>
                <w:numId w:val="5"/>
              </w:numPr>
              <w:rPr>
                <w:rFonts w:cs="Arial"/>
              </w:rPr>
            </w:pPr>
            <w:r>
              <w:rPr>
                <w:rFonts w:cs="Arial"/>
              </w:rPr>
              <w:t>Select Form</w:t>
            </w:r>
          </w:p>
          <w:p w14:paraId="593ECE2A" w14:textId="77777777" w:rsidR="00777EBA" w:rsidRDefault="00777EBA" w:rsidP="00777EBA">
            <w:pPr>
              <w:pStyle w:val="ListParagraph"/>
              <w:numPr>
                <w:ilvl w:val="0"/>
                <w:numId w:val="5"/>
              </w:numPr>
              <w:rPr>
                <w:rFonts w:cs="Arial"/>
              </w:rPr>
            </w:pPr>
            <w:r>
              <w:rPr>
                <w:rFonts w:cs="Arial"/>
              </w:rPr>
              <w:t>Select Interim Forms</w:t>
            </w:r>
          </w:p>
          <w:p w14:paraId="5977FA32" w14:textId="77777777" w:rsidR="00777EBA" w:rsidRDefault="00777EBA" w:rsidP="00777EBA">
            <w:pPr>
              <w:pStyle w:val="ListParagraph"/>
              <w:numPr>
                <w:ilvl w:val="0"/>
                <w:numId w:val="5"/>
              </w:numPr>
              <w:rPr>
                <w:rFonts w:cs="Arial"/>
              </w:rPr>
            </w:pPr>
            <w:r>
              <w:rPr>
                <w:rFonts w:cs="Arial"/>
              </w:rPr>
              <w:t>Select Shared Parental Leave</w:t>
            </w:r>
          </w:p>
          <w:p w14:paraId="6AC6414E" w14:textId="77777777" w:rsidR="00777EBA" w:rsidRPr="0047664D" w:rsidRDefault="00777EBA" w:rsidP="00777EBA">
            <w:pPr>
              <w:pStyle w:val="ListParagraph"/>
              <w:numPr>
                <w:ilvl w:val="0"/>
                <w:numId w:val="5"/>
              </w:numPr>
              <w:rPr>
                <w:rStyle w:val="normaltextrun"/>
                <w:rFonts w:cs="Arial"/>
              </w:rPr>
            </w:pPr>
            <w:r>
              <w:t>Explain in the comments field that the entitlement dates need to be amended and confirm the actual date of birth/placement</w:t>
            </w:r>
          </w:p>
          <w:p w14:paraId="52C431D0" w14:textId="77777777" w:rsidR="00777EBA" w:rsidRDefault="00777EBA" w:rsidP="008A12B7">
            <w:pPr>
              <w:rPr>
                <w:rFonts w:cstheme="minorHAnsi"/>
              </w:rPr>
            </w:pPr>
          </w:p>
          <w:p w14:paraId="4BB7E8BB" w14:textId="77777777" w:rsidR="00777EBA" w:rsidRDefault="00777EBA" w:rsidP="008A12B7">
            <w:pPr>
              <w:rPr>
                <w:rFonts w:cstheme="minorHAnsi"/>
              </w:rPr>
            </w:pPr>
          </w:p>
          <w:p w14:paraId="7B6C80C8" w14:textId="77777777" w:rsidR="00BA1693" w:rsidRDefault="00BA1693" w:rsidP="008A12B7">
            <w:pPr>
              <w:rPr>
                <w:rFonts w:cstheme="minorHAnsi"/>
              </w:rPr>
            </w:pPr>
          </w:p>
          <w:p w14:paraId="2768340B" w14:textId="77777777" w:rsidR="00BA1693" w:rsidRPr="00CE1715" w:rsidRDefault="00BA1693" w:rsidP="008A12B7">
            <w:pPr>
              <w:rPr>
                <w:rFonts w:cstheme="minorHAnsi"/>
              </w:rPr>
            </w:pPr>
          </w:p>
          <w:p w14:paraId="6968248C" w14:textId="77777777" w:rsidR="00777EBA" w:rsidRPr="00CE1715" w:rsidRDefault="00777EBA" w:rsidP="008A12B7">
            <w:pPr>
              <w:rPr>
                <w:rFonts w:cstheme="minorHAnsi"/>
                <w:b/>
              </w:rPr>
            </w:pPr>
            <w:r w:rsidRPr="00CE1715">
              <w:rPr>
                <w:rFonts w:cstheme="minorHAnsi"/>
                <w:b/>
              </w:rPr>
              <w:t>Type of Leave</w:t>
            </w:r>
          </w:p>
          <w:p w14:paraId="01EF08D4" w14:textId="54CB4B11" w:rsidR="00A42A47" w:rsidRDefault="00777EBA" w:rsidP="00A42A47">
            <w:r>
              <w:t>There are two types of leave to choose from</w:t>
            </w:r>
            <w:r w:rsidR="0D1D02A7">
              <w:t xml:space="preserve">; continuous or discontinuous. Please read the </w:t>
            </w:r>
            <w:hyperlink r:id="rId29">
              <w:r w:rsidR="0D1D02A7" w:rsidRPr="51520A76">
                <w:rPr>
                  <w:rStyle w:val="Hyperlink"/>
                </w:rPr>
                <w:t>Shared Parental Leave Policy</w:t>
              </w:r>
            </w:hyperlink>
            <w:r w:rsidR="0D1D02A7">
              <w:t xml:space="preserve"> to understand the difference. Continuous leave requests will automatically be granted. </w:t>
            </w:r>
            <w:r w:rsidR="52FFF295">
              <w:t>Discontinuous leave</w:t>
            </w:r>
            <w:r w:rsidR="00A42A47">
              <w:t xml:space="preserve"> requests need to be approved by the manager. If the employee has more than one post at the University, they must notify the manager in each post that they intend to take SPL.</w:t>
            </w:r>
          </w:p>
          <w:p w14:paraId="6579645E" w14:textId="77777777" w:rsidR="00A42A47" w:rsidRPr="00CE1715" w:rsidRDefault="00A42A47" w:rsidP="00A42A47"/>
          <w:p w14:paraId="4A325819" w14:textId="77777777" w:rsidR="00A42A47" w:rsidRPr="00CE1715" w:rsidRDefault="00A42A47" w:rsidP="00A42A47">
            <w:pPr>
              <w:rPr>
                <w:b/>
                <w:bCs/>
              </w:rPr>
            </w:pPr>
            <w:r w:rsidRPr="6FF453F8">
              <w:rPr>
                <w:b/>
                <w:bCs/>
              </w:rPr>
              <w:t xml:space="preserve">Pay Options </w:t>
            </w:r>
          </w:p>
          <w:p w14:paraId="0A446B87" w14:textId="634E37D8" w:rsidR="00A42A47" w:rsidRPr="00CE1715" w:rsidRDefault="00A42A47" w:rsidP="00A42A47">
            <w:pPr>
              <w:rPr>
                <w:rFonts w:cstheme="minorHAnsi"/>
              </w:rPr>
            </w:pPr>
            <w:r w:rsidRPr="00CE1715">
              <w:rPr>
                <w:rFonts w:cstheme="minorHAnsi"/>
              </w:rPr>
              <w:t xml:space="preserve">The employee must select which option they are choosing based on their entitlement and how they wish to be paid for this period of SPL. </w:t>
            </w:r>
          </w:p>
          <w:p w14:paraId="3028FA8B" w14:textId="36DEFFD7" w:rsidR="00A42A47" w:rsidRDefault="00A42A47" w:rsidP="51520A76"/>
          <w:commentRangeStart w:id="27"/>
          <w:commentRangeStart w:id="28"/>
          <w:commentRangeStart w:id="29"/>
          <w:commentRangeEnd w:id="27"/>
          <w:commentRangeEnd w:id="28"/>
          <w:commentRangeEnd w:id="29"/>
          <w:p w14:paraId="0EB60B7C" w14:textId="160BBDE5" w:rsidR="00777EBA" w:rsidRPr="00CE1715" w:rsidRDefault="00F01D8C" w:rsidP="008A12B7">
            <w:pPr>
              <w:rPr>
                <w:rFonts w:cstheme="minorHAnsi"/>
                <w:b/>
              </w:rPr>
            </w:pPr>
            <w:r>
              <w:fldChar w:fldCharType="begin"/>
            </w:r>
            <w:r>
              <w:instrText xml:space="preserve"> HYPERLINK "https://www.ed.ac.uk/staff/services-support/hr-and-finance/people-and-money-system/people-and-money-user-guides" </w:instrText>
            </w:r>
            <w:r>
              <w:fldChar w:fldCharType="separate"/>
            </w:r>
            <w:r w:rsidR="00777EBA" w:rsidRPr="00CE1715">
              <w:rPr>
                <w:rStyle w:val="Hyperlink"/>
                <w:rFonts w:cstheme="minorHAnsi"/>
              </w:rPr>
              <w:t>Employee Guide – How to request Shared Parental Leave</w:t>
            </w:r>
            <w:r>
              <w:rPr>
                <w:rStyle w:val="Hyperlink"/>
                <w:rFonts w:cstheme="minorHAnsi"/>
              </w:rPr>
              <w:fldChar w:fldCharType="end"/>
            </w:r>
          </w:p>
          <w:p w14:paraId="0EE99940" w14:textId="77777777" w:rsidR="00A42A47" w:rsidRDefault="00A42A47" w:rsidP="008A12B7">
            <w:pPr>
              <w:rPr>
                <w:rFonts w:cstheme="minorHAnsi"/>
              </w:rPr>
            </w:pPr>
          </w:p>
          <w:p w14:paraId="3BA76F23" w14:textId="6190E68D" w:rsidR="00777EBA" w:rsidRDefault="00253015" w:rsidP="008A12B7">
            <w:pPr>
              <w:rPr>
                <w:rFonts w:cstheme="minorHAnsi"/>
                <w:b/>
              </w:rPr>
            </w:pPr>
            <w:r>
              <w:rPr>
                <w:rFonts w:cstheme="minorHAnsi"/>
              </w:rPr>
              <w:t>T</w:t>
            </w:r>
            <w:r w:rsidR="00777EBA" w:rsidRPr="00CE1715">
              <w:rPr>
                <w:rFonts w:cstheme="minorHAnsi"/>
              </w:rPr>
              <w:t xml:space="preserve">he employee should confirm the SPL weeks already taken, by them and their partner, and the remaining weeks available. This will change every time they book leave. </w:t>
            </w:r>
            <w:r w:rsidR="00777EBA">
              <w:rPr>
                <w:rFonts w:cstheme="minorHAnsi"/>
              </w:rPr>
              <w:t xml:space="preserve">They can use the table below to help with the calculation. If the employee is not entitled to statutory pay, they should disregard the Statutory Pay column. </w:t>
            </w:r>
          </w:p>
          <w:tbl>
            <w:tblPr>
              <w:tblpPr w:leftFromText="180" w:rightFromText="180" w:vertAnchor="page" w:horzAnchor="margin" w:tblpY="5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1387"/>
              <w:gridCol w:w="1344"/>
            </w:tblGrid>
            <w:tr w:rsidR="00A42A47" w:rsidRPr="00F2512D" w14:paraId="245A3333" w14:textId="77777777" w:rsidTr="00F713AB">
              <w:trPr>
                <w:trHeight w:val="440"/>
              </w:trPr>
              <w:tc>
                <w:tcPr>
                  <w:tcW w:w="4408" w:type="dxa"/>
                  <w:tcBorders>
                    <w:top w:val="nil"/>
                    <w:left w:val="nil"/>
                    <w:right w:val="nil"/>
                  </w:tcBorders>
                  <w:shd w:val="clear" w:color="auto" w:fill="auto"/>
                  <w:vAlign w:val="center"/>
                </w:tcPr>
                <w:p w14:paraId="31D15DDC" w14:textId="196CD083" w:rsidR="00A42A47" w:rsidRPr="0072052D" w:rsidRDefault="00A42A47" w:rsidP="00A42A47">
                  <w:pPr>
                    <w:rPr>
                      <w:rFonts w:ascii="Calibri" w:hAnsi="Calibri" w:cs="Arial"/>
                      <w:bCs/>
                      <w:i/>
                    </w:rPr>
                  </w:pPr>
                </w:p>
              </w:tc>
              <w:tc>
                <w:tcPr>
                  <w:tcW w:w="1387" w:type="dxa"/>
                  <w:tcBorders>
                    <w:top w:val="nil"/>
                    <w:left w:val="nil"/>
                    <w:right w:val="nil"/>
                  </w:tcBorders>
                  <w:shd w:val="clear" w:color="auto" w:fill="auto"/>
                  <w:vAlign w:val="center"/>
                </w:tcPr>
                <w:p w14:paraId="480A9A9C" w14:textId="77777777" w:rsidR="00A42A47" w:rsidRPr="0072052D" w:rsidRDefault="00A42A47" w:rsidP="00A42A47">
                  <w:pPr>
                    <w:jc w:val="center"/>
                    <w:rPr>
                      <w:rFonts w:ascii="Calibri" w:hAnsi="Calibri" w:cs="Arial"/>
                      <w:b/>
                      <w:bCs/>
                    </w:rPr>
                  </w:pPr>
                  <w:r w:rsidRPr="0072052D">
                    <w:rPr>
                      <w:rFonts w:ascii="Calibri" w:hAnsi="Calibri" w:cs="Arial"/>
                      <w:b/>
                      <w:bCs/>
                    </w:rPr>
                    <w:t>Leave</w:t>
                  </w:r>
                </w:p>
              </w:tc>
              <w:tc>
                <w:tcPr>
                  <w:tcW w:w="1344" w:type="dxa"/>
                  <w:tcBorders>
                    <w:top w:val="nil"/>
                    <w:left w:val="nil"/>
                    <w:right w:val="nil"/>
                  </w:tcBorders>
                  <w:shd w:val="clear" w:color="auto" w:fill="auto"/>
                  <w:vAlign w:val="center"/>
                </w:tcPr>
                <w:p w14:paraId="59DA3CC5" w14:textId="77777777" w:rsidR="00A42A47" w:rsidRPr="0072052D" w:rsidRDefault="00A42A47" w:rsidP="00A42A47">
                  <w:pPr>
                    <w:jc w:val="center"/>
                    <w:rPr>
                      <w:rFonts w:ascii="Calibri" w:hAnsi="Calibri" w:cs="Arial"/>
                      <w:b/>
                      <w:bCs/>
                    </w:rPr>
                  </w:pPr>
                  <w:r w:rsidRPr="0072052D">
                    <w:rPr>
                      <w:rFonts w:ascii="Calibri" w:hAnsi="Calibri" w:cs="Arial"/>
                      <w:b/>
                      <w:bCs/>
                    </w:rPr>
                    <w:t>Statutory Pay</w:t>
                  </w:r>
                  <w:r>
                    <w:rPr>
                      <w:rFonts w:ascii="Calibri" w:hAnsi="Calibri" w:cs="Arial"/>
                      <w:b/>
                      <w:bCs/>
                    </w:rPr>
                    <w:t xml:space="preserve"> </w:t>
                  </w:r>
                </w:p>
              </w:tc>
            </w:tr>
            <w:tr w:rsidR="00A42A47" w:rsidRPr="00F2512D" w14:paraId="27C014FB" w14:textId="77777777" w:rsidTr="00F713AB">
              <w:trPr>
                <w:trHeight w:val="293"/>
              </w:trPr>
              <w:tc>
                <w:tcPr>
                  <w:tcW w:w="4408" w:type="dxa"/>
                  <w:vMerge w:val="restart"/>
                  <w:shd w:val="clear" w:color="auto" w:fill="auto"/>
                  <w:vAlign w:val="center"/>
                </w:tcPr>
                <w:p w14:paraId="336AF901" w14:textId="77777777" w:rsidR="00A42A47" w:rsidRPr="0072052D" w:rsidRDefault="00A42A47" w:rsidP="00A42A47">
                  <w:pPr>
                    <w:numPr>
                      <w:ilvl w:val="0"/>
                      <w:numId w:val="7"/>
                    </w:numPr>
                    <w:spacing w:after="0" w:line="240" w:lineRule="auto"/>
                    <w:rPr>
                      <w:rFonts w:ascii="Calibri" w:hAnsi="Calibri" w:cs="Arial"/>
                      <w:bCs/>
                    </w:rPr>
                  </w:pPr>
                  <w:r w:rsidRPr="0072052D">
                    <w:rPr>
                      <w:rFonts w:ascii="Calibri" w:hAnsi="Calibri" w:cs="Arial"/>
                      <w:bCs/>
                    </w:rPr>
                    <w:t xml:space="preserve">Total shared entitlement (weeks): </w:t>
                  </w:r>
                </w:p>
              </w:tc>
              <w:tc>
                <w:tcPr>
                  <w:tcW w:w="1387" w:type="dxa"/>
                  <w:vMerge w:val="restart"/>
                  <w:shd w:val="clear" w:color="auto" w:fill="auto"/>
                  <w:vAlign w:val="center"/>
                </w:tcPr>
                <w:p w14:paraId="29DF6E29" w14:textId="77777777" w:rsidR="00A42A47" w:rsidRPr="0072052D" w:rsidRDefault="00A42A47" w:rsidP="00A42A47">
                  <w:pPr>
                    <w:jc w:val="center"/>
                    <w:rPr>
                      <w:rFonts w:ascii="Calibri" w:hAnsi="Calibri" w:cs="Arial"/>
                      <w:bCs/>
                    </w:rPr>
                  </w:pPr>
                  <w:r w:rsidRPr="0072052D">
                    <w:rPr>
                      <w:rFonts w:ascii="Calibri" w:hAnsi="Calibri" w:cs="Arial"/>
                      <w:bCs/>
                    </w:rPr>
                    <w:t>52</w:t>
                  </w:r>
                </w:p>
              </w:tc>
              <w:tc>
                <w:tcPr>
                  <w:tcW w:w="1344" w:type="dxa"/>
                  <w:vMerge w:val="restart"/>
                  <w:shd w:val="clear" w:color="auto" w:fill="auto"/>
                  <w:vAlign w:val="center"/>
                </w:tcPr>
                <w:p w14:paraId="7B91E9B7" w14:textId="77777777" w:rsidR="00A42A47" w:rsidRPr="0072052D" w:rsidRDefault="00A42A47" w:rsidP="00A42A47">
                  <w:pPr>
                    <w:jc w:val="center"/>
                    <w:rPr>
                      <w:rFonts w:ascii="Calibri" w:hAnsi="Calibri" w:cs="Arial"/>
                      <w:bCs/>
                    </w:rPr>
                  </w:pPr>
                  <w:r w:rsidRPr="0072052D">
                    <w:rPr>
                      <w:rFonts w:ascii="Calibri" w:hAnsi="Calibri" w:cs="Arial"/>
                      <w:bCs/>
                    </w:rPr>
                    <w:t>39</w:t>
                  </w:r>
                </w:p>
              </w:tc>
            </w:tr>
            <w:tr w:rsidR="00A42A47" w:rsidRPr="00F2512D" w14:paraId="77917C01" w14:textId="77777777" w:rsidTr="00F713AB">
              <w:trPr>
                <w:trHeight w:val="375"/>
              </w:trPr>
              <w:tc>
                <w:tcPr>
                  <w:tcW w:w="4408" w:type="dxa"/>
                  <w:vMerge/>
                  <w:shd w:val="clear" w:color="auto" w:fill="auto"/>
                  <w:vAlign w:val="center"/>
                </w:tcPr>
                <w:p w14:paraId="0EF1B2A2" w14:textId="77777777" w:rsidR="00A42A47" w:rsidRPr="0072052D" w:rsidRDefault="00A42A47" w:rsidP="00A42A47">
                  <w:pPr>
                    <w:numPr>
                      <w:ilvl w:val="0"/>
                      <w:numId w:val="7"/>
                    </w:numPr>
                    <w:spacing w:after="0" w:line="240" w:lineRule="auto"/>
                    <w:rPr>
                      <w:rFonts w:ascii="Calibri" w:hAnsi="Calibri" w:cs="Arial"/>
                      <w:bCs/>
                    </w:rPr>
                  </w:pPr>
                </w:p>
              </w:tc>
              <w:tc>
                <w:tcPr>
                  <w:tcW w:w="1387" w:type="dxa"/>
                  <w:vMerge/>
                  <w:shd w:val="clear" w:color="auto" w:fill="auto"/>
                  <w:vAlign w:val="center"/>
                </w:tcPr>
                <w:p w14:paraId="695EB555" w14:textId="77777777" w:rsidR="00A42A47" w:rsidRPr="0072052D" w:rsidRDefault="00A42A47" w:rsidP="00A42A47">
                  <w:pPr>
                    <w:jc w:val="center"/>
                    <w:rPr>
                      <w:rFonts w:ascii="Calibri" w:hAnsi="Calibri" w:cs="Arial"/>
                      <w:bCs/>
                    </w:rPr>
                  </w:pPr>
                </w:p>
              </w:tc>
              <w:tc>
                <w:tcPr>
                  <w:tcW w:w="1344" w:type="dxa"/>
                  <w:vMerge/>
                  <w:shd w:val="clear" w:color="auto" w:fill="auto"/>
                  <w:vAlign w:val="center"/>
                </w:tcPr>
                <w:p w14:paraId="715F7ED4" w14:textId="77777777" w:rsidR="00A42A47" w:rsidRPr="0072052D" w:rsidRDefault="00A42A47" w:rsidP="00A42A47">
                  <w:pPr>
                    <w:jc w:val="center"/>
                    <w:rPr>
                      <w:rFonts w:ascii="Calibri" w:hAnsi="Calibri" w:cs="Arial"/>
                      <w:bCs/>
                    </w:rPr>
                  </w:pPr>
                </w:p>
              </w:tc>
            </w:tr>
            <w:tr w:rsidR="00A42A47" w:rsidRPr="00F2512D" w14:paraId="3CE62167" w14:textId="77777777" w:rsidTr="00F713AB">
              <w:trPr>
                <w:trHeight w:val="679"/>
              </w:trPr>
              <w:tc>
                <w:tcPr>
                  <w:tcW w:w="4408" w:type="dxa"/>
                  <w:shd w:val="clear" w:color="auto" w:fill="auto"/>
                  <w:vAlign w:val="center"/>
                </w:tcPr>
                <w:p w14:paraId="234F2F45" w14:textId="77777777" w:rsidR="00A42A47" w:rsidRPr="0072052D" w:rsidRDefault="00A42A47" w:rsidP="00A42A47">
                  <w:pPr>
                    <w:numPr>
                      <w:ilvl w:val="0"/>
                      <w:numId w:val="7"/>
                    </w:numPr>
                    <w:spacing w:after="0" w:line="240" w:lineRule="auto"/>
                    <w:rPr>
                      <w:rFonts w:ascii="Calibri" w:hAnsi="Calibri" w:cs="Arial"/>
                      <w:bCs/>
                      <w:i/>
                    </w:rPr>
                  </w:pPr>
                  <w:r w:rsidRPr="0072052D">
                    <w:rPr>
                      <w:rFonts w:ascii="Calibri" w:hAnsi="Calibri" w:cs="Arial"/>
                      <w:bCs/>
                    </w:rPr>
                    <w:t>Weeks already taken/booked by you and/or the person you are sharing leave with (this includes Maternity leave and previous SPL bookings):</w:t>
                  </w:r>
                </w:p>
              </w:tc>
              <w:tc>
                <w:tcPr>
                  <w:tcW w:w="1387" w:type="dxa"/>
                  <w:shd w:val="clear" w:color="auto" w:fill="auto"/>
                  <w:vAlign w:val="center"/>
                </w:tcPr>
                <w:p w14:paraId="2FD53C1D" w14:textId="6D910C61" w:rsidR="00A42A47" w:rsidRPr="0072052D" w:rsidRDefault="00A42A47" w:rsidP="00C626EF">
                  <w:pPr>
                    <w:jc w:val="center"/>
                    <w:rPr>
                      <w:rFonts w:ascii="Calibri" w:hAnsi="Calibri" w:cs="Arial"/>
                      <w:bCs/>
                    </w:rPr>
                  </w:pPr>
                  <w:r>
                    <w:rPr>
                      <w:rFonts w:ascii="Calibri" w:hAnsi="Calibri" w:cs="Arial"/>
                      <w:bCs/>
                      <w:color w:val="2B579A"/>
                      <w:shd w:val="clear" w:color="auto" w:fill="E6E6E6"/>
                    </w:rPr>
                    <w:fldChar w:fldCharType="begin">
                      <w:ffData>
                        <w:name w:val="leave"/>
                        <w:enabled/>
                        <w:calcOnExit/>
                        <w:textInput>
                          <w:type w:val="number"/>
                          <w:maxLength w:val="2"/>
                        </w:textInput>
                      </w:ffData>
                    </w:fldChar>
                  </w:r>
                  <w:bookmarkStart w:id="30" w:name="leave"/>
                  <w:r>
                    <w:rPr>
                      <w:rFonts w:ascii="Calibri" w:hAnsi="Calibri" w:cs="Arial"/>
                      <w:bCs/>
                    </w:rPr>
                    <w:instrText xml:space="preserve"> FORMTEXT </w:instrText>
                  </w:r>
                  <w:r>
                    <w:rPr>
                      <w:rFonts w:ascii="Calibri" w:hAnsi="Calibri" w:cs="Arial"/>
                      <w:bCs/>
                      <w:color w:val="2B579A"/>
                      <w:shd w:val="clear" w:color="auto" w:fill="E6E6E6"/>
                    </w:rPr>
                  </w:r>
                  <w:r>
                    <w:rPr>
                      <w:rFonts w:ascii="Calibri" w:hAnsi="Calibri" w:cs="Arial"/>
                      <w:bCs/>
                      <w:color w:val="2B579A"/>
                      <w:shd w:val="clear" w:color="auto" w:fill="E6E6E6"/>
                    </w:rPr>
                    <w:fldChar w:fldCharType="separate"/>
                  </w:r>
                  <w:bookmarkStart w:id="31" w:name="_GoBack"/>
                  <w:r w:rsidR="00C626EF">
                    <w:rPr>
                      <w:rFonts w:ascii="Calibri" w:hAnsi="Calibri" w:cs="Arial"/>
                      <w:bCs/>
                      <w:noProof/>
                      <w:color w:val="2B579A"/>
                      <w:shd w:val="clear" w:color="auto" w:fill="E6E6E6"/>
                    </w:rPr>
                    <w:t> </w:t>
                  </w:r>
                  <w:r w:rsidR="00C626EF">
                    <w:rPr>
                      <w:rFonts w:ascii="Calibri" w:hAnsi="Calibri" w:cs="Arial"/>
                      <w:bCs/>
                      <w:noProof/>
                      <w:color w:val="2B579A"/>
                      <w:shd w:val="clear" w:color="auto" w:fill="E6E6E6"/>
                    </w:rPr>
                    <w:t> </w:t>
                  </w:r>
                  <w:bookmarkEnd w:id="31"/>
                  <w:r>
                    <w:rPr>
                      <w:rFonts w:ascii="Calibri" w:hAnsi="Calibri" w:cs="Arial"/>
                      <w:bCs/>
                      <w:color w:val="2B579A"/>
                      <w:shd w:val="clear" w:color="auto" w:fill="E6E6E6"/>
                    </w:rPr>
                    <w:fldChar w:fldCharType="end"/>
                  </w:r>
                  <w:bookmarkEnd w:id="30"/>
                </w:p>
              </w:tc>
              <w:tc>
                <w:tcPr>
                  <w:tcW w:w="1344" w:type="dxa"/>
                  <w:shd w:val="clear" w:color="auto" w:fill="auto"/>
                  <w:vAlign w:val="center"/>
                </w:tcPr>
                <w:p w14:paraId="226FFA68" w14:textId="3F1B0040" w:rsidR="00A42A47" w:rsidRPr="0072052D" w:rsidRDefault="00A42A47" w:rsidP="00C626EF">
                  <w:pPr>
                    <w:jc w:val="center"/>
                    <w:rPr>
                      <w:rFonts w:ascii="Calibri" w:hAnsi="Calibri" w:cs="Arial"/>
                      <w:bCs/>
                    </w:rPr>
                  </w:pPr>
                  <w:r w:rsidRPr="0072052D">
                    <w:rPr>
                      <w:rFonts w:ascii="Calibri" w:hAnsi="Calibri" w:cs="Arial"/>
                      <w:bCs/>
                      <w:color w:val="2B579A"/>
                      <w:shd w:val="clear" w:color="auto" w:fill="E6E6E6"/>
                    </w:rPr>
                    <w:fldChar w:fldCharType="begin">
                      <w:ffData>
                        <w:name w:val="ShPP"/>
                        <w:enabled/>
                        <w:calcOnExit/>
                        <w:textInput>
                          <w:type w:val="number"/>
                          <w:maxLength w:val="2"/>
                          <w:format w:val="0"/>
                        </w:textInput>
                      </w:ffData>
                    </w:fldChar>
                  </w:r>
                  <w:bookmarkStart w:id="32" w:name="ShPP"/>
                  <w:r w:rsidRPr="0072052D">
                    <w:rPr>
                      <w:rFonts w:ascii="Calibri" w:hAnsi="Calibri" w:cs="Arial"/>
                      <w:bCs/>
                    </w:rPr>
                    <w:instrText xml:space="preserve"> FORMTEXT </w:instrText>
                  </w:r>
                  <w:r w:rsidRPr="0072052D">
                    <w:rPr>
                      <w:rFonts w:ascii="Calibri" w:hAnsi="Calibri" w:cs="Arial"/>
                      <w:bCs/>
                      <w:color w:val="2B579A"/>
                      <w:shd w:val="clear" w:color="auto" w:fill="E6E6E6"/>
                    </w:rPr>
                  </w:r>
                  <w:r w:rsidRPr="0072052D">
                    <w:rPr>
                      <w:rFonts w:ascii="Calibri" w:hAnsi="Calibri" w:cs="Arial"/>
                      <w:bCs/>
                      <w:color w:val="2B579A"/>
                      <w:shd w:val="clear" w:color="auto" w:fill="E6E6E6"/>
                    </w:rPr>
                    <w:fldChar w:fldCharType="separate"/>
                  </w:r>
                  <w:r w:rsidR="00C626EF">
                    <w:rPr>
                      <w:rFonts w:ascii="Calibri" w:hAnsi="Calibri" w:cs="Arial"/>
                      <w:bCs/>
                      <w:noProof/>
                      <w:color w:val="2B579A"/>
                      <w:shd w:val="clear" w:color="auto" w:fill="E6E6E6"/>
                    </w:rPr>
                    <w:t> </w:t>
                  </w:r>
                  <w:r w:rsidR="00C626EF">
                    <w:rPr>
                      <w:rFonts w:ascii="Calibri" w:hAnsi="Calibri" w:cs="Arial"/>
                      <w:bCs/>
                      <w:noProof/>
                      <w:color w:val="2B579A"/>
                      <w:shd w:val="clear" w:color="auto" w:fill="E6E6E6"/>
                    </w:rPr>
                    <w:t> </w:t>
                  </w:r>
                  <w:r w:rsidRPr="0072052D">
                    <w:rPr>
                      <w:rFonts w:ascii="Calibri" w:hAnsi="Calibri" w:cs="Arial"/>
                      <w:bCs/>
                      <w:color w:val="2B579A"/>
                      <w:shd w:val="clear" w:color="auto" w:fill="E6E6E6"/>
                    </w:rPr>
                    <w:fldChar w:fldCharType="end"/>
                  </w:r>
                  <w:bookmarkEnd w:id="32"/>
                </w:p>
              </w:tc>
            </w:tr>
            <w:tr w:rsidR="00A42A47" w:rsidRPr="00F2512D" w14:paraId="45ED19FD" w14:textId="77777777" w:rsidTr="00F713AB">
              <w:trPr>
                <w:trHeight w:val="561"/>
              </w:trPr>
              <w:tc>
                <w:tcPr>
                  <w:tcW w:w="4408" w:type="dxa"/>
                  <w:shd w:val="clear" w:color="auto" w:fill="auto"/>
                  <w:vAlign w:val="center"/>
                </w:tcPr>
                <w:p w14:paraId="639C3A0B" w14:textId="77777777" w:rsidR="00A42A47" w:rsidRPr="0072052D" w:rsidRDefault="00A42A47" w:rsidP="00A42A47">
                  <w:pPr>
                    <w:numPr>
                      <w:ilvl w:val="0"/>
                      <w:numId w:val="7"/>
                    </w:numPr>
                    <w:spacing w:after="0" w:line="240" w:lineRule="auto"/>
                    <w:rPr>
                      <w:rFonts w:ascii="Calibri" w:hAnsi="Calibri" w:cs="Arial"/>
                      <w:bCs/>
                      <w:i/>
                    </w:rPr>
                  </w:pPr>
                  <w:r w:rsidRPr="0072052D">
                    <w:rPr>
                      <w:rFonts w:ascii="Calibri" w:hAnsi="Calibri" w:cs="Arial"/>
                      <w:bCs/>
                    </w:rPr>
                    <w:t xml:space="preserve">Remaining weeks available for SPL: </w:t>
                  </w:r>
                </w:p>
              </w:tc>
              <w:tc>
                <w:tcPr>
                  <w:tcW w:w="1387" w:type="dxa"/>
                  <w:tcBorders>
                    <w:bottom w:val="single" w:sz="4" w:space="0" w:color="auto"/>
                  </w:tcBorders>
                  <w:shd w:val="clear" w:color="auto" w:fill="auto"/>
                  <w:vAlign w:val="center"/>
                </w:tcPr>
                <w:p w14:paraId="7B6B98BA" w14:textId="464B9925" w:rsidR="00A42A47" w:rsidRPr="0072052D" w:rsidRDefault="00A42A47" w:rsidP="00A42A47">
                  <w:pPr>
                    <w:jc w:val="center"/>
                    <w:rPr>
                      <w:rFonts w:ascii="Calibri" w:hAnsi="Calibri" w:cs="Arial"/>
                      <w:bCs/>
                    </w:rPr>
                  </w:pPr>
                  <w:r w:rsidRPr="0072052D">
                    <w:rPr>
                      <w:rFonts w:ascii="Calibri" w:hAnsi="Calibri" w:cs="Arial"/>
                      <w:bCs/>
                      <w:color w:val="2B579A"/>
                      <w:shd w:val="clear" w:color="auto" w:fill="E6E6E6"/>
                    </w:rPr>
                    <w:fldChar w:fldCharType="begin"/>
                  </w:r>
                  <w:r w:rsidRPr="0072052D">
                    <w:rPr>
                      <w:rFonts w:ascii="Calibri" w:hAnsi="Calibri" w:cs="Arial"/>
                      <w:bCs/>
                    </w:rPr>
                    <w:instrText xml:space="preserve"> =52-leave \# "0" </w:instrText>
                  </w:r>
                  <w:r w:rsidRPr="0072052D">
                    <w:rPr>
                      <w:rFonts w:ascii="Calibri" w:hAnsi="Calibri" w:cs="Arial"/>
                      <w:bCs/>
                      <w:color w:val="2B579A"/>
                      <w:shd w:val="clear" w:color="auto" w:fill="E6E6E6"/>
                    </w:rPr>
                    <w:fldChar w:fldCharType="separate"/>
                  </w:r>
                  <w:r w:rsidR="00C626EF">
                    <w:rPr>
                      <w:rFonts w:ascii="Calibri" w:hAnsi="Calibri" w:cs="Arial"/>
                      <w:bCs/>
                      <w:noProof/>
                    </w:rPr>
                    <w:t>52</w:t>
                  </w:r>
                  <w:r w:rsidRPr="0072052D">
                    <w:rPr>
                      <w:rFonts w:ascii="Calibri" w:hAnsi="Calibri" w:cs="Arial"/>
                      <w:bCs/>
                      <w:color w:val="2B579A"/>
                      <w:shd w:val="clear" w:color="auto" w:fill="E6E6E6"/>
                    </w:rPr>
                    <w:fldChar w:fldCharType="end"/>
                  </w:r>
                </w:p>
              </w:tc>
              <w:tc>
                <w:tcPr>
                  <w:tcW w:w="1344" w:type="dxa"/>
                  <w:shd w:val="clear" w:color="auto" w:fill="auto"/>
                  <w:vAlign w:val="center"/>
                </w:tcPr>
                <w:p w14:paraId="69CF0484" w14:textId="66EEF20F" w:rsidR="00A42A47" w:rsidRPr="0072052D" w:rsidRDefault="00A42A47" w:rsidP="00A42A47">
                  <w:pPr>
                    <w:jc w:val="center"/>
                    <w:rPr>
                      <w:rFonts w:ascii="Calibri" w:hAnsi="Calibri" w:cs="Arial"/>
                      <w:bCs/>
                    </w:rPr>
                  </w:pPr>
                  <w:r w:rsidRPr="0072052D">
                    <w:rPr>
                      <w:rFonts w:ascii="Calibri" w:hAnsi="Calibri" w:cs="Arial"/>
                      <w:bCs/>
                      <w:color w:val="2B579A"/>
                      <w:shd w:val="clear" w:color="auto" w:fill="E6E6E6"/>
                    </w:rPr>
                    <w:fldChar w:fldCharType="begin"/>
                  </w:r>
                  <w:r w:rsidRPr="0072052D">
                    <w:rPr>
                      <w:rFonts w:ascii="Calibri" w:hAnsi="Calibri" w:cs="Arial"/>
                      <w:bCs/>
                    </w:rPr>
                    <w:instrText xml:space="preserve"> =39-ShPP \# "0" </w:instrText>
                  </w:r>
                  <w:r w:rsidRPr="0072052D">
                    <w:rPr>
                      <w:rFonts w:ascii="Calibri" w:hAnsi="Calibri" w:cs="Arial"/>
                      <w:bCs/>
                      <w:color w:val="2B579A"/>
                      <w:shd w:val="clear" w:color="auto" w:fill="E6E6E6"/>
                    </w:rPr>
                    <w:fldChar w:fldCharType="separate"/>
                  </w:r>
                  <w:r w:rsidR="00C626EF">
                    <w:rPr>
                      <w:rFonts w:ascii="Calibri" w:hAnsi="Calibri" w:cs="Arial"/>
                      <w:bCs/>
                      <w:noProof/>
                    </w:rPr>
                    <w:t>39</w:t>
                  </w:r>
                  <w:r w:rsidRPr="0072052D">
                    <w:rPr>
                      <w:rFonts w:ascii="Calibri" w:hAnsi="Calibri" w:cs="Arial"/>
                      <w:bCs/>
                      <w:color w:val="2B579A"/>
                      <w:shd w:val="clear" w:color="auto" w:fill="E6E6E6"/>
                    </w:rPr>
                    <w:fldChar w:fldCharType="end"/>
                  </w:r>
                </w:p>
              </w:tc>
            </w:tr>
          </w:tbl>
          <w:p w14:paraId="2C660A05" w14:textId="77777777" w:rsidR="00777EBA" w:rsidRPr="00CE1715" w:rsidRDefault="00777EBA" w:rsidP="008A12B7">
            <w:pPr>
              <w:rPr>
                <w:rFonts w:cstheme="minorHAnsi"/>
                <w:b/>
              </w:rPr>
            </w:pPr>
          </w:p>
        </w:tc>
        <w:tc>
          <w:tcPr>
            <w:tcW w:w="3543" w:type="dxa"/>
            <w:shd w:val="clear" w:color="auto" w:fill="auto"/>
          </w:tcPr>
          <w:p w14:paraId="619B1AE9" w14:textId="0EB43B77" w:rsidR="00777EBA" w:rsidRPr="00CE1715" w:rsidRDefault="7D2F1636" w:rsidP="1E894378">
            <w:r>
              <w:t xml:space="preserve">If continuous leave is chosen, </w:t>
            </w:r>
            <w:r w:rsidR="0050503F">
              <w:t>HR will acknowledge receipt and inform the manager.</w:t>
            </w:r>
            <w:r>
              <w:t xml:space="preserve"> If discontinuous leave is chosen, the manager will need to approve or decline the request.</w:t>
            </w:r>
          </w:p>
          <w:p w14:paraId="16644639" w14:textId="77777777" w:rsidR="00777EBA" w:rsidRPr="00CE1715" w:rsidRDefault="00777EBA" w:rsidP="008A12B7">
            <w:pPr>
              <w:rPr>
                <w:rFonts w:cstheme="minorHAnsi"/>
              </w:rPr>
            </w:pPr>
          </w:p>
          <w:p w14:paraId="1FE6A990" w14:textId="77777777" w:rsidR="00777EBA" w:rsidRDefault="00777EBA" w:rsidP="1E894378">
            <w:r>
              <w:t>If the request cannot be approved, the manager must meet with the employee, within 2 weeks, to discuss the request and explore whether alternative arrangements can be agreed.</w:t>
            </w:r>
          </w:p>
          <w:p w14:paraId="03CECE95" w14:textId="21EAF42A" w:rsidR="6FF453F8" w:rsidRDefault="6FF453F8" w:rsidP="6FF453F8"/>
          <w:p w14:paraId="604674F5" w14:textId="72CADE81" w:rsidR="6FF453F8" w:rsidRDefault="5D0BCF19" w:rsidP="694AAD14">
            <w:pPr>
              <w:rPr>
                <w:rStyle w:val="normaltextrun"/>
                <w:rFonts w:ascii="Calibri" w:hAnsi="Calibri" w:cs="Calibri"/>
                <w:color w:val="000000" w:themeColor="text1"/>
              </w:rPr>
            </w:pPr>
            <w:r w:rsidRPr="694AAD14">
              <w:t xml:space="preserve">If the request is approved, the manager must approve the Booking Notice form in Section 6 and submit the form </w:t>
            </w:r>
            <w:r w:rsidR="5A2C079F" w:rsidRPr="694AAD14">
              <w:rPr>
                <w:rStyle w:val="normaltextrun"/>
                <w:rFonts w:ascii="Calibri" w:hAnsi="Calibri" w:cs="Calibri"/>
              </w:rPr>
              <w:t>through a Service Request in P&amp;M:</w:t>
            </w:r>
          </w:p>
          <w:p w14:paraId="4C3FF06D" w14:textId="545CA547" w:rsidR="6FF453F8" w:rsidRDefault="00F01D8C" w:rsidP="694AAD14">
            <w:pPr>
              <w:pStyle w:val="ListParagraph"/>
              <w:numPr>
                <w:ilvl w:val="0"/>
                <w:numId w:val="1"/>
              </w:numPr>
              <w:rPr>
                <w:rStyle w:val="Hyperlink"/>
                <w:rFonts w:eastAsiaTheme="minorEastAsia"/>
                <w:color w:val="auto"/>
                <w:u w:val="none"/>
              </w:rPr>
            </w:pPr>
            <w:hyperlink r:id="rId30" w:history="1">
              <w:r w:rsidR="5A2C079F" w:rsidRPr="00922C62">
                <w:rPr>
                  <w:rStyle w:val="Hyperlink"/>
                </w:rPr>
                <w:t>raise an SR</w:t>
              </w:r>
            </w:hyperlink>
            <w:r w:rsidR="00922C62">
              <w:t xml:space="preserve"> </w:t>
            </w:r>
          </w:p>
          <w:p w14:paraId="6362B7D7" w14:textId="77777777" w:rsidR="6FF453F8" w:rsidRDefault="5A2C079F" w:rsidP="694AAD14">
            <w:pPr>
              <w:pStyle w:val="ListParagraph"/>
              <w:numPr>
                <w:ilvl w:val="0"/>
                <w:numId w:val="1"/>
              </w:numPr>
              <w:rPr>
                <w:rFonts w:cs="Arial"/>
              </w:rPr>
            </w:pPr>
            <w:r w:rsidRPr="694AAD14">
              <w:rPr>
                <w:rFonts w:cs="Arial"/>
              </w:rPr>
              <w:t>Click on Category</w:t>
            </w:r>
          </w:p>
          <w:p w14:paraId="4600F0FA" w14:textId="7DF446CD" w:rsidR="6FF453F8" w:rsidRDefault="5A2C079F" w:rsidP="694AAD14">
            <w:pPr>
              <w:pStyle w:val="ListParagraph"/>
              <w:numPr>
                <w:ilvl w:val="0"/>
                <w:numId w:val="1"/>
              </w:numPr>
              <w:rPr>
                <w:rFonts w:cs="Arial"/>
              </w:rPr>
            </w:pPr>
            <w:r w:rsidRPr="694AAD14">
              <w:rPr>
                <w:rFonts w:cs="Arial"/>
              </w:rPr>
              <w:t>Select Form</w:t>
            </w:r>
          </w:p>
          <w:p w14:paraId="27AEDE27" w14:textId="77777777" w:rsidR="6FF453F8" w:rsidRDefault="5A2C079F" w:rsidP="694AAD14">
            <w:pPr>
              <w:pStyle w:val="ListParagraph"/>
              <w:numPr>
                <w:ilvl w:val="0"/>
                <w:numId w:val="1"/>
              </w:numPr>
              <w:rPr>
                <w:rFonts w:cs="Arial"/>
              </w:rPr>
            </w:pPr>
            <w:r w:rsidRPr="694AAD14">
              <w:rPr>
                <w:rFonts w:cs="Arial"/>
              </w:rPr>
              <w:t>Select Interim Forms</w:t>
            </w:r>
          </w:p>
          <w:p w14:paraId="43750654" w14:textId="48E30CA1" w:rsidR="6FF453F8" w:rsidRDefault="5A2C079F" w:rsidP="694AAD14">
            <w:pPr>
              <w:pStyle w:val="ListParagraph"/>
              <w:numPr>
                <w:ilvl w:val="0"/>
                <w:numId w:val="1"/>
              </w:numPr>
              <w:rPr>
                <w:rFonts w:cs="Arial"/>
              </w:rPr>
            </w:pPr>
            <w:r w:rsidRPr="694AAD14">
              <w:rPr>
                <w:rFonts w:cs="Arial"/>
              </w:rPr>
              <w:t>Select Shared Parental Leave</w:t>
            </w:r>
          </w:p>
          <w:p w14:paraId="6F03BD45" w14:textId="77777777" w:rsidR="00777EBA" w:rsidRDefault="00777EBA" w:rsidP="694AAD14"/>
          <w:p w14:paraId="57815992" w14:textId="77777777" w:rsidR="00777EBA" w:rsidRDefault="00777EBA" w:rsidP="694AAD14"/>
          <w:p w14:paraId="185617F9" w14:textId="6D2ABB5B" w:rsidR="00777EBA" w:rsidRPr="00CE1715" w:rsidRDefault="00777EBA" w:rsidP="00DA28AF">
            <w:commentRangeStart w:id="33"/>
            <w:commentRangeEnd w:id="33"/>
          </w:p>
        </w:tc>
        <w:tc>
          <w:tcPr>
            <w:tcW w:w="2352" w:type="dxa"/>
            <w:shd w:val="clear" w:color="auto" w:fill="auto"/>
          </w:tcPr>
          <w:p w14:paraId="39E26E72" w14:textId="77777777" w:rsidR="00777EBA" w:rsidRDefault="00777EBA" w:rsidP="008A12B7">
            <w:pPr>
              <w:rPr>
                <w:rFonts w:cstheme="minorHAnsi"/>
                <w:b/>
                <w:sz w:val="24"/>
                <w:szCs w:val="24"/>
              </w:rPr>
            </w:pPr>
          </w:p>
        </w:tc>
      </w:tr>
      <w:tr w:rsidR="00777EBA" w:rsidRPr="00A00F2E" w14:paraId="41F7EFA4" w14:textId="77777777" w:rsidTr="51520A76">
        <w:tc>
          <w:tcPr>
            <w:tcW w:w="2138" w:type="dxa"/>
            <w:shd w:val="clear" w:color="auto" w:fill="auto"/>
          </w:tcPr>
          <w:p w14:paraId="12E828E6" w14:textId="77777777" w:rsidR="00777EBA" w:rsidRPr="00253015" w:rsidRDefault="00777EBA" w:rsidP="008A12B7">
            <w:pPr>
              <w:rPr>
                <w:rFonts w:cstheme="minorHAnsi"/>
                <w:b/>
                <w:sz w:val="24"/>
                <w:szCs w:val="24"/>
              </w:rPr>
            </w:pPr>
            <w:r w:rsidRPr="00C75D8C">
              <w:rPr>
                <w:rStyle w:val="normaltextrun"/>
                <w:rFonts w:ascii="Calibri" w:hAnsi="Calibri" w:cs="Calibri"/>
                <w:b/>
                <w:color w:val="000000"/>
                <w:sz w:val="24"/>
                <w:szCs w:val="24"/>
                <w:shd w:val="clear" w:color="auto" w:fill="FFFFFF"/>
              </w:rPr>
              <w:t>Line manager responsibilities in P&amp;M</w:t>
            </w:r>
            <w:r w:rsidRPr="00C75D8C">
              <w:rPr>
                <w:rStyle w:val="eop"/>
                <w:rFonts w:ascii="Calibri" w:hAnsi="Calibri" w:cs="Calibri"/>
                <w:b/>
                <w:color w:val="000000"/>
                <w:sz w:val="24"/>
                <w:szCs w:val="24"/>
                <w:shd w:val="clear" w:color="auto" w:fill="FFFFFF"/>
              </w:rPr>
              <w:t> </w:t>
            </w:r>
          </w:p>
        </w:tc>
        <w:tc>
          <w:tcPr>
            <w:tcW w:w="7355" w:type="dxa"/>
            <w:shd w:val="clear" w:color="auto" w:fill="auto"/>
          </w:tcPr>
          <w:p w14:paraId="6F75A83D" w14:textId="77777777" w:rsidR="00777EBA" w:rsidRDefault="00777EBA" w:rsidP="008A12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a line manager is going on leave, they should delegate their tasks for the duration of the absence to another colleague within their team. </w:t>
            </w:r>
            <w:r>
              <w:rPr>
                <w:rStyle w:val="eop"/>
                <w:rFonts w:ascii="Calibri" w:hAnsi="Calibri" w:cs="Calibri"/>
                <w:sz w:val="22"/>
                <w:szCs w:val="22"/>
              </w:rPr>
              <w:t> </w:t>
            </w:r>
          </w:p>
          <w:p w14:paraId="0FC41E34" w14:textId="77777777" w:rsidR="00777EBA" w:rsidRDefault="00777EBA" w:rsidP="008A12B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C7760C" w14:textId="77777777" w:rsidR="00777EBA" w:rsidRDefault="00777EBA" w:rsidP="008A12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Line Manager can delegate approval to an individual SDA or to a nominated person.</w:t>
            </w:r>
            <w:r>
              <w:rPr>
                <w:rStyle w:val="eop"/>
                <w:rFonts w:ascii="Calibri" w:hAnsi="Calibri" w:cs="Calibri"/>
                <w:sz w:val="22"/>
                <w:szCs w:val="22"/>
              </w:rPr>
              <w:t> </w:t>
            </w:r>
          </w:p>
          <w:p w14:paraId="0C089D4E" w14:textId="013D7E5F" w:rsidR="00777EBA" w:rsidRDefault="00F01D8C" w:rsidP="008A12B7">
            <w:pPr>
              <w:pStyle w:val="paragraph"/>
              <w:spacing w:before="0" w:beforeAutospacing="0" w:after="0" w:afterAutospacing="0"/>
              <w:textAlignment w:val="baseline"/>
              <w:rPr>
                <w:rFonts w:ascii="Segoe UI" w:hAnsi="Segoe UI" w:cs="Segoe UI"/>
                <w:sz w:val="18"/>
                <w:szCs w:val="18"/>
              </w:rPr>
            </w:pPr>
            <w:hyperlink r:id="rId31" w:tgtFrame="_blank" w:history="1">
              <w:r w:rsidR="00777EBA">
                <w:rPr>
                  <w:rStyle w:val="normaltextrun"/>
                  <w:rFonts w:ascii="Calibri" w:hAnsi="Calibri" w:cs="Calibri"/>
                  <w:color w:val="0563C1"/>
                  <w:sz w:val="22"/>
                  <w:szCs w:val="22"/>
                  <w:u w:val="single"/>
                </w:rPr>
                <w:t>P&amp;M user guide - How to set up a delegation for a planned absence</w:t>
              </w:r>
            </w:hyperlink>
            <w:r w:rsidR="00777EBA">
              <w:rPr>
                <w:rStyle w:val="eop"/>
                <w:rFonts w:ascii="Calibri" w:hAnsi="Calibri" w:cs="Calibri"/>
                <w:sz w:val="22"/>
                <w:szCs w:val="22"/>
              </w:rPr>
              <w:t> </w:t>
            </w:r>
          </w:p>
          <w:p w14:paraId="41875F06" w14:textId="77777777" w:rsidR="00777EBA" w:rsidRDefault="00777EBA" w:rsidP="008A12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Delegation applies to all approvals, both employment approvals and leave. Approvals delegated will go to one named person.</w:t>
            </w:r>
            <w:r>
              <w:rPr>
                <w:rStyle w:val="eop"/>
                <w:rFonts w:ascii="Calibri" w:hAnsi="Calibri" w:cs="Calibri"/>
                <w:sz w:val="22"/>
                <w:szCs w:val="22"/>
              </w:rPr>
              <w:t> </w:t>
            </w:r>
          </w:p>
          <w:p w14:paraId="01555109" w14:textId="77777777" w:rsidR="00777EBA" w:rsidRDefault="00777EBA" w:rsidP="008A12B7">
            <w:pPr>
              <w:rPr>
                <w:rFonts w:cstheme="minorHAnsi"/>
                <w:b/>
                <w:sz w:val="24"/>
                <w:szCs w:val="24"/>
              </w:rPr>
            </w:pPr>
          </w:p>
        </w:tc>
        <w:tc>
          <w:tcPr>
            <w:tcW w:w="3543" w:type="dxa"/>
            <w:shd w:val="clear" w:color="auto" w:fill="auto"/>
          </w:tcPr>
          <w:p w14:paraId="4112704E" w14:textId="77777777" w:rsidR="00777EBA" w:rsidRDefault="00777EBA" w:rsidP="008A12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the employee goes on SPL, before they have set up their delegation, the line manager can set up delegation on their behalf. </w:t>
            </w:r>
            <w:r>
              <w:rPr>
                <w:rStyle w:val="eop"/>
                <w:rFonts w:ascii="Calibri" w:hAnsi="Calibri" w:cs="Calibri"/>
                <w:sz w:val="22"/>
                <w:szCs w:val="22"/>
              </w:rPr>
              <w:t> </w:t>
            </w:r>
          </w:p>
          <w:p w14:paraId="7B6B365A" w14:textId="77777777" w:rsidR="00777EBA" w:rsidRDefault="00777EBA" w:rsidP="008A12B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111414" w14:textId="2F25B35E" w:rsidR="00777EBA" w:rsidRDefault="00F01D8C" w:rsidP="008A12B7">
            <w:pPr>
              <w:pStyle w:val="paragraph"/>
              <w:spacing w:before="0" w:beforeAutospacing="0" w:after="0" w:afterAutospacing="0"/>
              <w:textAlignment w:val="baseline"/>
              <w:rPr>
                <w:rFonts w:ascii="Segoe UI" w:hAnsi="Segoe UI" w:cs="Segoe UI"/>
                <w:sz w:val="18"/>
                <w:szCs w:val="18"/>
              </w:rPr>
            </w:pPr>
            <w:hyperlink r:id="rId32" w:tgtFrame="_blank" w:history="1">
              <w:r w:rsidR="00777EBA">
                <w:rPr>
                  <w:rStyle w:val="normaltextrun"/>
                  <w:rFonts w:ascii="Calibri" w:hAnsi="Calibri" w:cs="Calibri"/>
                  <w:color w:val="0563C1"/>
                  <w:sz w:val="22"/>
                  <w:szCs w:val="22"/>
                  <w:u w:val="single"/>
                </w:rPr>
                <w:t>P&amp;M user guide - How to set up your reportee's delegation during unplanned absence</w:t>
              </w:r>
            </w:hyperlink>
            <w:r w:rsidR="00777EBA">
              <w:rPr>
                <w:rStyle w:val="eop"/>
                <w:rFonts w:ascii="Calibri" w:hAnsi="Calibri" w:cs="Calibri"/>
                <w:sz w:val="22"/>
                <w:szCs w:val="22"/>
              </w:rPr>
              <w:t> </w:t>
            </w:r>
          </w:p>
          <w:p w14:paraId="393C26FF" w14:textId="77777777" w:rsidR="00777EBA" w:rsidRDefault="00777EBA" w:rsidP="008A12B7">
            <w:pPr>
              <w:rPr>
                <w:rFonts w:cstheme="minorHAnsi"/>
                <w:b/>
                <w:sz w:val="24"/>
                <w:szCs w:val="24"/>
              </w:rPr>
            </w:pPr>
          </w:p>
        </w:tc>
        <w:tc>
          <w:tcPr>
            <w:tcW w:w="2352" w:type="dxa"/>
            <w:shd w:val="clear" w:color="auto" w:fill="auto"/>
          </w:tcPr>
          <w:p w14:paraId="53B0D569" w14:textId="77777777" w:rsidR="00777EBA" w:rsidRDefault="00777EBA" w:rsidP="008A12B7">
            <w:pPr>
              <w:rPr>
                <w:rFonts w:cstheme="minorHAnsi"/>
                <w:b/>
                <w:sz w:val="24"/>
                <w:szCs w:val="24"/>
              </w:rPr>
            </w:pPr>
          </w:p>
        </w:tc>
      </w:tr>
      <w:tr w:rsidR="00777EBA" w:rsidRPr="003D161E" w14:paraId="18B43797" w14:textId="77777777" w:rsidTr="00C83182">
        <w:trPr>
          <w:trHeight w:val="1321"/>
        </w:trPr>
        <w:tc>
          <w:tcPr>
            <w:tcW w:w="15388" w:type="dxa"/>
            <w:gridSpan w:val="4"/>
            <w:shd w:val="clear" w:color="auto" w:fill="FFFFFF" w:themeFill="background1"/>
          </w:tcPr>
          <w:p w14:paraId="5FB13FE4" w14:textId="77777777" w:rsidR="00777EBA" w:rsidRPr="005D609A" w:rsidRDefault="00777EBA" w:rsidP="008A12B7">
            <w:pPr>
              <w:rPr>
                <w:rFonts w:cstheme="minorHAnsi"/>
                <w:sz w:val="24"/>
                <w:szCs w:val="24"/>
              </w:rPr>
            </w:pPr>
            <w:r w:rsidRPr="003D161E">
              <w:rPr>
                <w:b/>
                <w:noProof/>
                <w:sz w:val="24"/>
                <w:szCs w:val="24"/>
                <w:lang w:eastAsia="en-GB"/>
              </w:rPr>
              <w:t>Supporting Information</w:t>
            </w:r>
          </w:p>
          <w:p w14:paraId="2DECFB73" w14:textId="545EE11C" w:rsidR="00777EBA" w:rsidRPr="00C75D8C" w:rsidRDefault="00777EBA" w:rsidP="008A12B7">
            <w:pPr>
              <w:rPr>
                <w:rStyle w:val="eop"/>
                <w:rFonts w:ascii="Calibri" w:hAnsi="Calibri" w:cs="Calibri"/>
                <w:color w:val="000000"/>
                <w:sz w:val="24"/>
                <w:szCs w:val="24"/>
                <w:shd w:val="clear" w:color="auto" w:fill="FFFFFF"/>
              </w:rPr>
            </w:pPr>
            <w:hyperlink r:id="rId33" w:tgtFrame="_blank" w:history="1">
              <w:r w:rsidRPr="00D72610">
                <w:rPr>
                  <w:rStyle w:val="normaltextrun"/>
                  <w:rFonts w:ascii="Calibri" w:hAnsi="Calibri" w:cs="Calibri"/>
                  <w:color w:val="0563C1"/>
                  <w:sz w:val="24"/>
                  <w:szCs w:val="24"/>
                  <w:u w:val="single"/>
                  <w:shd w:val="clear" w:color="auto" w:fill="FFFFFF"/>
                </w:rPr>
                <w:t>People and Money User Guides</w:t>
              </w:r>
            </w:hyperlink>
            <w:r w:rsidRPr="00C75D8C">
              <w:rPr>
                <w:rStyle w:val="eop"/>
                <w:rFonts w:ascii="Calibri" w:hAnsi="Calibri" w:cs="Calibri"/>
                <w:color w:val="000000"/>
                <w:sz w:val="24"/>
                <w:szCs w:val="24"/>
                <w:shd w:val="clear" w:color="auto" w:fill="FFFFFF"/>
              </w:rPr>
              <w:t> </w:t>
            </w:r>
          </w:p>
          <w:p w14:paraId="77773AA6" w14:textId="56EECAD8" w:rsidR="00777EBA" w:rsidRPr="00D72610" w:rsidRDefault="00F01D8C" w:rsidP="008A12B7">
            <w:pPr>
              <w:rPr>
                <w:rStyle w:val="eop"/>
                <w:rFonts w:ascii="Calibri" w:hAnsi="Calibri" w:cs="Calibri"/>
                <w:color w:val="0563C1"/>
                <w:sz w:val="24"/>
                <w:szCs w:val="24"/>
                <w:shd w:val="clear" w:color="auto" w:fill="FFFFFF"/>
              </w:rPr>
            </w:pPr>
            <w:hyperlink r:id="rId34" w:tgtFrame="_blank" w:history="1">
              <w:r w:rsidR="00777EBA" w:rsidRPr="00C75D8C">
                <w:rPr>
                  <w:rStyle w:val="normaltextrun"/>
                  <w:rFonts w:ascii="Calibri" w:hAnsi="Calibri" w:cs="Calibri"/>
                  <w:color w:val="0563C1"/>
                  <w:sz w:val="24"/>
                  <w:szCs w:val="24"/>
                  <w:u w:val="single"/>
                  <w:shd w:val="clear" w:color="auto" w:fill="FFFFFF"/>
                </w:rPr>
                <w:t>Human</w:t>
              </w:r>
            </w:hyperlink>
            <w:r w:rsidR="00777EBA" w:rsidRPr="00D72610">
              <w:rPr>
                <w:rStyle w:val="normaltextrun"/>
                <w:rFonts w:ascii="Calibri" w:hAnsi="Calibri" w:cs="Calibri"/>
                <w:color w:val="0563C1"/>
                <w:sz w:val="24"/>
                <w:szCs w:val="24"/>
                <w:u w:val="single"/>
                <w:shd w:val="clear" w:color="auto" w:fill="FFFFFF"/>
              </w:rPr>
              <w:t> Resources A-Z of Policies</w:t>
            </w:r>
            <w:r w:rsidR="00777EBA" w:rsidRPr="00D72610">
              <w:rPr>
                <w:rStyle w:val="eop"/>
                <w:rFonts w:ascii="Calibri" w:hAnsi="Calibri" w:cs="Calibri"/>
                <w:color w:val="0563C1"/>
                <w:sz w:val="24"/>
                <w:szCs w:val="24"/>
                <w:shd w:val="clear" w:color="auto" w:fill="FFFFFF"/>
              </w:rPr>
              <w:t> </w:t>
            </w:r>
          </w:p>
          <w:p w14:paraId="3411E446" w14:textId="21E8B68F" w:rsidR="00777EBA" w:rsidRPr="004D4B63" w:rsidRDefault="00F01D8C" w:rsidP="008A12B7">
            <w:pPr>
              <w:rPr>
                <w:rFonts w:cstheme="minorHAnsi"/>
                <w:sz w:val="24"/>
                <w:szCs w:val="24"/>
              </w:rPr>
            </w:pPr>
            <w:hyperlink w:anchor="AppendixI" w:history="1">
              <w:r w:rsidR="00777EBA" w:rsidRPr="004D4B63">
                <w:rPr>
                  <w:rStyle w:val="Hyperlink"/>
                  <w:rFonts w:cstheme="minorHAnsi"/>
                  <w:sz w:val="24"/>
                  <w:szCs w:val="24"/>
                </w:rPr>
                <w:t>Appendix I</w:t>
              </w:r>
            </w:hyperlink>
          </w:p>
          <w:p w14:paraId="2D6F0F8C" w14:textId="77777777" w:rsidR="00777EBA" w:rsidRPr="005D609A" w:rsidRDefault="00777EBA" w:rsidP="008A12B7">
            <w:pPr>
              <w:rPr>
                <w:rFonts w:cstheme="minorHAnsi"/>
                <w:sz w:val="24"/>
                <w:szCs w:val="24"/>
              </w:rPr>
            </w:pPr>
          </w:p>
        </w:tc>
      </w:tr>
    </w:tbl>
    <w:p w14:paraId="54C56B81" w14:textId="77777777" w:rsidR="00777EBA" w:rsidRDefault="00777EBA" w:rsidP="00777EBA">
      <w:pPr>
        <w:pStyle w:val="Heading1"/>
      </w:pPr>
    </w:p>
    <w:p w14:paraId="34BA10ED" w14:textId="77777777" w:rsidR="00777EBA" w:rsidRDefault="00777EBA" w:rsidP="00777EBA">
      <w:pPr>
        <w:pStyle w:val="Heading1"/>
      </w:pPr>
      <w:bookmarkStart w:id="34" w:name="_Toc1072526897"/>
      <w:bookmarkStart w:id="35" w:name="_Toc99450643"/>
      <w:r>
        <w:t>Step 3 – During SPL</w:t>
      </w:r>
      <w:bookmarkEnd w:id="34"/>
      <w:bookmarkEnd w:id="35"/>
    </w:p>
    <w:p w14:paraId="61281E80" w14:textId="77B0499D" w:rsidR="00777EBA" w:rsidRDefault="00777EBA" w:rsidP="00777EBA">
      <w:pPr>
        <w:rPr>
          <w:sz w:val="24"/>
          <w:szCs w:val="24"/>
        </w:rPr>
      </w:pPr>
      <w:r w:rsidRPr="004C446E">
        <w:rPr>
          <w:sz w:val="24"/>
          <w:szCs w:val="24"/>
        </w:rPr>
        <w:t xml:space="preserve">Employees and managers should read the </w:t>
      </w:r>
      <w:hyperlink r:id="rId35" w:history="1">
        <w:r w:rsidRPr="004C446E">
          <w:rPr>
            <w:rStyle w:val="Hyperlink"/>
            <w:sz w:val="24"/>
            <w:szCs w:val="24"/>
          </w:rPr>
          <w:t>Shared Parental Leave Policy</w:t>
        </w:r>
      </w:hyperlink>
      <w:r w:rsidRPr="004C446E">
        <w:rPr>
          <w:sz w:val="24"/>
          <w:szCs w:val="24"/>
        </w:rPr>
        <w:t xml:space="preserve"> for information and guidance about each stage of leave.</w:t>
      </w:r>
    </w:p>
    <w:tbl>
      <w:tblPr>
        <w:tblStyle w:val="TableGrid"/>
        <w:tblW w:w="5000" w:type="pct"/>
        <w:tblLayout w:type="fixed"/>
        <w:tblLook w:val="04A0" w:firstRow="1" w:lastRow="0" w:firstColumn="1" w:lastColumn="0" w:noHBand="0" w:noVBand="1"/>
      </w:tblPr>
      <w:tblGrid>
        <w:gridCol w:w="2555"/>
        <w:gridCol w:w="5804"/>
        <w:gridCol w:w="4253"/>
        <w:gridCol w:w="2776"/>
      </w:tblGrid>
      <w:tr w:rsidR="00777EBA" w:rsidRPr="00A00F2E" w14:paraId="3820FC78" w14:textId="77777777" w:rsidTr="51520A76">
        <w:tc>
          <w:tcPr>
            <w:tcW w:w="830" w:type="pct"/>
            <w:shd w:val="clear" w:color="auto" w:fill="E7E6E6" w:themeFill="background2"/>
          </w:tcPr>
          <w:p w14:paraId="5B26FC80" w14:textId="77777777" w:rsidR="00777EBA" w:rsidRPr="00A00F2E" w:rsidRDefault="00777EBA" w:rsidP="008A12B7">
            <w:pPr>
              <w:rPr>
                <w:rFonts w:cstheme="minorHAnsi"/>
                <w:b/>
                <w:sz w:val="24"/>
                <w:szCs w:val="24"/>
              </w:rPr>
            </w:pPr>
            <w:r w:rsidRPr="00A00F2E">
              <w:rPr>
                <w:rFonts w:cstheme="minorHAnsi"/>
                <w:b/>
                <w:sz w:val="24"/>
                <w:szCs w:val="24"/>
              </w:rPr>
              <w:t>Role</w:t>
            </w:r>
            <w:r>
              <w:rPr>
                <w:rFonts w:cstheme="minorHAnsi"/>
                <w:b/>
                <w:sz w:val="24"/>
                <w:szCs w:val="24"/>
              </w:rPr>
              <w:t>\Process</w:t>
            </w:r>
          </w:p>
        </w:tc>
        <w:tc>
          <w:tcPr>
            <w:tcW w:w="1886" w:type="pct"/>
            <w:shd w:val="clear" w:color="auto" w:fill="E7E6E6" w:themeFill="background2"/>
          </w:tcPr>
          <w:p w14:paraId="01B198D7" w14:textId="77777777" w:rsidR="00777EBA" w:rsidRPr="00A00F2E" w:rsidRDefault="00777EBA" w:rsidP="008A12B7">
            <w:pPr>
              <w:rPr>
                <w:rFonts w:cstheme="minorHAnsi"/>
                <w:b/>
                <w:sz w:val="24"/>
                <w:szCs w:val="24"/>
              </w:rPr>
            </w:pPr>
            <w:r>
              <w:rPr>
                <w:rFonts w:cstheme="minorHAnsi"/>
                <w:b/>
                <w:sz w:val="24"/>
                <w:szCs w:val="24"/>
              </w:rPr>
              <w:t>Employee</w:t>
            </w:r>
          </w:p>
        </w:tc>
        <w:tc>
          <w:tcPr>
            <w:tcW w:w="1382" w:type="pct"/>
            <w:shd w:val="clear" w:color="auto" w:fill="E7E6E6" w:themeFill="background2"/>
          </w:tcPr>
          <w:p w14:paraId="15411785" w14:textId="77777777" w:rsidR="00777EBA" w:rsidRPr="00A00F2E" w:rsidRDefault="00777EBA" w:rsidP="008A12B7">
            <w:pPr>
              <w:rPr>
                <w:rFonts w:cstheme="minorHAnsi"/>
                <w:b/>
                <w:sz w:val="24"/>
                <w:szCs w:val="24"/>
              </w:rPr>
            </w:pPr>
            <w:r>
              <w:rPr>
                <w:rFonts w:cstheme="minorHAnsi"/>
                <w:b/>
                <w:sz w:val="24"/>
                <w:szCs w:val="24"/>
              </w:rPr>
              <w:t xml:space="preserve">Line Manager/SDA </w:t>
            </w:r>
          </w:p>
        </w:tc>
        <w:tc>
          <w:tcPr>
            <w:tcW w:w="902" w:type="pct"/>
            <w:shd w:val="clear" w:color="auto" w:fill="E7E6E6" w:themeFill="background2"/>
          </w:tcPr>
          <w:p w14:paraId="7D30119F" w14:textId="77777777" w:rsidR="00777EBA" w:rsidRDefault="00777EBA" w:rsidP="008A12B7">
            <w:pPr>
              <w:rPr>
                <w:rFonts w:cstheme="minorHAnsi"/>
                <w:b/>
                <w:sz w:val="24"/>
                <w:szCs w:val="24"/>
              </w:rPr>
            </w:pPr>
            <w:r>
              <w:rPr>
                <w:rFonts w:cstheme="minorHAnsi"/>
                <w:b/>
                <w:sz w:val="24"/>
                <w:szCs w:val="24"/>
              </w:rPr>
              <w:t>HR Operations</w:t>
            </w:r>
          </w:p>
        </w:tc>
      </w:tr>
      <w:tr w:rsidR="00777EBA" w:rsidRPr="00A00F2E" w14:paraId="6E69500E" w14:textId="77777777" w:rsidTr="51520A76">
        <w:tc>
          <w:tcPr>
            <w:tcW w:w="830" w:type="pct"/>
            <w:shd w:val="clear" w:color="auto" w:fill="FFFFFF" w:themeFill="background1"/>
          </w:tcPr>
          <w:p w14:paraId="64825D3C" w14:textId="77777777" w:rsidR="00777EBA" w:rsidRPr="00A02BCB" w:rsidRDefault="00777EBA" w:rsidP="008A12B7">
            <w:pPr>
              <w:rPr>
                <w:rFonts w:cstheme="minorHAnsi"/>
                <w:b/>
                <w:sz w:val="24"/>
                <w:szCs w:val="24"/>
              </w:rPr>
            </w:pPr>
            <w:r w:rsidRPr="00CE1715">
              <w:rPr>
                <w:rFonts w:cstheme="minorHAnsi"/>
                <w:b/>
                <w:sz w:val="24"/>
                <w:szCs w:val="24"/>
              </w:rPr>
              <w:t>Keeping in touch days (</w:t>
            </w:r>
            <w:r>
              <w:rPr>
                <w:rFonts w:cstheme="minorHAnsi"/>
                <w:b/>
                <w:sz w:val="24"/>
                <w:szCs w:val="24"/>
              </w:rPr>
              <w:t>SPLIT</w:t>
            </w:r>
            <w:r w:rsidRPr="00CE1715">
              <w:rPr>
                <w:rFonts w:cstheme="minorHAnsi"/>
                <w:b/>
                <w:sz w:val="24"/>
                <w:szCs w:val="24"/>
              </w:rPr>
              <w:t>)</w:t>
            </w:r>
          </w:p>
        </w:tc>
        <w:tc>
          <w:tcPr>
            <w:tcW w:w="1886" w:type="pct"/>
            <w:shd w:val="clear" w:color="auto" w:fill="FFFFFF" w:themeFill="background1"/>
          </w:tcPr>
          <w:p w14:paraId="783FB83C" w14:textId="77777777" w:rsidR="00777EBA" w:rsidRDefault="00777EBA" w:rsidP="008A12B7">
            <w:pPr>
              <w:rPr>
                <w:rFonts w:cstheme="minorHAnsi"/>
                <w:b/>
                <w:sz w:val="24"/>
                <w:szCs w:val="24"/>
              </w:rPr>
            </w:pPr>
            <w:r>
              <w:t>If an employee agrees to attend any SPLIT days, they will need to decide in advance whether they wish to be paid for the time, or accrue TOIL. If they choose to take TOIL, they must arrange with their manager when this will be taken. Ideally, this will be at the end of their leave and before they physically return to work.</w:t>
            </w:r>
          </w:p>
        </w:tc>
        <w:tc>
          <w:tcPr>
            <w:tcW w:w="1382" w:type="pct"/>
            <w:shd w:val="clear" w:color="auto" w:fill="FFFFFF" w:themeFill="background1"/>
          </w:tcPr>
          <w:p w14:paraId="3F8BD626" w14:textId="77777777" w:rsidR="00777EBA" w:rsidRDefault="00777EBA" w:rsidP="008A12B7">
            <w:r w:rsidRPr="0003031C">
              <w:rPr>
                <w:lang w:val="en-US" w:eastAsia="en-GB"/>
              </w:rPr>
              <w:t>E</w:t>
            </w:r>
            <w:r>
              <w:t>nter the SPLIT days into People and Money.</w:t>
            </w:r>
          </w:p>
          <w:p w14:paraId="72A34F7C" w14:textId="77777777" w:rsidR="00777EBA" w:rsidRDefault="00777EBA" w:rsidP="008A12B7"/>
          <w:p w14:paraId="7E2D4686" w14:textId="77777777" w:rsidR="00777EBA" w:rsidRDefault="00777EBA" w:rsidP="008A12B7">
            <w:r w:rsidRPr="0003031C">
              <w:t xml:space="preserve">To submit the form, go into Help Desk and click on the Service Requests app.  Go to the Forms heading and select KIT/SPLIT Days from the list. Complete the mandatory fields and </w:t>
            </w:r>
            <w:r>
              <w:t>click Save and Close to submit</w:t>
            </w:r>
          </w:p>
          <w:p w14:paraId="29F773E6" w14:textId="4104F8AE" w:rsidR="00777EBA" w:rsidRDefault="00F01D8C" w:rsidP="008A12B7">
            <w:pPr>
              <w:rPr>
                <w:rFonts w:cstheme="minorHAnsi"/>
                <w:b/>
                <w:sz w:val="24"/>
                <w:szCs w:val="24"/>
              </w:rPr>
            </w:pPr>
            <w:hyperlink r:id="rId36" w:history="1">
              <w:r w:rsidR="00777EBA">
                <w:rPr>
                  <w:rStyle w:val="Hyperlink"/>
                </w:rPr>
                <w:t>P&amp;M User Guide - H</w:t>
              </w:r>
              <w:r w:rsidR="00777EBA" w:rsidRPr="0003031C">
                <w:rPr>
                  <w:rStyle w:val="Hyperlink"/>
                </w:rPr>
                <w:t>ow to raise and maintain a Service Request enquiry user guide</w:t>
              </w:r>
            </w:hyperlink>
            <w:r w:rsidR="00777EBA" w:rsidRPr="0003031C">
              <w:t>.</w:t>
            </w:r>
          </w:p>
        </w:tc>
        <w:tc>
          <w:tcPr>
            <w:tcW w:w="902" w:type="pct"/>
            <w:shd w:val="clear" w:color="auto" w:fill="FFFFFF" w:themeFill="background1"/>
          </w:tcPr>
          <w:p w14:paraId="152603B7" w14:textId="77777777" w:rsidR="00777EBA" w:rsidRDefault="00777EBA" w:rsidP="008A12B7">
            <w:pPr>
              <w:rPr>
                <w:rFonts w:cstheme="minorHAnsi"/>
                <w:b/>
                <w:sz w:val="24"/>
                <w:szCs w:val="24"/>
              </w:rPr>
            </w:pPr>
          </w:p>
        </w:tc>
      </w:tr>
      <w:tr w:rsidR="00777EBA" w:rsidRPr="00A00F2E" w14:paraId="32F8C1E6" w14:textId="77777777" w:rsidTr="51520A76">
        <w:tc>
          <w:tcPr>
            <w:tcW w:w="830" w:type="pct"/>
            <w:shd w:val="clear" w:color="auto" w:fill="FFFFFF" w:themeFill="background1"/>
          </w:tcPr>
          <w:p w14:paraId="59311B5A" w14:textId="77777777" w:rsidR="00777EBA" w:rsidRDefault="00777EBA" w:rsidP="008A12B7">
            <w:pPr>
              <w:rPr>
                <w:rFonts w:cstheme="minorHAnsi"/>
                <w:b/>
                <w:sz w:val="24"/>
                <w:szCs w:val="24"/>
              </w:rPr>
            </w:pPr>
            <w:r>
              <w:rPr>
                <w:rFonts w:cstheme="minorHAnsi"/>
                <w:b/>
                <w:sz w:val="24"/>
                <w:szCs w:val="24"/>
              </w:rPr>
              <w:t>Varying Booked Leave</w:t>
            </w:r>
          </w:p>
        </w:tc>
        <w:tc>
          <w:tcPr>
            <w:tcW w:w="1886" w:type="pct"/>
            <w:shd w:val="clear" w:color="auto" w:fill="FFFFFF" w:themeFill="background1"/>
          </w:tcPr>
          <w:p w14:paraId="4BF325AF" w14:textId="3E8FA097" w:rsidR="00777EBA" w:rsidRDefault="00777EBA" w:rsidP="008A12B7">
            <w:pPr>
              <w:rPr>
                <w:rFonts w:cstheme="minorHAnsi"/>
              </w:rPr>
            </w:pPr>
            <w:r w:rsidRPr="00CE1715">
              <w:rPr>
                <w:rFonts w:cstheme="minorHAnsi"/>
              </w:rPr>
              <w:t xml:space="preserve">Employees can vary </w:t>
            </w:r>
            <w:r>
              <w:rPr>
                <w:rFonts w:cstheme="minorHAnsi"/>
              </w:rPr>
              <w:t>booked</w:t>
            </w:r>
            <w:r w:rsidRPr="00CE1715">
              <w:rPr>
                <w:rFonts w:cstheme="minorHAnsi"/>
              </w:rPr>
              <w:t xml:space="preserve"> leave provided they give 8 weeks’ notice. They must </w:t>
            </w:r>
            <w:r w:rsidR="00724904">
              <w:rPr>
                <w:rFonts w:cstheme="minorHAnsi"/>
              </w:rPr>
              <w:t>notify HR by completing the Varying/Cancelling Booked Shared Parental Leave form.</w:t>
            </w:r>
          </w:p>
          <w:p w14:paraId="49F98A2F" w14:textId="77777777" w:rsidR="00777EBA" w:rsidRPr="00CE1715" w:rsidRDefault="00777EBA" w:rsidP="008A12B7">
            <w:pPr>
              <w:rPr>
                <w:rFonts w:cstheme="minorHAnsi"/>
              </w:rPr>
            </w:pPr>
          </w:p>
          <w:p w14:paraId="0536FE3A" w14:textId="76C513BC" w:rsidR="00777EBA" w:rsidRDefault="00F01D8C" w:rsidP="008A12B7">
            <w:pPr>
              <w:rPr>
                <w:rFonts w:cstheme="minorHAnsi"/>
              </w:rPr>
            </w:pPr>
            <w:hyperlink r:id="rId37" w:history="1">
              <w:r w:rsidR="00777EBA" w:rsidRPr="00A02BCB">
                <w:rPr>
                  <w:rStyle w:val="Hyperlink"/>
                  <w:rFonts w:cstheme="minorHAnsi"/>
                </w:rPr>
                <w:t>Employee Guide – How to request Shared Parental Leave</w:t>
              </w:r>
            </w:hyperlink>
          </w:p>
          <w:p w14:paraId="29C39FAF" w14:textId="77777777" w:rsidR="00777EBA" w:rsidRDefault="00777EBA" w:rsidP="008A12B7">
            <w:pPr>
              <w:rPr>
                <w:rFonts w:cstheme="minorHAnsi"/>
              </w:rPr>
            </w:pPr>
          </w:p>
          <w:p w14:paraId="50D1C148" w14:textId="16403027" w:rsidR="00777EBA" w:rsidDel="003975DC" w:rsidRDefault="00777EBA" w:rsidP="1E894378">
            <w:pPr>
              <w:rPr>
                <w:del w:id="36" w:author="RUTHERFORD Katrina [2]" w:date="2022-03-29T16:18:00Z"/>
                <w:b/>
                <w:bCs/>
              </w:rPr>
            </w:pPr>
          </w:p>
          <w:p w14:paraId="3C0CFDC9" w14:textId="3559D6EE" w:rsidR="00777EBA" w:rsidRPr="00CE1715" w:rsidRDefault="00777EBA" w:rsidP="003975DC">
            <w:pPr>
              <w:pStyle w:val="ListParagraph"/>
              <w:rPr>
                <w:rFonts w:cstheme="minorHAnsi"/>
                <w:b/>
              </w:rPr>
            </w:pPr>
          </w:p>
        </w:tc>
        <w:tc>
          <w:tcPr>
            <w:tcW w:w="1382" w:type="pct"/>
            <w:shd w:val="clear" w:color="auto" w:fill="FFFFFF" w:themeFill="background1"/>
          </w:tcPr>
          <w:p w14:paraId="179ACE95" w14:textId="1ED5DB04" w:rsidR="00777EBA" w:rsidRPr="00CE1715" w:rsidRDefault="111C23CD" w:rsidP="111C23CD">
            <w:r w:rsidRPr="111C23CD">
              <w:rPr>
                <w:rFonts w:ascii="Calibri" w:eastAsia="Calibri" w:hAnsi="Calibri" w:cs="Calibri"/>
                <w:color w:val="000000" w:themeColor="text1"/>
              </w:rPr>
              <w:t>HR will acknowledge receipt and inform the manager.</w:t>
            </w:r>
            <w:r w:rsidR="00777EBA" w:rsidRPr="111C23CD">
              <w:t xml:space="preserve"> </w:t>
            </w:r>
          </w:p>
        </w:tc>
        <w:tc>
          <w:tcPr>
            <w:tcW w:w="902" w:type="pct"/>
            <w:shd w:val="clear" w:color="auto" w:fill="FFFFFF" w:themeFill="background1"/>
          </w:tcPr>
          <w:p w14:paraId="28F3FB34" w14:textId="78A47FB6" w:rsidR="00777EBA" w:rsidRPr="00CE1715" w:rsidRDefault="00777EBA" w:rsidP="004D4B63">
            <w:pPr>
              <w:rPr>
                <w:rFonts w:cstheme="minorHAnsi"/>
              </w:rPr>
            </w:pPr>
            <w:r w:rsidRPr="00CE1715">
              <w:rPr>
                <w:rFonts w:cstheme="minorHAnsi"/>
              </w:rPr>
              <w:t xml:space="preserve">HR ops will amend/cancel </w:t>
            </w:r>
            <w:r w:rsidR="004D4B63">
              <w:rPr>
                <w:rFonts w:cstheme="minorHAnsi"/>
              </w:rPr>
              <w:t>the booked leave.</w:t>
            </w:r>
          </w:p>
        </w:tc>
      </w:tr>
      <w:tr w:rsidR="00777EBA" w:rsidRPr="00A00F2E" w14:paraId="305E26FB" w14:textId="77777777" w:rsidTr="51520A76">
        <w:tc>
          <w:tcPr>
            <w:tcW w:w="830" w:type="pct"/>
            <w:shd w:val="clear" w:color="auto" w:fill="FFFFFF" w:themeFill="background1"/>
          </w:tcPr>
          <w:p w14:paraId="0C335D63" w14:textId="77777777" w:rsidR="00777EBA" w:rsidRDefault="00777EBA" w:rsidP="1E894378">
            <w:pPr>
              <w:rPr>
                <w:b/>
                <w:bCs/>
                <w:sz w:val="24"/>
                <w:szCs w:val="24"/>
              </w:rPr>
            </w:pPr>
            <w:r w:rsidRPr="1E894378">
              <w:rPr>
                <w:b/>
                <w:bCs/>
                <w:sz w:val="24"/>
                <w:szCs w:val="24"/>
              </w:rPr>
              <w:t>Cancelling Booked Leave</w:t>
            </w:r>
          </w:p>
        </w:tc>
        <w:tc>
          <w:tcPr>
            <w:tcW w:w="1886" w:type="pct"/>
            <w:shd w:val="clear" w:color="auto" w:fill="FFFFFF" w:themeFill="background1"/>
          </w:tcPr>
          <w:p w14:paraId="299267B9" w14:textId="117A47FF" w:rsidR="00777EBA" w:rsidRDefault="5A2C079F" w:rsidP="694AAD14">
            <w:r w:rsidRPr="694AAD14">
              <w:t xml:space="preserve">Employees can cancel booked leave provided they give 8 weeks’ notice. They must </w:t>
            </w:r>
            <w:r w:rsidR="5B314EC8" w:rsidRPr="694AAD14">
              <w:t>notify HR by completing the Varying/Cancelling Booked Shared Parental Leave form.</w:t>
            </w:r>
            <w:r w:rsidRPr="694AAD14">
              <w:t xml:space="preserve"> In the comments field they must add a note to explain if they will be rescheduling or if they have decided to opt out of SPL. </w:t>
            </w:r>
          </w:p>
          <w:p w14:paraId="70A1E5FE" w14:textId="77777777" w:rsidR="00777EBA" w:rsidRPr="00212F79" w:rsidRDefault="00777EBA" w:rsidP="008A12B7">
            <w:pPr>
              <w:rPr>
                <w:rFonts w:cstheme="minorHAnsi"/>
              </w:rPr>
            </w:pPr>
          </w:p>
          <w:p w14:paraId="0E012D8C" w14:textId="0192FC0D" w:rsidR="00777EBA" w:rsidRDefault="00F01D8C" w:rsidP="008A12B7">
            <w:pPr>
              <w:rPr>
                <w:rFonts w:cstheme="minorHAnsi"/>
              </w:rPr>
            </w:pPr>
            <w:hyperlink r:id="rId38" w:history="1">
              <w:r w:rsidR="00777EBA" w:rsidRPr="00A02BCB">
                <w:rPr>
                  <w:rStyle w:val="Hyperlink"/>
                  <w:rFonts w:cstheme="minorHAnsi"/>
                </w:rPr>
                <w:t>Employee Guide – How to request Shared Parental Leave</w:t>
              </w:r>
            </w:hyperlink>
          </w:p>
          <w:p w14:paraId="5E3D1977" w14:textId="77777777" w:rsidR="00777EBA" w:rsidRPr="00A02BCB" w:rsidRDefault="00777EBA" w:rsidP="008A12B7">
            <w:pPr>
              <w:rPr>
                <w:rFonts w:cstheme="minorHAnsi"/>
              </w:rPr>
            </w:pPr>
          </w:p>
        </w:tc>
        <w:tc>
          <w:tcPr>
            <w:tcW w:w="1382" w:type="pct"/>
            <w:shd w:val="clear" w:color="auto" w:fill="FFFFFF" w:themeFill="background1"/>
          </w:tcPr>
          <w:p w14:paraId="0D1F615A" w14:textId="38B287FD" w:rsidR="00777EBA" w:rsidRPr="002951C8" w:rsidRDefault="51520A76" w:rsidP="51520A76">
            <w:pPr>
              <w:rPr>
                <w:rFonts w:ascii="Calibri" w:eastAsia="Calibri" w:hAnsi="Calibri" w:cs="Calibri"/>
                <w:color w:val="000000" w:themeColor="text1"/>
              </w:rPr>
            </w:pPr>
            <w:r w:rsidRPr="51520A76">
              <w:rPr>
                <w:rFonts w:ascii="Calibri" w:eastAsia="Calibri" w:hAnsi="Calibri" w:cs="Calibri"/>
                <w:color w:val="000000" w:themeColor="text1"/>
              </w:rPr>
              <w:t>HR will acknowledge receipt and inform the manager.</w:t>
            </w:r>
          </w:p>
        </w:tc>
        <w:tc>
          <w:tcPr>
            <w:tcW w:w="902" w:type="pct"/>
            <w:shd w:val="clear" w:color="auto" w:fill="FFFFFF" w:themeFill="background1"/>
          </w:tcPr>
          <w:p w14:paraId="07E67D36" w14:textId="260736E5" w:rsidR="00777EBA" w:rsidRPr="00DC0835" w:rsidRDefault="00777EBA" w:rsidP="00103961">
            <w:pPr>
              <w:rPr>
                <w:rFonts w:cstheme="minorHAnsi"/>
              </w:rPr>
            </w:pPr>
            <w:r w:rsidRPr="00212F79">
              <w:rPr>
                <w:rFonts w:cstheme="minorHAnsi"/>
              </w:rPr>
              <w:t>HR ops will need to amend/cancel</w:t>
            </w:r>
            <w:r w:rsidR="00103961">
              <w:rPr>
                <w:rFonts w:cstheme="minorHAnsi"/>
              </w:rPr>
              <w:t xml:space="preserve"> the booked leave.</w:t>
            </w:r>
          </w:p>
        </w:tc>
      </w:tr>
      <w:tr w:rsidR="00777EBA" w:rsidRPr="003D161E" w:rsidDel="00B71C85" w14:paraId="5006C8DA" w14:textId="0CBD27BF" w:rsidTr="51520A76">
        <w:trPr>
          <w:del w:id="37" w:author="RUTHERFORD Katrina [2]" w:date="2022-03-29T16:20:00Z"/>
        </w:trPr>
        <w:tc>
          <w:tcPr>
            <w:tcW w:w="5000" w:type="pct"/>
            <w:gridSpan w:val="4"/>
            <w:shd w:val="clear" w:color="auto" w:fill="FFFFFF" w:themeFill="background1"/>
          </w:tcPr>
          <w:p w14:paraId="270A4506" w14:textId="11E4AC92" w:rsidR="00777EBA" w:rsidRPr="00C839AC" w:rsidDel="00B71C85" w:rsidRDefault="00777EBA" w:rsidP="008A12B7">
            <w:pPr>
              <w:rPr>
                <w:del w:id="38" w:author="RUTHERFORD Katrina [2]" w:date="2022-03-29T16:20:00Z"/>
                <w:rFonts w:cstheme="minorHAnsi"/>
                <w:b/>
                <w:sz w:val="24"/>
                <w:szCs w:val="24"/>
              </w:rPr>
            </w:pPr>
          </w:p>
        </w:tc>
      </w:tr>
      <w:tr w:rsidR="00777EBA" w:rsidRPr="003D161E" w14:paraId="4B3F44B8" w14:textId="77777777" w:rsidTr="51520A76">
        <w:tc>
          <w:tcPr>
            <w:tcW w:w="5000" w:type="pct"/>
            <w:gridSpan w:val="4"/>
            <w:shd w:val="clear" w:color="auto" w:fill="FFFFFF" w:themeFill="background1"/>
          </w:tcPr>
          <w:p w14:paraId="2F542C96" w14:textId="77777777" w:rsidR="00777EBA" w:rsidRPr="00C839AC" w:rsidRDefault="00777EBA" w:rsidP="008A12B7">
            <w:pPr>
              <w:rPr>
                <w:rFonts w:cstheme="minorHAnsi"/>
                <w:b/>
                <w:sz w:val="24"/>
                <w:szCs w:val="24"/>
              </w:rPr>
            </w:pPr>
            <w:r w:rsidRPr="00C839AC">
              <w:rPr>
                <w:rFonts w:cstheme="minorHAnsi"/>
                <w:b/>
                <w:sz w:val="24"/>
                <w:szCs w:val="24"/>
              </w:rPr>
              <w:t>Supporting information</w:t>
            </w:r>
          </w:p>
        </w:tc>
      </w:tr>
      <w:tr w:rsidR="00777EBA" w:rsidRPr="003D161E" w14:paraId="7CA2438E" w14:textId="77777777" w:rsidTr="51520A76">
        <w:tc>
          <w:tcPr>
            <w:tcW w:w="5000" w:type="pct"/>
            <w:gridSpan w:val="4"/>
            <w:shd w:val="clear" w:color="auto" w:fill="FFFFFF" w:themeFill="background1"/>
          </w:tcPr>
          <w:p w14:paraId="39F11B07" w14:textId="7EDC2FCC" w:rsidR="00780D67" w:rsidRPr="00780D67" w:rsidRDefault="00F01D8C" w:rsidP="008A12B7">
            <w:pPr>
              <w:rPr>
                <w:rStyle w:val="Hyperlink"/>
                <w:rFonts w:cstheme="minorHAnsi"/>
                <w:sz w:val="24"/>
                <w:szCs w:val="24"/>
              </w:rPr>
            </w:pPr>
            <w:hyperlink r:id="rId39" w:history="1">
              <w:r w:rsidR="00780D67" w:rsidRPr="00780D67">
                <w:rPr>
                  <w:rStyle w:val="Hyperlink"/>
                  <w:rFonts w:cstheme="minorHAnsi"/>
                  <w:sz w:val="24"/>
                  <w:szCs w:val="24"/>
                </w:rPr>
                <w:t>Employee Guide – How to request Shared Parental Leave</w:t>
              </w:r>
            </w:hyperlink>
          </w:p>
          <w:p w14:paraId="553C1298" w14:textId="6022A456" w:rsidR="00777EBA" w:rsidRPr="005D609A" w:rsidRDefault="00F01D8C" w:rsidP="008A12B7">
            <w:pPr>
              <w:rPr>
                <w:rFonts w:cstheme="minorHAnsi"/>
                <w:sz w:val="24"/>
                <w:szCs w:val="24"/>
              </w:rPr>
            </w:pPr>
            <w:hyperlink r:id="rId40" w:history="1">
              <w:r w:rsidR="00780D67" w:rsidRPr="00780D67">
                <w:rPr>
                  <w:rStyle w:val="Hyperlink"/>
                  <w:sz w:val="24"/>
                  <w:szCs w:val="24"/>
                </w:rPr>
                <w:t>P&amp;M User Guide - How to raise and maintain a Service Request user guide</w:t>
              </w:r>
            </w:hyperlink>
          </w:p>
        </w:tc>
      </w:tr>
    </w:tbl>
    <w:p w14:paraId="7806A5D4" w14:textId="77777777" w:rsidR="00777EBA" w:rsidRDefault="00777EBA" w:rsidP="00777EBA">
      <w:pPr>
        <w:rPr>
          <w:sz w:val="24"/>
          <w:szCs w:val="24"/>
        </w:rPr>
      </w:pPr>
    </w:p>
    <w:p w14:paraId="5DAFD68A" w14:textId="77777777" w:rsidR="00FC3ED5" w:rsidRDefault="00FC3ED5" w:rsidP="00777EBA">
      <w:pPr>
        <w:pStyle w:val="Heading1"/>
      </w:pPr>
    </w:p>
    <w:p w14:paraId="6FE20686" w14:textId="77777777" w:rsidR="00C83182" w:rsidRDefault="00C83182">
      <w:pPr>
        <w:rPr>
          <w:rFonts w:asciiTheme="majorHAnsi" w:eastAsiaTheme="majorEastAsia" w:hAnsiTheme="majorHAnsi" w:cstheme="majorBidi"/>
          <w:color w:val="2E74B5" w:themeColor="accent1" w:themeShade="BF"/>
          <w:sz w:val="32"/>
          <w:szCs w:val="32"/>
        </w:rPr>
      </w:pPr>
      <w:r>
        <w:br w:type="page"/>
      </w:r>
    </w:p>
    <w:p w14:paraId="3214B0F9" w14:textId="29099691" w:rsidR="00777EBA" w:rsidRPr="00F876B7" w:rsidRDefault="00777EBA" w:rsidP="00777EBA">
      <w:pPr>
        <w:pStyle w:val="Heading1"/>
      </w:pPr>
      <w:bookmarkStart w:id="39" w:name="_Toc589579654"/>
      <w:bookmarkStart w:id="40" w:name="_Toc99450644"/>
      <w:r>
        <w:t>Step 4 Returning from SPL</w:t>
      </w:r>
      <w:bookmarkEnd w:id="39"/>
      <w:bookmarkEnd w:id="40"/>
    </w:p>
    <w:p w14:paraId="5ED61D24" w14:textId="2C076CF5" w:rsidR="00777EBA" w:rsidRDefault="00777EBA" w:rsidP="00777EBA">
      <w:pPr>
        <w:rPr>
          <w:sz w:val="24"/>
          <w:szCs w:val="24"/>
        </w:rPr>
      </w:pPr>
      <w:r w:rsidRPr="004C446E">
        <w:rPr>
          <w:sz w:val="24"/>
          <w:szCs w:val="24"/>
        </w:rPr>
        <w:t xml:space="preserve">Employees and managers should read the </w:t>
      </w:r>
      <w:hyperlink r:id="rId41" w:history="1">
        <w:r w:rsidRPr="004C446E">
          <w:rPr>
            <w:rStyle w:val="Hyperlink"/>
            <w:sz w:val="24"/>
            <w:szCs w:val="24"/>
          </w:rPr>
          <w:t>Shared Parental Leave Policy</w:t>
        </w:r>
      </w:hyperlink>
      <w:r w:rsidRPr="004C446E">
        <w:rPr>
          <w:sz w:val="24"/>
          <w:szCs w:val="24"/>
        </w:rPr>
        <w:t xml:space="preserve"> for information and guidance about each stage of leave.</w:t>
      </w:r>
    </w:p>
    <w:tbl>
      <w:tblPr>
        <w:tblStyle w:val="TableGrid1"/>
        <w:tblW w:w="4927" w:type="pct"/>
        <w:tblLayout w:type="fixed"/>
        <w:tblLook w:val="04A0" w:firstRow="1" w:lastRow="0" w:firstColumn="1" w:lastColumn="0" w:noHBand="0" w:noVBand="1"/>
      </w:tblPr>
      <w:tblGrid>
        <w:gridCol w:w="2563"/>
        <w:gridCol w:w="5513"/>
        <w:gridCol w:w="7087"/>
      </w:tblGrid>
      <w:tr w:rsidR="00777EBA" w:rsidRPr="00F876B7" w14:paraId="3D1452C4" w14:textId="77777777" w:rsidTr="694AAD14">
        <w:tc>
          <w:tcPr>
            <w:tcW w:w="845" w:type="pct"/>
            <w:shd w:val="clear" w:color="auto" w:fill="E7E6E6" w:themeFill="background2"/>
          </w:tcPr>
          <w:p w14:paraId="5728E25E" w14:textId="77777777" w:rsidR="00777EBA" w:rsidRPr="00F876B7" w:rsidRDefault="00777EBA" w:rsidP="008A12B7">
            <w:pPr>
              <w:spacing w:after="160" w:line="259" w:lineRule="auto"/>
              <w:rPr>
                <w:rFonts w:cstheme="minorHAnsi"/>
                <w:b/>
                <w:sz w:val="24"/>
                <w:szCs w:val="24"/>
              </w:rPr>
            </w:pPr>
            <w:r w:rsidRPr="00F876B7">
              <w:rPr>
                <w:rFonts w:cstheme="minorHAnsi"/>
                <w:b/>
                <w:sz w:val="24"/>
                <w:szCs w:val="24"/>
              </w:rPr>
              <w:t>Role\Process</w:t>
            </w:r>
          </w:p>
        </w:tc>
        <w:tc>
          <w:tcPr>
            <w:tcW w:w="1818" w:type="pct"/>
            <w:shd w:val="clear" w:color="auto" w:fill="E7E6E6" w:themeFill="background2"/>
          </w:tcPr>
          <w:p w14:paraId="56810664" w14:textId="77777777" w:rsidR="00777EBA" w:rsidRPr="00F876B7" w:rsidRDefault="00777EBA" w:rsidP="008A12B7">
            <w:pPr>
              <w:spacing w:after="160" w:line="259" w:lineRule="auto"/>
              <w:rPr>
                <w:rFonts w:cstheme="minorHAnsi"/>
                <w:b/>
                <w:sz w:val="24"/>
                <w:szCs w:val="24"/>
              </w:rPr>
            </w:pPr>
            <w:r w:rsidRPr="00F876B7">
              <w:rPr>
                <w:rFonts w:cstheme="minorHAnsi"/>
                <w:b/>
                <w:sz w:val="24"/>
                <w:szCs w:val="24"/>
              </w:rPr>
              <w:t>Employee</w:t>
            </w:r>
          </w:p>
        </w:tc>
        <w:tc>
          <w:tcPr>
            <w:tcW w:w="2337" w:type="pct"/>
            <w:shd w:val="clear" w:color="auto" w:fill="E7E6E6" w:themeFill="background2"/>
          </w:tcPr>
          <w:p w14:paraId="2EDF06CA" w14:textId="77777777" w:rsidR="00777EBA" w:rsidRPr="00F876B7" w:rsidRDefault="00777EBA" w:rsidP="008A12B7">
            <w:pPr>
              <w:spacing w:after="160" w:line="259" w:lineRule="auto"/>
              <w:rPr>
                <w:rFonts w:cstheme="minorHAnsi"/>
                <w:b/>
                <w:sz w:val="24"/>
                <w:szCs w:val="24"/>
              </w:rPr>
            </w:pPr>
            <w:r w:rsidRPr="00F876B7">
              <w:rPr>
                <w:rFonts w:cstheme="minorHAnsi"/>
                <w:b/>
                <w:sz w:val="24"/>
                <w:szCs w:val="24"/>
              </w:rPr>
              <w:t>Line Manager/SDA</w:t>
            </w:r>
          </w:p>
        </w:tc>
      </w:tr>
      <w:tr w:rsidR="00777EBA" w:rsidRPr="00F876B7" w14:paraId="10771665" w14:textId="77777777" w:rsidTr="694AAD14">
        <w:tc>
          <w:tcPr>
            <w:tcW w:w="845" w:type="pct"/>
            <w:shd w:val="clear" w:color="auto" w:fill="FFFFFF" w:themeFill="background1"/>
          </w:tcPr>
          <w:p w14:paraId="4FB80BCF" w14:textId="28F6EAD1" w:rsidR="00777EBA" w:rsidRPr="00F876B7" w:rsidRDefault="00777EBA" w:rsidP="008A12B7">
            <w:pPr>
              <w:spacing w:after="160" w:line="259" w:lineRule="auto"/>
              <w:rPr>
                <w:sz w:val="24"/>
                <w:szCs w:val="24"/>
              </w:rPr>
            </w:pPr>
            <w:r w:rsidRPr="00F876B7">
              <w:rPr>
                <w:rFonts w:cstheme="minorHAnsi"/>
                <w:sz w:val="24"/>
                <w:szCs w:val="24"/>
              </w:rPr>
              <w:t>Changing working pattern/work schedule</w:t>
            </w:r>
            <w:r w:rsidR="00103961">
              <w:rPr>
                <w:rFonts w:cstheme="minorHAnsi"/>
                <w:sz w:val="24"/>
                <w:szCs w:val="24"/>
              </w:rPr>
              <w:t>/working hours</w:t>
            </w:r>
          </w:p>
        </w:tc>
        <w:tc>
          <w:tcPr>
            <w:tcW w:w="1818" w:type="pct"/>
            <w:shd w:val="clear" w:color="auto" w:fill="FFFFFF" w:themeFill="background1"/>
          </w:tcPr>
          <w:p w14:paraId="62A9DF89" w14:textId="77777777" w:rsidR="00777EBA" w:rsidRPr="00F876B7" w:rsidRDefault="00777EBA" w:rsidP="008A12B7">
            <w:pPr>
              <w:spacing w:after="160" w:line="259" w:lineRule="auto"/>
            </w:pPr>
            <w:r w:rsidRPr="00F876B7">
              <w:t>If an employee wishes to request a different pattern of work for their return to work following leave, they have the right to make a flexible working request.</w:t>
            </w:r>
          </w:p>
          <w:p w14:paraId="29F174B8" w14:textId="33EBB431" w:rsidR="00777EBA" w:rsidRPr="00CE1715" w:rsidRDefault="00F01D8C" w:rsidP="008A12B7">
            <w:pPr>
              <w:spacing w:after="160" w:line="259" w:lineRule="auto"/>
              <w:rPr>
                <w:rFonts w:ascii="Calibri" w:hAnsi="Calibri" w:cs="Calibri"/>
                <w:color w:val="000000"/>
                <w:shd w:val="clear" w:color="auto" w:fill="FFFFFF"/>
              </w:rPr>
            </w:pPr>
            <w:hyperlink r:id="rId42" w:history="1">
              <w:r w:rsidR="00777EBA" w:rsidRPr="00F876B7">
                <w:rPr>
                  <w:color w:val="0563C1" w:themeColor="hyperlink"/>
                  <w:u w:val="single"/>
                </w:rPr>
                <w:t>Flexible Working Policy</w:t>
              </w:r>
            </w:hyperlink>
          </w:p>
        </w:tc>
        <w:tc>
          <w:tcPr>
            <w:tcW w:w="2337" w:type="pct"/>
            <w:shd w:val="clear" w:color="auto" w:fill="FFFFFF" w:themeFill="background1"/>
          </w:tcPr>
          <w:p w14:paraId="2F178A8A" w14:textId="746C96B0" w:rsidR="00777EBA" w:rsidRPr="00F876B7" w:rsidRDefault="00777EBA" w:rsidP="008A12B7">
            <w:pPr>
              <w:spacing w:after="160" w:line="259" w:lineRule="auto"/>
              <w:rPr>
                <w:rFonts w:cstheme="minorHAnsi"/>
              </w:rPr>
            </w:pPr>
            <w:r w:rsidRPr="00F876B7">
              <w:rPr>
                <w:rFonts w:cstheme="minorHAnsi"/>
              </w:rPr>
              <w:t xml:space="preserve">Consider the flexible working request and follow the procedure in the </w:t>
            </w:r>
            <w:hyperlink r:id="rId43" w:history="1">
              <w:r w:rsidRPr="00F876B7">
                <w:rPr>
                  <w:color w:val="0563C1" w:themeColor="hyperlink"/>
                  <w:u w:val="single"/>
                </w:rPr>
                <w:t>Flexible Working P</w:t>
              </w:r>
              <w:r w:rsidRPr="00F876B7">
                <w:rPr>
                  <w:rFonts w:cstheme="minorHAnsi"/>
                  <w:color w:val="0563C1" w:themeColor="hyperlink"/>
                  <w:u w:val="single"/>
                </w:rPr>
                <w:t>olicy</w:t>
              </w:r>
            </w:hyperlink>
            <w:r w:rsidRPr="00F876B7">
              <w:rPr>
                <w:rFonts w:cstheme="minorHAnsi"/>
              </w:rPr>
              <w:t>.</w:t>
            </w:r>
          </w:p>
          <w:p w14:paraId="352AA5DA" w14:textId="3CCD00D5" w:rsidR="00777EBA" w:rsidRPr="00F876B7" w:rsidRDefault="5A2C079F" w:rsidP="008A12B7">
            <w:pPr>
              <w:spacing w:after="160" w:line="259" w:lineRule="auto"/>
              <w:rPr>
                <w:rFonts w:cs="Arial"/>
                <w:lang w:val="en-US"/>
              </w:rPr>
            </w:pPr>
            <w:r w:rsidRPr="694AAD14">
              <w:rPr>
                <w:rFonts w:cs="Arial"/>
                <w:lang w:val="en-US"/>
              </w:rPr>
              <w:t>Update the employee</w:t>
            </w:r>
            <w:r w:rsidR="5B314EC8" w:rsidRPr="694AAD14">
              <w:rPr>
                <w:rFonts w:cs="Arial"/>
                <w:lang w:val="en-US"/>
              </w:rPr>
              <w:t>’</w:t>
            </w:r>
            <w:r w:rsidRPr="694AAD14">
              <w:rPr>
                <w:rFonts w:cs="Arial"/>
                <w:lang w:val="en-US"/>
              </w:rPr>
              <w:t>s work schedule, if necessary</w:t>
            </w:r>
          </w:p>
          <w:p w14:paraId="40296E3E" w14:textId="04DDC471" w:rsidR="00777EBA" w:rsidRPr="00F876B7" w:rsidRDefault="00F01D8C" w:rsidP="008A12B7">
            <w:pPr>
              <w:spacing w:after="160" w:line="259" w:lineRule="auto"/>
              <w:rPr>
                <w:rFonts w:cs="Arial"/>
                <w:lang w:val="en-US"/>
              </w:rPr>
            </w:pPr>
            <w:hyperlink r:id="rId44" w:history="1">
              <w:r w:rsidR="00777EBA" w:rsidRPr="00F876B7">
                <w:rPr>
                  <w:rFonts w:cs="Arial"/>
                  <w:color w:val="0563C1" w:themeColor="hyperlink"/>
                  <w:u w:val="single"/>
                  <w:lang w:val="en-US"/>
                </w:rPr>
                <w:t>Guide to Work Schedules</w:t>
              </w:r>
            </w:hyperlink>
          </w:p>
        </w:tc>
      </w:tr>
      <w:tr w:rsidR="00777EBA" w:rsidRPr="00F876B7" w14:paraId="294A3DA1" w14:textId="77777777" w:rsidTr="694AAD14">
        <w:tc>
          <w:tcPr>
            <w:tcW w:w="845" w:type="pct"/>
            <w:shd w:val="clear" w:color="auto" w:fill="FFFFFF" w:themeFill="background1"/>
          </w:tcPr>
          <w:p w14:paraId="1E05CF10" w14:textId="77777777" w:rsidR="00777EBA" w:rsidRPr="00F876B7" w:rsidRDefault="00777EBA" w:rsidP="008A12B7">
            <w:pPr>
              <w:spacing w:after="160" w:line="259" w:lineRule="auto"/>
              <w:rPr>
                <w:rFonts w:cstheme="minorHAnsi"/>
                <w:sz w:val="24"/>
                <w:szCs w:val="24"/>
              </w:rPr>
            </w:pPr>
            <w:r w:rsidRPr="00F876B7">
              <w:rPr>
                <w:rFonts w:cstheme="minorHAnsi"/>
                <w:sz w:val="24"/>
                <w:szCs w:val="24"/>
              </w:rPr>
              <w:t>Other forms of leave (delaying the return)</w:t>
            </w:r>
          </w:p>
        </w:tc>
        <w:tc>
          <w:tcPr>
            <w:tcW w:w="1818" w:type="pct"/>
            <w:shd w:val="clear" w:color="auto" w:fill="FFFFFF" w:themeFill="background1"/>
          </w:tcPr>
          <w:p w14:paraId="5FE56324" w14:textId="4AC5E91C" w:rsidR="00777EBA" w:rsidRPr="00F876B7" w:rsidRDefault="00777EBA" w:rsidP="008A12B7">
            <w:pPr>
              <w:spacing w:after="160" w:line="259" w:lineRule="auto"/>
              <w:rPr>
                <w:rFonts w:ascii="Calibri" w:hAnsi="Calibri" w:cs="Calibri"/>
                <w:color w:val="000000"/>
                <w:shd w:val="clear" w:color="auto" w:fill="FFFFFF"/>
              </w:rPr>
            </w:pPr>
            <w:r w:rsidRPr="00F876B7">
              <w:rPr>
                <w:rFonts w:ascii="Calibri" w:hAnsi="Calibri" w:cs="Calibri"/>
                <w:color w:val="000000"/>
                <w:shd w:val="clear" w:color="auto" w:fill="FFFFFF"/>
              </w:rPr>
              <w:t xml:space="preserve">If an employee wishes to delay their expected return date beyond </w:t>
            </w:r>
            <w:r>
              <w:rPr>
                <w:rFonts w:ascii="Calibri" w:hAnsi="Calibri" w:cs="Calibri"/>
                <w:color w:val="000000"/>
                <w:shd w:val="clear" w:color="auto" w:fill="FFFFFF"/>
              </w:rPr>
              <w:t>their</w:t>
            </w:r>
            <w:r w:rsidRPr="00F876B7">
              <w:rPr>
                <w:rFonts w:ascii="Calibri" w:hAnsi="Calibri" w:cs="Calibri"/>
                <w:color w:val="000000"/>
                <w:shd w:val="clear" w:color="auto" w:fill="FFFFFF"/>
              </w:rPr>
              <w:t xml:space="preserve"> entitlement they may be able to request another type of leave. See the </w:t>
            </w:r>
            <w:hyperlink r:id="rId45" w:history="1">
              <w:r w:rsidRPr="004C446E">
                <w:rPr>
                  <w:rStyle w:val="Hyperlink"/>
                  <w:sz w:val="24"/>
                  <w:szCs w:val="24"/>
                </w:rPr>
                <w:t>Shared Parental Leave Policy</w:t>
              </w:r>
            </w:hyperlink>
          </w:p>
        </w:tc>
        <w:tc>
          <w:tcPr>
            <w:tcW w:w="2337" w:type="pct"/>
            <w:shd w:val="clear" w:color="auto" w:fill="FFFFFF" w:themeFill="background1"/>
          </w:tcPr>
          <w:p w14:paraId="7E193D1B" w14:textId="77777777" w:rsidR="00777EBA" w:rsidRPr="00F876B7" w:rsidRDefault="00777EBA" w:rsidP="008A12B7">
            <w:pPr>
              <w:spacing w:after="160" w:line="259" w:lineRule="auto"/>
            </w:pPr>
            <w:r w:rsidRPr="00F876B7">
              <w:t>Discuss the other types of leave available.</w:t>
            </w:r>
          </w:p>
        </w:tc>
      </w:tr>
      <w:tr w:rsidR="00777EBA" w:rsidRPr="00F876B7" w14:paraId="4E16A244" w14:textId="77777777" w:rsidTr="694AAD14">
        <w:tc>
          <w:tcPr>
            <w:tcW w:w="845" w:type="pct"/>
            <w:shd w:val="clear" w:color="auto" w:fill="FFFFFF" w:themeFill="background1"/>
          </w:tcPr>
          <w:p w14:paraId="202B170B" w14:textId="45B4FC5F" w:rsidR="00777EBA" w:rsidRPr="00F876B7" w:rsidRDefault="00777EBA" w:rsidP="008A12B7">
            <w:pPr>
              <w:spacing w:after="160" w:line="259" w:lineRule="auto"/>
              <w:rPr>
                <w:rFonts w:cstheme="minorHAnsi"/>
                <w:sz w:val="24"/>
                <w:szCs w:val="24"/>
              </w:rPr>
            </w:pPr>
            <w:r w:rsidRPr="00F876B7">
              <w:rPr>
                <w:rFonts w:cstheme="minorHAnsi"/>
                <w:sz w:val="24"/>
                <w:szCs w:val="24"/>
              </w:rPr>
              <w:t xml:space="preserve">Carry </w:t>
            </w:r>
            <w:r w:rsidR="009E4F37">
              <w:rPr>
                <w:rFonts w:cstheme="minorHAnsi"/>
                <w:sz w:val="24"/>
                <w:szCs w:val="24"/>
              </w:rPr>
              <w:t xml:space="preserve">over </w:t>
            </w:r>
            <w:r w:rsidRPr="00F876B7">
              <w:rPr>
                <w:rFonts w:cstheme="minorHAnsi"/>
                <w:sz w:val="24"/>
                <w:szCs w:val="24"/>
              </w:rPr>
              <w:t>of annual leave</w:t>
            </w:r>
          </w:p>
        </w:tc>
        <w:tc>
          <w:tcPr>
            <w:tcW w:w="1818" w:type="pct"/>
            <w:shd w:val="clear" w:color="auto" w:fill="FFFFFF" w:themeFill="background1"/>
          </w:tcPr>
          <w:p w14:paraId="301FB466" w14:textId="77777777" w:rsidR="00777EBA" w:rsidRPr="00F876B7" w:rsidRDefault="00777EBA" w:rsidP="008A12B7">
            <w:pPr>
              <w:spacing w:after="160" w:line="259" w:lineRule="auto"/>
              <w:rPr>
                <w:rFonts w:ascii="Calibri" w:hAnsi="Calibri" w:cs="Calibri"/>
                <w:color w:val="000000"/>
                <w:shd w:val="clear" w:color="auto" w:fill="FFFFFF"/>
              </w:rPr>
            </w:pPr>
            <w:r w:rsidRPr="00F876B7">
              <w:rPr>
                <w:rFonts w:ascii="Calibri" w:hAnsi="Calibri" w:cs="Calibri"/>
                <w:color w:val="000000"/>
                <w:shd w:val="clear" w:color="auto" w:fill="FFFFFF"/>
              </w:rPr>
              <w:t xml:space="preserve">Ideally, holidays accrued during your leave should be taken at the end of </w:t>
            </w:r>
            <w:r>
              <w:rPr>
                <w:rFonts w:ascii="Calibri" w:hAnsi="Calibri" w:cs="Calibri"/>
                <w:color w:val="000000"/>
                <w:shd w:val="clear" w:color="auto" w:fill="FFFFFF"/>
              </w:rPr>
              <w:t>the</w:t>
            </w:r>
            <w:r w:rsidRPr="00F876B7">
              <w:rPr>
                <w:rFonts w:ascii="Calibri" w:hAnsi="Calibri" w:cs="Calibri"/>
                <w:color w:val="000000"/>
                <w:shd w:val="clear" w:color="auto" w:fill="FFFFFF"/>
              </w:rPr>
              <w:t xml:space="preserve"> period of leave and before physically returning to work. </w:t>
            </w:r>
          </w:p>
        </w:tc>
        <w:tc>
          <w:tcPr>
            <w:tcW w:w="2337" w:type="pct"/>
            <w:shd w:val="clear" w:color="auto" w:fill="FFFFFF" w:themeFill="background1"/>
          </w:tcPr>
          <w:p w14:paraId="4B5877C2" w14:textId="3828712E" w:rsidR="00777EBA" w:rsidRDefault="5A2C079F" w:rsidP="008A12B7">
            <w:r>
              <w:t xml:space="preserve">If the employee has accrued leave that they have not been able to take and therefore they need to carry over into the following year, their leave balance will require to be manually adjusted. SDAs can do this themselves and guidance on how to do this can be found in the user guide linked below. In areas where there is no SDA available to help with this, line managers can raise a service request to HR Operations who can do this. </w:t>
            </w:r>
          </w:p>
          <w:p w14:paraId="1BF72AFD" w14:textId="77777777" w:rsidR="00777EBA" w:rsidRDefault="00777EBA" w:rsidP="008A12B7"/>
          <w:p w14:paraId="7438F9C2" w14:textId="258CAAA5" w:rsidR="00777EBA" w:rsidRDefault="00F01D8C" w:rsidP="008A12B7">
            <w:hyperlink r:id="rId46" w:history="1">
              <w:r w:rsidR="00777EBA" w:rsidRPr="00625D24">
                <w:rPr>
                  <w:rStyle w:val="Hyperlink"/>
                </w:rPr>
                <w:t>P&amp;M User Guide - How to adjust balances</w:t>
              </w:r>
            </w:hyperlink>
          </w:p>
          <w:p w14:paraId="48D27D1D" w14:textId="77777777" w:rsidR="00777EBA" w:rsidRPr="00F876B7" w:rsidRDefault="00777EBA" w:rsidP="008A12B7">
            <w:pPr>
              <w:spacing w:after="160" w:line="259" w:lineRule="auto"/>
            </w:pPr>
          </w:p>
        </w:tc>
      </w:tr>
      <w:tr w:rsidR="00777EBA" w:rsidRPr="00F876B7" w14:paraId="42645846" w14:textId="77777777" w:rsidTr="694AAD14">
        <w:tc>
          <w:tcPr>
            <w:tcW w:w="5000" w:type="pct"/>
            <w:gridSpan w:val="3"/>
            <w:shd w:val="clear" w:color="auto" w:fill="FFFFFF" w:themeFill="background1"/>
          </w:tcPr>
          <w:p w14:paraId="555BF7A6" w14:textId="77777777" w:rsidR="00777EBA" w:rsidRPr="00F876B7" w:rsidRDefault="00777EBA" w:rsidP="008A12B7">
            <w:pPr>
              <w:spacing w:after="160" w:line="259" w:lineRule="auto"/>
              <w:rPr>
                <w:rFonts w:cstheme="minorHAnsi"/>
                <w:b/>
                <w:sz w:val="24"/>
                <w:szCs w:val="24"/>
              </w:rPr>
            </w:pPr>
            <w:r w:rsidRPr="00F876B7">
              <w:rPr>
                <w:rFonts w:cstheme="minorHAnsi"/>
                <w:b/>
                <w:sz w:val="24"/>
                <w:szCs w:val="24"/>
              </w:rPr>
              <w:t>Supporting Information</w:t>
            </w:r>
          </w:p>
          <w:p w14:paraId="44387931" w14:textId="207B3CC2" w:rsidR="00777EBA" w:rsidRPr="00F876B7" w:rsidRDefault="00F01D8C" w:rsidP="00C83182">
            <w:pPr>
              <w:spacing w:after="160"/>
              <w:rPr>
                <w:rFonts w:cstheme="minorHAnsi"/>
                <w:sz w:val="24"/>
                <w:szCs w:val="24"/>
              </w:rPr>
            </w:pPr>
            <w:hyperlink r:id="rId47" w:history="1">
              <w:r w:rsidR="00777EBA" w:rsidRPr="00F876B7">
                <w:rPr>
                  <w:rFonts w:cstheme="minorHAnsi"/>
                  <w:color w:val="0563C1" w:themeColor="hyperlink"/>
                  <w:sz w:val="24"/>
                  <w:szCs w:val="24"/>
                  <w:u w:val="single"/>
                </w:rPr>
                <w:t>People and Money User Guides</w:t>
              </w:r>
            </w:hyperlink>
          </w:p>
          <w:p w14:paraId="458E1721" w14:textId="32D69686" w:rsidR="00777EBA" w:rsidRPr="00F876B7" w:rsidRDefault="00F01D8C" w:rsidP="00C83182">
            <w:pPr>
              <w:spacing w:after="160"/>
              <w:rPr>
                <w:color w:val="0563C1" w:themeColor="hyperlink"/>
                <w:sz w:val="24"/>
                <w:szCs w:val="24"/>
                <w:u w:val="single"/>
              </w:rPr>
            </w:pPr>
            <w:hyperlink r:id="rId48" w:history="1">
              <w:r w:rsidR="00777EBA" w:rsidRPr="00F876B7">
                <w:rPr>
                  <w:color w:val="0563C1" w:themeColor="hyperlink"/>
                  <w:sz w:val="24"/>
                  <w:szCs w:val="24"/>
                  <w:u w:val="single"/>
                </w:rPr>
                <w:t>Human</w:t>
              </w:r>
            </w:hyperlink>
            <w:r w:rsidR="00777EBA" w:rsidRPr="00F876B7">
              <w:rPr>
                <w:color w:val="0563C1" w:themeColor="hyperlink"/>
                <w:sz w:val="24"/>
                <w:szCs w:val="24"/>
                <w:u w:val="single"/>
              </w:rPr>
              <w:t xml:space="preserve"> Resources A-Z of Policies</w:t>
            </w:r>
          </w:p>
          <w:p w14:paraId="771A2E04" w14:textId="6D59676C" w:rsidR="00777EBA" w:rsidRPr="00CE1715" w:rsidRDefault="00F01D8C" w:rsidP="00C83182">
            <w:pPr>
              <w:spacing w:after="160"/>
              <w:rPr>
                <w:color w:val="0563C1" w:themeColor="hyperlink"/>
                <w:sz w:val="24"/>
                <w:szCs w:val="24"/>
                <w:u w:val="single"/>
              </w:rPr>
            </w:pPr>
            <w:hyperlink r:id="rId49" w:history="1">
              <w:r w:rsidR="00777EBA" w:rsidRPr="00F876B7">
                <w:rPr>
                  <w:color w:val="0563C1" w:themeColor="hyperlink"/>
                  <w:sz w:val="24"/>
                  <w:szCs w:val="24"/>
                  <w:u w:val="single"/>
                </w:rPr>
                <w:t>Human Resources A-Z of Forms</w:t>
              </w:r>
            </w:hyperlink>
          </w:p>
        </w:tc>
      </w:tr>
    </w:tbl>
    <w:p w14:paraId="1E9B42FC" w14:textId="77777777" w:rsidR="00777EBA" w:rsidRDefault="00777EBA" w:rsidP="00777EBA">
      <w:pPr>
        <w:rPr>
          <w:sz w:val="24"/>
          <w:szCs w:val="24"/>
        </w:rPr>
      </w:pPr>
    </w:p>
    <w:p w14:paraId="1EE7322E" w14:textId="77777777" w:rsidR="006D333D" w:rsidRDefault="006D333D">
      <w:pPr>
        <w:rPr>
          <w:rFonts w:asciiTheme="majorHAnsi" w:eastAsiaTheme="majorEastAsia" w:hAnsiTheme="majorHAnsi" w:cstheme="majorBidi"/>
          <w:color w:val="2E74B5" w:themeColor="accent1" w:themeShade="BF"/>
          <w:sz w:val="32"/>
          <w:szCs w:val="32"/>
        </w:rPr>
      </w:pPr>
      <w:bookmarkStart w:id="41" w:name="_Toc1082674092"/>
      <w:bookmarkStart w:id="42" w:name="_Toc99450645"/>
      <w:bookmarkStart w:id="43" w:name="S4"/>
      <w:r>
        <w:br w:type="page"/>
      </w:r>
    </w:p>
    <w:p w14:paraId="456570F3" w14:textId="04FAA70C" w:rsidR="00777EBA" w:rsidRDefault="00777EBA" w:rsidP="00777EBA">
      <w:pPr>
        <w:pStyle w:val="Heading1"/>
      </w:pPr>
      <w:r>
        <w:t>Step 5 Non-Return from SPL</w:t>
      </w:r>
      <w:bookmarkEnd w:id="41"/>
      <w:bookmarkEnd w:id="42"/>
    </w:p>
    <w:bookmarkEnd w:id="43"/>
    <w:p w14:paraId="5FAAE4FB" w14:textId="19E184C9" w:rsidR="00777EBA" w:rsidRPr="00A67B5E" w:rsidRDefault="00777EBA" w:rsidP="00777EBA">
      <w:pPr>
        <w:rPr>
          <w:sz w:val="24"/>
          <w:szCs w:val="24"/>
        </w:rPr>
      </w:pPr>
      <w:r w:rsidRPr="004C446E">
        <w:rPr>
          <w:sz w:val="24"/>
          <w:szCs w:val="24"/>
        </w:rPr>
        <w:t xml:space="preserve">Employees and managers should read the </w:t>
      </w:r>
      <w:hyperlink r:id="rId50" w:history="1">
        <w:r w:rsidRPr="004C446E">
          <w:rPr>
            <w:rStyle w:val="Hyperlink"/>
            <w:sz w:val="24"/>
            <w:szCs w:val="24"/>
          </w:rPr>
          <w:t>Shared Parental Leave Policy</w:t>
        </w:r>
      </w:hyperlink>
      <w:r w:rsidRPr="004C446E">
        <w:rPr>
          <w:sz w:val="24"/>
          <w:szCs w:val="24"/>
        </w:rPr>
        <w:t xml:space="preserve"> for information and guidance about each stage of leave.</w:t>
      </w:r>
    </w:p>
    <w:tbl>
      <w:tblPr>
        <w:tblStyle w:val="TableGrid"/>
        <w:tblW w:w="15163" w:type="dxa"/>
        <w:tblLook w:val="04A0" w:firstRow="1" w:lastRow="0" w:firstColumn="1" w:lastColumn="0" w:noHBand="0" w:noVBand="1"/>
      </w:tblPr>
      <w:tblGrid>
        <w:gridCol w:w="1838"/>
        <w:gridCol w:w="4394"/>
        <w:gridCol w:w="4820"/>
        <w:gridCol w:w="4111"/>
      </w:tblGrid>
      <w:tr w:rsidR="00777EBA" w:rsidRPr="00A00F2E" w14:paraId="639931AD" w14:textId="77777777" w:rsidTr="51520A76">
        <w:tc>
          <w:tcPr>
            <w:tcW w:w="1838" w:type="dxa"/>
            <w:shd w:val="clear" w:color="auto" w:fill="E7E6E6" w:themeFill="background2"/>
          </w:tcPr>
          <w:p w14:paraId="3A1F4EB2" w14:textId="77777777" w:rsidR="00777EBA" w:rsidRPr="00A00F2E" w:rsidRDefault="00777EBA" w:rsidP="008A12B7">
            <w:pPr>
              <w:rPr>
                <w:rFonts w:cstheme="minorHAnsi"/>
                <w:b/>
                <w:sz w:val="24"/>
                <w:szCs w:val="24"/>
              </w:rPr>
            </w:pPr>
            <w:r w:rsidRPr="00A00F2E">
              <w:rPr>
                <w:rFonts w:cstheme="minorHAnsi"/>
                <w:b/>
                <w:sz w:val="24"/>
                <w:szCs w:val="24"/>
              </w:rPr>
              <w:t>Role</w:t>
            </w:r>
            <w:r>
              <w:rPr>
                <w:rFonts w:cstheme="minorHAnsi"/>
                <w:b/>
                <w:sz w:val="24"/>
                <w:szCs w:val="24"/>
              </w:rPr>
              <w:t>\Process</w:t>
            </w:r>
          </w:p>
        </w:tc>
        <w:tc>
          <w:tcPr>
            <w:tcW w:w="4394" w:type="dxa"/>
            <w:shd w:val="clear" w:color="auto" w:fill="E7E6E6" w:themeFill="background2"/>
          </w:tcPr>
          <w:p w14:paraId="5E1AD083" w14:textId="77777777" w:rsidR="00777EBA" w:rsidRPr="00A00F2E" w:rsidRDefault="00777EBA" w:rsidP="008A12B7">
            <w:pPr>
              <w:rPr>
                <w:rFonts w:cstheme="minorHAnsi"/>
                <w:b/>
                <w:sz w:val="24"/>
                <w:szCs w:val="24"/>
              </w:rPr>
            </w:pPr>
            <w:r>
              <w:rPr>
                <w:rFonts w:cstheme="minorHAnsi"/>
                <w:b/>
                <w:sz w:val="24"/>
                <w:szCs w:val="24"/>
              </w:rPr>
              <w:t xml:space="preserve">Employee </w:t>
            </w:r>
          </w:p>
        </w:tc>
        <w:tc>
          <w:tcPr>
            <w:tcW w:w="4820" w:type="dxa"/>
            <w:shd w:val="clear" w:color="auto" w:fill="E7E6E6" w:themeFill="background2"/>
          </w:tcPr>
          <w:p w14:paraId="45BE273A" w14:textId="77777777" w:rsidR="00777EBA" w:rsidRPr="00A00F2E" w:rsidRDefault="00777EBA" w:rsidP="008A12B7">
            <w:pPr>
              <w:rPr>
                <w:rFonts w:cstheme="minorHAnsi"/>
                <w:b/>
                <w:sz w:val="24"/>
                <w:szCs w:val="24"/>
              </w:rPr>
            </w:pPr>
            <w:r>
              <w:rPr>
                <w:rFonts w:cstheme="minorHAnsi"/>
                <w:b/>
                <w:sz w:val="24"/>
                <w:szCs w:val="24"/>
              </w:rPr>
              <w:t>Line Manager</w:t>
            </w:r>
          </w:p>
        </w:tc>
        <w:tc>
          <w:tcPr>
            <w:tcW w:w="4111" w:type="dxa"/>
            <w:shd w:val="clear" w:color="auto" w:fill="E7E6E6" w:themeFill="background2"/>
          </w:tcPr>
          <w:p w14:paraId="2AF3BCA8" w14:textId="77777777" w:rsidR="00777EBA" w:rsidRDefault="00777EBA" w:rsidP="008A12B7">
            <w:pPr>
              <w:rPr>
                <w:rFonts w:cstheme="minorHAnsi"/>
                <w:b/>
                <w:sz w:val="24"/>
                <w:szCs w:val="24"/>
              </w:rPr>
            </w:pPr>
            <w:r>
              <w:rPr>
                <w:rFonts w:cstheme="minorHAnsi"/>
                <w:b/>
                <w:sz w:val="24"/>
                <w:szCs w:val="24"/>
              </w:rPr>
              <w:t>HR Operations</w:t>
            </w:r>
          </w:p>
        </w:tc>
      </w:tr>
      <w:tr w:rsidR="00777EBA" w:rsidRPr="003D161E" w14:paraId="54C5A9E6" w14:textId="77777777" w:rsidTr="51520A76">
        <w:tc>
          <w:tcPr>
            <w:tcW w:w="1838" w:type="dxa"/>
            <w:shd w:val="clear" w:color="auto" w:fill="FFFFFF" w:themeFill="background1"/>
          </w:tcPr>
          <w:p w14:paraId="07139FFB" w14:textId="77777777" w:rsidR="00777EBA" w:rsidRPr="00E86077" w:rsidRDefault="00777EBA" w:rsidP="008A12B7">
            <w:pPr>
              <w:rPr>
                <w:rFonts w:cstheme="minorHAnsi"/>
                <w:sz w:val="24"/>
                <w:szCs w:val="24"/>
              </w:rPr>
            </w:pPr>
            <w:r>
              <w:rPr>
                <w:rFonts w:cstheme="minorHAnsi"/>
                <w:sz w:val="24"/>
                <w:szCs w:val="24"/>
              </w:rPr>
              <w:t>Redundancy</w:t>
            </w:r>
          </w:p>
        </w:tc>
        <w:tc>
          <w:tcPr>
            <w:tcW w:w="4394" w:type="dxa"/>
            <w:shd w:val="clear" w:color="auto" w:fill="FFFFFF" w:themeFill="background1"/>
          </w:tcPr>
          <w:p w14:paraId="16ED0367" w14:textId="77777777" w:rsidR="00777EBA" w:rsidRPr="00A80D50" w:rsidRDefault="00777EBA" w:rsidP="008A12B7">
            <w:pPr>
              <w:rPr>
                <w:rFonts w:cstheme="minorHAnsi"/>
              </w:rPr>
            </w:pPr>
            <w:r w:rsidRPr="00AE6EBB">
              <w:rPr>
                <w:rFonts w:cs="Arial"/>
              </w:rPr>
              <w:t xml:space="preserve">Should </w:t>
            </w:r>
            <w:r>
              <w:rPr>
                <w:rFonts w:cs="Arial"/>
              </w:rPr>
              <w:t xml:space="preserve">the </w:t>
            </w:r>
            <w:r w:rsidRPr="00AE6EBB">
              <w:rPr>
                <w:rFonts w:cs="Arial"/>
              </w:rPr>
              <w:t xml:space="preserve">role be placed ‘at risk’ of redundancy shortly before or during SPL, </w:t>
            </w:r>
            <w:r>
              <w:rPr>
                <w:rFonts w:cs="Arial"/>
              </w:rPr>
              <w:t>the employee</w:t>
            </w:r>
            <w:r w:rsidRPr="00AE6EBB">
              <w:rPr>
                <w:rFonts w:cs="Arial"/>
              </w:rPr>
              <w:t xml:space="preserve"> will be given the same opportunities to engage with the consultation process as </w:t>
            </w:r>
            <w:r>
              <w:rPr>
                <w:rFonts w:cs="Arial"/>
              </w:rPr>
              <w:t>they</w:t>
            </w:r>
            <w:r w:rsidRPr="00AE6EBB">
              <w:rPr>
                <w:rFonts w:cs="Arial"/>
              </w:rPr>
              <w:t xml:space="preserve"> would have had </w:t>
            </w:r>
            <w:r>
              <w:rPr>
                <w:rFonts w:cs="Arial"/>
              </w:rPr>
              <w:t>they</w:t>
            </w:r>
            <w:r w:rsidRPr="00AE6EBB">
              <w:rPr>
                <w:rFonts w:cs="Arial"/>
              </w:rPr>
              <w:t xml:space="preserve"> been at work. If </w:t>
            </w:r>
            <w:r>
              <w:rPr>
                <w:rFonts w:cs="Arial"/>
              </w:rPr>
              <w:t>they</w:t>
            </w:r>
            <w:r w:rsidRPr="00AE6EBB">
              <w:rPr>
                <w:rFonts w:cs="Arial"/>
              </w:rPr>
              <w:t xml:space="preserve"> are subsequently made redundant while on SPL, payment of any outstanding UESP/ShPP will be made by lump sum at the end of </w:t>
            </w:r>
            <w:r>
              <w:rPr>
                <w:rFonts w:cs="Arial"/>
              </w:rPr>
              <w:t>the</w:t>
            </w:r>
            <w:r w:rsidRPr="00AE6EBB">
              <w:rPr>
                <w:rFonts w:cs="Arial"/>
              </w:rPr>
              <w:t xml:space="preserve"> employment. If </w:t>
            </w:r>
            <w:r>
              <w:rPr>
                <w:rFonts w:cs="Arial"/>
              </w:rPr>
              <w:t>they</w:t>
            </w:r>
            <w:r w:rsidRPr="00AE6EBB">
              <w:rPr>
                <w:rFonts w:cs="Arial"/>
              </w:rPr>
              <w:t xml:space="preserve"> are made redundant prior to taking planned SPL, </w:t>
            </w:r>
            <w:r>
              <w:rPr>
                <w:rFonts w:cs="Arial"/>
              </w:rPr>
              <w:t>they</w:t>
            </w:r>
            <w:r w:rsidRPr="00AE6EBB">
              <w:rPr>
                <w:rFonts w:cs="Arial"/>
              </w:rPr>
              <w:t xml:space="preserve"> will no longer be eligible for SPL. </w:t>
            </w:r>
          </w:p>
        </w:tc>
        <w:tc>
          <w:tcPr>
            <w:tcW w:w="4820" w:type="dxa"/>
            <w:shd w:val="clear" w:color="auto" w:fill="FFFFFF" w:themeFill="background1"/>
          </w:tcPr>
          <w:p w14:paraId="1DA84822" w14:textId="7BAFD1E2" w:rsidR="00777EBA" w:rsidRPr="00C75D8C" w:rsidRDefault="00777EBA" w:rsidP="008A12B7">
            <w:pPr>
              <w:shd w:val="clear" w:color="auto" w:fill="FFFFFF"/>
              <w:rPr>
                <w:rFonts w:cstheme="minorHAnsi"/>
              </w:rPr>
            </w:pPr>
            <w:r w:rsidRPr="00C75D8C">
              <w:rPr>
                <w:rFonts w:cstheme="minorHAnsi"/>
                <w:color w:val="2B579A"/>
                <w:shd w:val="clear" w:color="auto" w:fill="E6E6E6"/>
              </w:rPr>
              <w:t xml:space="preserve">Follow any necessary steps as outlined in </w:t>
            </w:r>
            <w:hyperlink r:id="rId51" w:history="1">
              <w:r w:rsidRPr="00103961">
                <w:rPr>
                  <w:rStyle w:val="Hyperlink"/>
                  <w:rFonts w:cstheme="minorHAnsi"/>
                </w:rPr>
                <w:t>End to End Process User Guide – Guide to Employment Separation</w:t>
              </w:r>
            </w:hyperlink>
          </w:p>
        </w:tc>
        <w:tc>
          <w:tcPr>
            <w:tcW w:w="4111" w:type="dxa"/>
            <w:shd w:val="clear" w:color="auto" w:fill="FFFFFF" w:themeFill="background1"/>
          </w:tcPr>
          <w:p w14:paraId="5BE3FF4A" w14:textId="77777777" w:rsidR="00777EBA" w:rsidRPr="00011C5D" w:rsidRDefault="00777EBA" w:rsidP="008A12B7">
            <w:pPr>
              <w:shd w:val="clear" w:color="auto" w:fill="FFFFFF"/>
              <w:rPr>
                <w:rFonts w:cstheme="minorHAnsi"/>
              </w:rPr>
            </w:pPr>
            <w:r w:rsidRPr="00011C5D">
              <w:rPr>
                <w:rFonts w:cstheme="minorHAnsi"/>
              </w:rPr>
              <w:t>HR Ops will liaise with payroll an</w:t>
            </w:r>
            <w:r>
              <w:rPr>
                <w:rFonts w:cstheme="minorHAnsi"/>
              </w:rPr>
              <w:t>d send a letter to the employee, where necessary.</w:t>
            </w:r>
          </w:p>
        </w:tc>
      </w:tr>
      <w:tr w:rsidR="00777EBA" w:rsidRPr="003D161E" w14:paraId="6CA103BC" w14:textId="77777777" w:rsidTr="51520A76">
        <w:tc>
          <w:tcPr>
            <w:tcW w:w="1838" w:type="dxa"/>
            <w:shd w:val="clear" w:color="auto" w:fill="FFFFFF" w:themeFill="background1"/>
          </w:tcPr>
          <w:p w14:paraId="3E13CB99" w14:textId="77777777" w:rsidR="00777EBA" w:rsidRPr="00CE609D" w:rsidRDefault="00777EBA" w:rsidP="008A12B7">
            <w:pPr>
              <w:rPr>
                <w:rFonts w:cstheme="minorHAnsi"/>
                <w:sz w:val="24"/>
                <w:szCs w:val="24"/>
              </w:rPr>
            </w:pPr>
            <w:r>
              <w:rPr>
                <w:rFonts w:cstheme="minorHAnsi"/>
                <w:sz w:val="24"/>
                <w:szCs w:val="24"/>
              </w:rPr>
              <w:t>R</w:t>
            </w:r>
            <w:r w:rsidRPr="00CE609D">
              <w:rPr>
                <w:rFonts w:cstheme="minorHAnsi"/>
                <w:sz w:val="24"/>
                <w:szCs w:val="24"/>
              </w:rPr>
              <w:t>esignation</w:t>
            </w:r>
          </w:p>
        </w:tc>
        <w:tc>
          <w:tcPr>
            <w:tcW w:w="4394" w:type="dxa"/>
            <w:shd w:val="clear" w:color="auto" w:fill="FFFFFF" w:themeFill="background1"/>
          </w:tcPr>
          <w:p w14:paraId="18768DC4" w14:textId="77777777" w:rsidR="00777EBA" w:rsidRPr="00A80D50" w:rsidRDefault="00777EBA" w:rsidP="008A12B7">
            <w:pPr>
              <w:rPr>
                <w:rStyle w:val="normaltextrun"/>
                <w:rFonts w:ascii="Calibri" w:hAnsi="Calibri" w:cs="Calibri"/>
                <w:color w:val="000000"/>
                <w:shd w:val="clear" w:color="auto" w:fill="FFFFFF"/>
              </w:rPr>
            </w:pPr>
            <w:r w:rsidRPr="00A80D50">
              <w:rPr>
                <w:rFonts w:cstheme="minorHAnsi"/>
              </w:rPr>
              <w:t xml:space="preserve">If an employee decides they won’t return to work, they must notify their manager as soon as possible. </w:t>
            </w:r>
            <w:r w:rsidRPr="00A80D50">
              <w:rPr>
                <w:rStyle w:val="normaltextrun"/>
                <w:rFonts w:ascii="Calibri" w:hAnsi="Calibri" w:cs="Calibri"/>
                <w:color w:val="000000"/>
                <w:shd w:val="clear" w:color="auto" w:fill="FFFFFF"/>
              </w:rPr>
              <w:t xml:space="preserve">They must give notice of their resignation, in line with their Conditions of Employment.  </w:t>
            </w:r>
          </w:p>
          <w:p w14:paraId="1729623C" w14:textId="77777777" w:rsidR="00777EBA" w:rsidRPr="00A80D50" w:rsidRDefault="00777EBA" w:rsidP="008A12B7">
            <w:pPr>
              <w:rPr>
                <w:rStyle w:val="normaltextrun"/>
                <w:rFonts w:ascii="Calibri" w:hAnsi="Calibri" w:cs="Calibri"/>
                <w:color w:val="000000"/>
                <w:shd w:val="clear" w:color="auto" w:fill="FFFFFF"/>
              </w:rPr>
            </w:pPr>
          </w:p>
          <w:p w14:paraId="29AA5CF5" w14:textId="77777777" w:rsidR="00777EBA" w:rsidRPr="00A80D50" w:rsidRDefault="00777EBA" w:rsidP="008A12B7">
            <w:pPr>
              <w:rPr>
                <w:rFonts w:cstheme="minorHAnsi"/>
              </w:rPr>
            </w:pPr>
            <w:r w:rsidRPr="00A80D50">
              <w:rPr>
                <w:rStyle w:val="normaltextrun"/>
                <w:rFonts w:ascii="Calibri" w:hAnsi="Calibri" w:cs="Calibri"/>
                <w:color w:val="000000"/>
                <w:shd w:val="clear" w:color="auto" w:fill="FFFFFF"/>
              </w:rPr>
              <w:t>If they opted to receive UEMP they will be told how much they need to repay, so that they can agree how this will be repaid before their employment ends.</w:t>
            </w:r>
          </w:p>
        </w:tc>
        <w:tc>
          <w:tcPr>
            <w:tcW w:w="4820" w:type="dxa"/>
            <w:shd w:val="clear" w:color="auto" w:fill="FFFFFF" w:themeFill="background1"/>
          </w:tcPr>
          <w:p w14:paraId="07BCEF96" w14:textId="19B993F4" w:rsidR="00777EBA" w:rsidRDefault="00777EBA" w:rsidP="008A12B7">
            <w:pPr>
              <w:rPr>
                <w:rFonts w:cs="Arial"/>
              </w:rPr>
            </w:pPr>
            <w:r w:rsidRPr="51520A76">
              <w:rPr>
                <w:rFonts w:cs="Arial"/>
              </w:rPr>
              <w:t>Process the termination in People and Money</w:t>
            </w:r>
            <w:r w:rsidR="00A01B52">
              <w:rPr>
                <w:rFonts w:cs="Arial"/>
              </w:rPr>
              <w:t>.</w:t>
            </w:r>
          </w:p>
          <w:p w14:paraId="763FF307" w14:textId="77777777" w:rsidR="00777EBA" w:rsidRDefault="00777EBA" w:rsidP="008A12B7">
            <w:pPr>
              <w:rPr>
                <w:rFonts w:cs="Arial"/>
              </w:rPr>
            </w:pPr>
          </w:p>
          <w:p w14:paraId="0E5B53D3" w14:textId="77777777" w:rsidR="00777EBA" w:rsidRPr="009F3031" w:rsidRDefault="00777EBA" w:rsidP="008A12B7">
            <w:pPr>
              <w:rPr>
                <w:rFonts w:cs="Arial"/>
              </w:rPr>
            </w:pPr>
          </w:p>
          <w:p w14:paraId="60AB77ED" w14:textId="2313B427" w:rsidR="00777EBA" w:rsidRPr="009F3031" w:rsidRDefault="00F01D8C" w:rsidP="008A12B7">
            <w:pPr>
              <w:rPr>
                <w:rFonts w:cstheme="minorHAnsi"/>
              </w:rPr>
            </w:pPr>
            <w:hyperlink r:id="rId52" w:history="1">
              <w:r w:rsidR="00777EBA" w:rsidRPr="009F3031">
                <w:rPr>
                  <w:rStyle w:val="Hyperlink"/>
                  <w:rFonts w:cstheme="minorHAnsi"/>
                </w:rPr>
                <w:t>P&amp;M User Guide – How to process terminations</w:t>
              </w:r>
            </w:hyperlink>
          </w:p>
          <w:p w14:paraId="2D24BABB" w14:textId="77777777" w:rsidR="00777EBA" w:rsidRPr="009F3031" w:rsidRDefault="00777EBA" w:rsidP="008A12B7">
            <w:pPr>
              <w:rPr>
                <w:rFonts w:cstheme="minorHAnsi"/>
              </w:rPr>
            </w:pPr>
          </w:p>
          <w:p w14:paraId="751C6688" w14:textId="45F3091F" w:rsidR="00777EBA" w:rsidRPr="005D609A" w:rsidRDefault="00F01D8C" w:rsidP="008A12B7">
            <w:pPr>
              <w:rPr>
                <w:rFonts w:cstheme="minorHAnsi"/>
                <w:sz w:val="24"/>
                <w:szCs w:val="24"/>
              </w:rPr>
            </w:pPr>
            <w:hyperlink r:id="rId53" w:history="1">
              <w:r w:rsidR="00777EBA" w:rsidRPr="009F3031">
                <w:rPr>
                  <w:rStyle w:val="Hyperlink"/>
                  <w:rFonts w:cstheme="minorHAnsi"/>
                </w:rPr>
                <w:t>End to End Process User Guide – Guide to Employment Separation</w:t>
              </w:r>
            </w:hyperlink>
          </w:p>
        </w:tc>
        <w:tc>
          <w:tcPr>
            <w:tcW w:w="4111" w:type="dxa"/>
            <w:shd w:val="clear" w:color="auto" w:fill="FFFFFF" w:themeFill="background1"/>
          </w:tcPr>
          <w:p w14:paraId="5D965E00" w14:textId="77777777" w:rsidR="00777EBA" w:rsidRDefault="00777EBA" w:rsidP="008A12B7">
            <w:pPr>
              <w:rPr>
                <w:rFonts w:cs="Arial"/>
              </w:rPr>
            </w:pPr>
            <w:r>
              <w:rPr>
                <w:rFonts w:cs="Arial"/>
              </w:rPr>
              <w:t>HR operations will liaise with payroll and send a letter to the employee</w:t>
            </w:r>
            <w:commentRangeStart w:id="44"/>
            <w:commentRangeEnd w:id="44"/>
            <w:r>
              <w:rPr>
                <w:rFonts w:cs="Arial"/>
              </w:rPr>
              <w:t>.</w:t>
            </w:r>
          </w:p>
        </w:tc>
      </w:tr>
      <w:tr w:rsidR="00777EBA" w:rsidRPr="003D161E" w14:paraId="5529251B" w14:textId="77777777" w:rsidTr="51520A76">
        <w:tc>
          <w:tcPr>
            <w:tcW w:w="11052" w:type="dxa"/>
            <w:gridSpan w:val="3"/>
            <w:shd w:val="clear" w:color="auto" w:fill="FFFFFF" w:themeFill="background1"/>
          </w:tcPr>
          <w:p w14:paraId="7819260D" w14:textId="77777777" w:rsidR="00777EBA" w:rsidRDefault="00777EBA" w:rsidP="008A12B7">
            <w:pPr>
              <w:rPr>
                <w:b/>
                <w:noProof/>
                <w:sz w:val="24"/>
                <w:szCs w:val="24"/>
                <w:lang w:eastAsia="en-GB"/>
              </w:rPr>
            </w:pPr>
            <w:r w:rsidRPr="003D161E">
              <w:rPr>
                <w:b/>
                <w:noProof/>
                <w:sz w:val="24"/>
                <w:szCs w:val="24"/>
                <w:lang w:eastAsia="en-GB"/>
              </w:rPr>
              <w:t>Supporting Information</w:t>
            </w:r>
          </w:p>
          <w:p w14:paraId="77D5AA25" w14:textId="17B1B2A5" w:rsidR="00777EBA" w:rsidRPr="0025257C" w:rsidRDefault="00F01D8C" w:rsidP="008A12B7">
            <w:pPr>
              <w:rPr>
                <w:rFonts w:cstheme="minorHAnsi"/>
                <w:sz w:val="24"/>
                <w:szCs w:val="24"/>
              </w:rPr>
            </w:pPr>
            <w:hyperlink r:id="rId54" w:history="1">
              <w:r w:rsidR="00777EBA" w:rsidRPr="0025257C">
                <w:rPr>
                  <w:rStyle w:val="Hyperlink"/>
                  <w:rFonts w:cstheme="minorHAnsi"/>
                  <w:sz w:val="24"/>
                  <w:szCs w:val="24"/>
                </w:rPr>
                <w:t>People and Money User Guides</w:t>
              </w:r>
            </w:hyperlink>
          </w:p>
          <w:p w14:paraId="5AED3D28" w14:textId="171F2941" w:rsidR="00777EBA" w:rsidRDefault="00F01D8C" w:rsidP="008A12B7">
            <w:pPr>
              <w:rPr>
                <w:rStyle w:val="Hyperlink"/>
                <w:sz w:val="24"/>
                <w:szCs w:val="24"/>
              </w:rPr>
            </w:pPr>
            <w:hyperlink r:id="rId55" w:history="1">
              <w:r w:rsidR="00777EBA">
                <w:rPr>
                  <w:rStyle w:val="Hyperlink"/>
                  <w:sz w:val="24"/>
                  <w:szCs w:val="24"/>
                </w:rPr>
                <w:t>Human</w:t>
              </w:r>
            </w:hyperlink>
            <w:r w:rsidR="00777EBA">
              <w:rPr>
                <w:rStyle w:val="Hyperlink"/>
                <w:sz w:val="24"/>
                <w:szCs w:val="24"/>
              </w:rPr>
              <w:t xml:space="preserve"> Resources A-Z of Policies</w:t>
            </w:r>
          </w:p>
          <w:p w14:paraId="5A502123" w14:textId="77777777" w:rsidR="00777EBA" w:rsidRPr="005D609A" w:rsidRDefault="00777EBA" w:rsidP="008A12B7">
            <w:pPr>
              <w:rPr>
                <w:rFonts w:cstheme="minorHAnsi"/>
                <w:sz w:val="24"/>
                <w:szCs w:val="24"/>
              </w:rPr>
            </w:pPr>
          </w:p>
        </w:tc>
        <w:tc>
          <w:tcPr>
            <w:tcW w:w="4111" w:type="dxa"/>
            <w:shd w:val="clear" w:color="auto" w:fill="FFFFFF" w:themeFill="background1"/>
          </w:tcPr>
          <w:p w14:paraId="4F143459" w14:textId="77777777" w:rsidR="00777EBA" w:rsidRPr="003D161E" w:rsidRDefault="00777EBA" w:rsidP="008A12B7">
            <w:pPr>
              <w:rPr>
                <w:b/>
                <w:noProof/>
                <w:sz w:val="24"/>
                <w:szCs w:val="24"/>
                <w:lang w:eastAsia="en-GB"/>
              </w:rPr>
            </w:pPr>
          </w:p>
        </w:tc>
      </w:tr>
    </w:tbl>
    <w:p w14:paraId="430A20CE" w14:textId="2B0D6C86" w:rsidR="008A12B7" w:rsidRPr="00780D67" w:rsidRDefault="008A12B7" w:rsidP="694AAD14">
      <w:pPr>
        <w:rPr>
          <w:color w:val="2E74B5" w:themeColor="accent1" w:themeShade="BF"/>
          <w:sz w:val="2"/>
          <w:szCs w:val="2"/>
        </w:rPr>
      </w:pPr>
    </w:p>
    <w:sectPr w:rsidR="008A12B7" w:rsidRPr="00780D67" w:rsidSect="008A12B7">
      <w:footerReference w:type="default" r:id="rId56"/>
      <w:pgSz w:w="16838" w:h="11906" w:orient="landscape"/>
      <w:pgMar w:top="720" w:right="720" w:bottom="720" w:left="720" w:header="708" w:footer="42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B65F12" w16cex:dateUtc="2022-02-23T10:29:35.017Z"/>
  <w16cex:commentExtensible w16cex:durableId="7E814CFA" w16cex:dateUtc="2022-02-23T10:33:26.52Z"/>
  <w16cex:commentExtensible w16cex:durableId="07C081B1" w16cex:dateUtc="2022-02-23T10:34:12.622Z"/>
  <w16cex:commentExtensible w16cex:durableId="6E882B66" w16cex:dateUtc="2022-02-23T10:39:16.589Z"/>
  <w16cex:commentExtensible w16cex:durableId="2D6BBF37" w16cex:dateUtc="2022-02-23T10:39:44.27Z"/>
  <w16cex:commentExtensible w16cex:durableId="1657C855" w16cex:dateUtc="2022-02-23T10:40:39.712Z"/>
  <w16cex:commentExtensible w16cex:durableId="7ECDBBC1" w16cex:dateUtc="2022-02-23T10:41:04.271Z"/>
  <w16cex:commentExtensible w16cex:durableId="08FE072E" w16cex:dateUtc="2022-02-23T10:52:02.055Z"/>
  <w16cex:commentExtensible w16cex:durableId="2938156B" w16cex:dateUtc="2022-02-23T10:52:56.56Z"/>
  <w16cex:commentExtensible w16cex:durableId="10820CDE" w16cex:dateUtc="2022-02-23T10:58:18.826Z"/>
  <w16cex:commentExtensible w16cex:durableId="11535EC3" w16cex:dateUtc="2022-02-23T13:56:56.037Z"/>
  <w16cex:commentExtensible w16cex:durableId="0581C368" w16cex:dateUtc="2022-02-23T14:21:23.021Z"/>
  <w16cex:commentExtensible w16cex:durableId="0B346A6E" w16cex:dateUtc="2022-02-23T14:22:55.485Z"/>
  <w16cex:commentExtensible w16cex:durableId="2EE8EFEE" w16cex:dateUtc="2022-03-02T17:42:21.721Z"/>
  <w16cex:commentExtensible w16cex:durableId="7834AB73" w16cex:dateUtc="2022-03-02T18:06:15.201Z"/>
  <w16cex:commentExtensible w16cex:durableId="67893EF2" w16cex:dateUtc="2022-03-02T21:40:01.853Z"/>
  <w16cex:commentExtensible w16cex:durableId="0EA0B1D4" w16cex:dateUtc="2022-03-02T21:42:46.371Z"/>
  <w16cex:commentExtensible w16cex:durableId="32F52A8A" w16cex:dateUtc="2022-03-02T21:44:42.389Z"/>
  <w16cex:commentExtensible w16cex:durableId="586FF5E0" w16cex:dateUtc="2022-03-02T21:47:12.593Z"/>
  <w16cex:commentExtensible w16cex:durableId="6EF13009" w16cex:dateUtc="2022-03-02T21:50:55.228Z"/>
  <w16cex:commentExtensible w16cex:durableId="3C0FC77B" w16cex:dateUtc="2022-03-03T16:38:36.268Z"/>
</w16cex:commentsExtensible>
</file>

<file path=word/commentsIds.xml><?xml version="1.0" encoding="utf-8"?>
<w16cid:commentsIds xmlns:mc="http://schemas.openxmlformats.org/markup-compatibility/2006" xmlns:w16cid="http://schemas.microsoft.com/office/word/2016/wordml/cid" mc:Ignorable="w16cid">
  <w16cid:commentId w16cid:paraId="31237798" w16cid:durableId="51DCBA77"/>
  <w16cid:commentId w16cid:paraId="48EDB46B" w16cid:durableId="5B4D59D8"/>
  <w16cid:commentId w16cid:paraId="622F43B6" w16cid:durableId="1696EFA2"/>
  <w16cid:commentId w16cid:paraId="4A458AF6" w16cid:durableId="487B2AEC"/>
  <w16cid:commentId w16cid:paraId="68F0E425" w16cid:durableId="2C089468"/>
  <w16cid:commentId w16cid:paraId="7C6D450A" w16cid:durableId="007CEB82"/>
  <w16cid:commentId w16cid:paraId="06FE9C87" w16cid:durableId="2B95730B"/>
  <w16cid:commentId w16cid:paraId="70C79F50" w16cid:durableId="222038E8"/>
  <w16cid:commentId w16cid:paraId="3537A9B6" w16cid:durableId="0A183233"/>
  <w16cid:commentId w16cid:paraId="19B2CB27" w16cid:durableId="019A9122"/>
  <w16cid:commentId w16cid:paraId="33768974" w16cid:durableId="79000D4E"/>
  <w16cid:commentId w16cid:paraId="6583F4EA" w16cid:durableId="22199839"/>
  <w16cid:commentId w16cid:paraId="1257A3AE" w16cid:durableId="0BDD588E"/>
  <w16cid:commentId w16cid:paraId="472F088D" w16cid:durableId="2E60CC11"/>
  <w16cid:commentId w16cid:paraId="7267E7DB" w16cid:durableId="31D5E122"/>
  <w16cid:commentId w16cid:paraId="1736A636" w16cid:durableId="2CBA3244"/>
  <w16cid:commentId w16cid:paraId="26931D97" w16cid:durableId="0176542F"/>
  <w16cid:commentId w16cid:paraId="74E2F7A1" w16cid:durableId="429DA94E"/>
  <w16cid:commentId w16cid:paraId="17524550" w16cid:durableId="4563F653"/>
  <w16cid:commentId w16cid:paraId="4A39CD4D" w16cid:durableId="6DDDD16C"/>
  <w16cid:commentId w16cid:paraId="7A35550E" w16cid:durableId="2D7A986D"/>
  <w16cid:commentId w16cid:paraId="6D3DEB5E" w16cid:durableId="4115C393"/>
  <w16cid:commentId w16cid:paraId="7B7B6204" w16cid:durableId="51B130CE"/>
  <w16cid:commentId w16cid:paraId="476C30CF" w16cid:durableId="320B240F"/>
  <w16cid:commentId w16cid:paraId="1C994AB2" w16cid:durableId="6B3AD5C0"/>
  <w16cid:commentId w16cid:paraId="3FD34BCE" w16cid:durableId="4DBF037A"/>
  <w16cid:commentId w16cid:paraId="28100012" w16cid:durableId="28BA2966"/>
  <w16cid:commentId w16cid:paraId="08DF6B0A" w16cid:durableId="05F98558"/>
  <w16cid:commentId w16cid:paraId="7E1A1075" w16cid:durableId="430AF305"/>
  <w16cid:commentId w16cid:paraId="48F650B0" w16cid:durableId="6A654317"/>
  <w16cid:commentId w16cid:paraId="15B62244" w16cid:durableId="48B65F12"/>
  <w16cid:commentId w16cid:paraId="6D9C72E8" w16cid:durableId="7E814CFA"/>
  <w16cid:commentId w16cid:paraId="562FE0EC" w16cid:durableId="07C081B1"/>
  <w16cid:commentId w16cid:paraId="7204C888" w16cid:durableId="6E882B66"/>
  <w16cid:commentId w16cid:paraId="55E1DE76" w16cid:durableId="2D6BBF37"/>
  <w16cid:commentId w16cid:paraId="53BCB204" w16cid:durableId="1657C855"/>
  <w16cid:commentId w16cid:paraId="4A85E321" w16cid:durableId="7ECDBBC1"/>
  <w16cid:commentId w16cid:paraId="69C186F3" w16cid:durableId="08FE072E"/>
  <w16cid:commentId w16cid:paraId="56D084C3" w16cid:durableId="2938156B"/>
  <w16cid:commentId w16cid:paraId="37D3F9EB" w16cid:durableId="10820CDE"/>
  <w16cid:commentId w16cid:paraId="3D10BF77" w16cid:durableId="11535EC3"/>
  <w16cid:commentId w16cid:paraId="7B42617D" w16cid:durableId="0581C368"/>
  <w16cid:commentId w16cid:paraId="0E94FBA3" w16cid:durableId="0B346A6E"/>
  <w16cid:commentId w16cid:paraId="3C9A81F1" w16cid:durableId="6BEF6BBB"/>
  <w16cid:commentId w16cid:paraId="773A2B02" w16cid:durableId="0A90D812"/>
  <w16cid:commentId w16cid:paraId="68686AD7" w16cid:durableId="53C1850B"/>
  <w16cid:commentId w16cid:paraId="7DABA33A" w16cid:durableId="2661CAB6"/>
  <w16cid:commentId w16cid:paraId="37FE1A7A" w16cid:durableId="4C52D3DB"/>
  <w16cid:commentId w16cid:paraId="4CD44285" w16cid:durableId="2EE8EFEE"/>
  <w16cid:commentId w16cid:paraId="15F3D2B3" w16cid:durableId="7834AB73"/>
  <w16cid:commentId w16cid:paraId="7CDE7063" w16cid:durableId="54939B2A"/>
  <w16cid:commentId w16cid:paraId="213813F1" w16cid:durableId="62776497"/>
  <w16cid:commentId w16cid:paraId="6D109EDA" w16cid:durableId="0F29E04D"/>
  <w16cid:commentId w16cid:paraId="3DDF9FE7" w16cid:durableId="5B37E668"/>
  <w16cid:commentId w16cid:paraId="60A90AAA" w16cid:durableId="57F3B7C9"/>
  <w16cid:commentId w16cid:paraId="76ABED2D" w16cid:durableId="032E3128"/>
  <w16cid:commentId w16cid:paraId="2F60617C" w16cid:durableId="15EBAD3D"/>
  <w16cid:commentId w16cid:paraId="6D60C6DE" w16cid:durableId="2F04DC9A"/>
  <w16cid:commentId w16cid:paraId="14815A11" w16cid:durableId="67893EF2"/>
  <w16cid:commentId w16cid:paraId="2042C7F7" w16cid:durableId="0EA0B1D4"/>
  <w16cid:commentId w16cid:paraId="6F8DF0D4" w16cid:durableId="32F52A8A"/>
  <w16cid:commentId w16cid:paraId="6E465D7B" w16cid:durableId="586FF5E0"/>
  <w16cid:commentId w16cid:paraId="7DF69273" w16cid:durableId="6EF13009"/>
  <w16cid:commentId w16cid:paraId="68953C3F" w16cid:durableId="50B42F89"/>
  <w16cid:commentId w16cid:paraId="61A98EA3" w16cid:durableId="2E2C0F27"/>
  <w16cid:commentId w16cid:paraId="273BDC99" w16cid:durableId="201F517E"/>
  <w16cid:commentId w16cid:paraId="5E16EE6C" w16cid:durableId="157F2BDC"/>
  <w16cid:commentId w16cid:paraId="2F00679E" w16cid:durableId="6DF7BE6F"/>
  <w16cid:commentId w16cid:paraId="0F5D6916" w16cid:durableId="3C0FC7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47C93" w14:textId="77777777" w:rsidR="00A01B52" w:rsidRDefault="00A01B52">
      <w:pPr>
        <w:spacing w:after="0" w:line="240" w:lineRule="auto"/>
      </w:pPr>
      <w:r>
        <w:separator/>
      </w:r>
    </w:p>
  </w:endnote>
  <w:endnote w:type="continuationSeparator" w:id="0">
    <w:p w14:paraId="73D5310E" w14:textId="77777777" w:rsidR="00A01B52" w:rsidRDefault="00A01B52">
      <w:pPr>
        <w:spacing w:after="0" w:line="240" w:lineRule="auto"/>
      </w:pPr>
      <w:r>
        <w:continuationSeparator/>
      </w:r>
    </w:p>
  </w:endnote>
  <w:endnote w:type="continuationNotice" w:id="1">
    <w:p w14:paraId="4F042A4D" w14:textId="77777777" w:rsidR="00A01B52" w:rsidRDefault="00A01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31588"/>
      <w:docPartObj>
        <w:docPartGallery w:val="Page Numbers (Bottom of Page)"/>
        <w:docPartUnique/>
      </w:docPartObj>
    </w:sdtPr>
    <w:sdtEndPr>
      <w:rPr>
        <w:noProof/>
      </w:rPr>
    </w:sdtEndPr>
    <w:sdtContent>
      <w:p w14:paraId="730988FB" w14:textId="5733AFEB" w:rsidR="00A01B52" w:rsidRDefault="00A01B5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01D8C">
          <w:rPr>
            <w:noProof/>
          </w:rPr>
          <w:t>13</w:t>
        </w:r>
        <w:r>
          <w:rPr>
            <w:noProof/>
            <w:color w:val="2B579A"/>
            <w:shd w:val="clear" w:color="auto" w:fill="E6E6E6"/>
          </w:rPr>
          <w:fldChar w:fldCharType="end"/>
        </w:r>
      </w:p>
    </w:sdtContent>
  </w:sdt>
  <w:p w14:paraId="4FD90995" w14:textId="11BBC839" w:rsidR="00A01B52" w:rsidRDefault="00D50577" w:rsidP="008A12B7">
    <w:pPr>
      <w:pStyle w:val="Footer"/>
      <w:jc w:val="right"/>
    </w:pPr>
    <w:r>
      <w:t>April 2022 V</w:t>
    </w:r>
    <w:r w:rsidR="00741EA8">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8FC9" w14:textId="77777777" w:rsidR="00A01B52" w:rsidRDefault="00A01B52">
      <w:pPr>
        <w:spacing w:after="0" w:line="240" w:lineRule="auto"/>
      </w:pPr>
      <w:r>
        <w:separator/>
      </w:r>
    </w:p>
  </w:footnote>
  <w:footnote w:type="continuationSeparator" w:id="0">
    <w:p w14:paraId="33C7A4F9" w14:textId="77777777" w:rsidR="00A01B52" w:rsidRDefault="00A01B52">
      <w:pPr>
        <w:spacing w:after="0" w:line="240" w:lineRule="auto"/>
      </w:pPr>
      <w:r>
        <w:continuationSeparator/>
      </w:r>
    </w:p>
  </w:footnote>
  <w:footnote w:type="continuationNotice" w:id="1">
    <w:p w14:paraId="0BB2FBDA" w14:textId="77777777" w:rsidR="00A01B52" w:rsidRDefault="00A01B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EF9"/>
    <w:multiLevelType w:val="hybridMultilevel"/>
    <w:tmpl w:val="021A21BE"/>
    <w:lvl w:ilvl="0" w:tplc="02388C8A">
      <w:start w:val="1"/>
      <w:numFmt w:val="decimal"/>
      <w:lvlText w:val="%1."/>
      <w:lvlJc w:val="left"/>
      <w:pPr>
        <w:ind w:left="720" w:hanging="360"/>
      </w:pPr>
    </w:lvl>
    <w:lvl w:ilvl="1" w:tplc="328A3FBA">
      <w:start w:val="1"/>
      <w:numFmt w:val="lowerLetter"/>
      <w:lvlText w:val="%2."/>
      <w:lvlJc w:val="left"/>
      <w:pPr>
        <w:ind w:left="1440" w:hanging="360"/>
      </w:pPr>
    </w:lvl>
    <w:lvl w:ilvl="2" w:tplc="15F6E638">
      <w:start w:val="1"/>
      <w:numFmt w:val="lowerRoman"/>
      <w:lvlText w:val="%3."/>
      <w:lvlJc w:val="right"/>
      <w:pPr>
        <w:ind w:left="2160" w:hanging="180"/>
      </w:pPr>
    </w:lvl>
    <w:lvl w:ilvl="3" w:tplc="ADB6A9BC">
      <w:start w:val="1"/>
      <w:numFmt w:val="decimal"/>
      <w:lvlText w:val="%4."/>
      <w:lvlJc w:val="left"/>
      <w:pPr>
        <w:ind w:left="2880" w:hanging="360"/>
      </w:pPr>
    </w:lvl>
    <w:lvl w:ilvl="4" w:tplc="35649F3E">
      <w:start w:val="1"/>
      <w:numFmt w:val="lowerLetter"/>
      <w:lvlText w:val="%5."/>
      <w:lvlJc w:val="left"/>
      <w:pPr>
        <w:ind w:left="3600" w:hanging="360"/>
      </w:pPr>
    </w:lvl>
    <w:lvl w:ilvl="5" w:tplc="A0C40C70">
      <w:start w:val="1"/>
      <w:numFmt w:val="lowerRoman"/>
      <w:lvlText w:val="%6."/>
      <w:lvlJc w:val="right"/>
      <w:pPr>
        <w:ind w:left="4320" w:hanging="180"/>
      </w:pPr>
    </w:lvl>
    <w:lvl w:ilvl="6" w:tplc="A48E45AC">
      <w:start w:val="1"/>
      <w:numFmt w:val="decimal"/>
      <w:lvlText w:val="%7."/>
      <w:lvlJc w:val="left"/>
      <w:pPr>
        <w:ind w:left="5040" w:hanging="360"/>
      </w:pPr>
    </w:lvl>
    <w:lvl w:ilvl="7" w:tplc="580C2D78">
      <w:start w:val="1"/>
      <w:numFmt w:val="lowerLetter"/>
      <w:lvlText w:val="%8."/>
      <w:lvlJc w:val="left"/>
      <w:pPr>
        <w:ind w:left="5760" w:hanging="360"/>
      </w:pPr>
    </w:lvl>
    <w:lvl w:ilvl="8" w:tplc="E14EE7CA">
      <w:start w:val="1"/>
      <w:numFmt w:val="lowerRoman"/>
      <w:lvlText w:val="%9."/>
      <w:lvlJc w:val="right"/>
      <w:pPr>
        <w:ind w:left="6480" w:hanging="180"/>
      </w:pPr>
    </w:lvl>
  </w:abstractNum>
  <w:abstractNum w:abstractNumId="1" w15:restartNumberingAfterBreak="0">
    <w:nsid w:val="298F05C7"/>
    <w:multiLevelType w:val="hybridMultilevel"/>
    <w:tmpl w:val="D2080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70F22"/>
    <w:multiLevelType w:val="hybridMultilevel"/>
    <w:tmpl w:val="5FDE2394"/>
    <w:lvl w:ilvl="0" w:tplc="64625B70">
      <w:start w:val="1"/>
      <w:numFmt w:val="decimal"/>
      <w:lvlText w:val="%1."/>
      <w:lvlJc w:val="left"/>
      <w:pPr>
        <w:ind w:left="720" w:hanging="360"/>
      </w:pPr>
    </w:lvl>
    <w:lvl w:ilvl="1" w:tplc="3CD08A46">
      <w:start w:val="1"/>
      <w:numFmt w:val="lowerLetter"/>
      <w:lvlText w:val="%2."/>
      <w:lvlJc w:val="left"/>
      <w:pPr>
        <w:ind w:left="1440" w:hanging="360"/>
      </w:pPr>
    </w:lvl>
    <w:lvl w:ilvl="2" w:tplc="19B6AE6A">
      <w:start w:val="1"/>
      <w:numFmt w:val="lowerRoman"/>
      <w:lvlText w:val="%3."/>
      <w:lvlJc w:val="right"/>
      <w:pPr>
        <w:ind w:left="2160" w:hanging="180"/>
      </w:pPr>
    </w:lvl>
    <w:lvl w:ilvl="3" w:tplc="A0B0ED6A">
      <w:start w:val="1"/>
      <w:numFmt w:val="decimal"/>
      <w:lvlText w:val="%4."/>
      <w:lvlJc w:val="left"/>
      <w:pPr>
        <w:ind w:left="2880" w:hanging="360"/>
      </w:pPr>
    </w:lvl>
    <w:lvl w:ilvl="4" w:tplc="B2E485A6">
      <w:start w:val="1"/>
      <w:numFmt w:val="lowerLetter"/>
      <w:lvlText w:val="%5."/>
      <w:lvlJc w:val="left"/>
      <w:pPr>
        <w:ind w:left="3600" w:hanging="360"/>
      </w:pPr>
    </w:lvl>
    <w:lvl w:ilvl="5" w:tplc="D726829C">
      <w:start w:val="1"/>
      <w:numFmt w:val="lowerRoman"/>
      <w:lvlText w:val="%6."/>
      <w:lvlJc w:val="right"/>
      <w:pPr>
        <w:ind w:left="4320" w:hanging="180"/>
      </w:pPr>
    </w:lvl>
    <w:lvl w:ilvl="6" w:tplc="19F67CA4">
      <w:start w:val="1"/>
      <w:numFmt w:val="decimal"/>
      <w:lvlText w:val="%7."/>
      <w:lvlJc w:val="left"/>
      <w:pPr>
        <w:ind w:left="5040" w:hanging="360"/>
      </w:pPr>
    </w:lvl>
    <w:lvl w:ilvl="7" w:tplc="3CE0D04C">
      <w:start w:val="1"/>
      <w:numFmt w:val="lowerLetter"/>
      <w:lvlText w:val="%8."/>
      <w:lvlJc w:val="left"/>
      <w:pPr>
        <w:ind w:left="5760" w:hanging="360"/>
      </w:pPr>
    </w:lvl>
    <w:lvl w:ilvl="8" w:tplc="7BFCF664">
      <w:start w:val="1"/>
      <w:numFmt w:val="lowerRoman"/>
      <w:lvlText w:val="%9."/>
      <w:lvlJc w:val="right"/>
      <w:pPr>
        <w:ind w:left="6480" w:hanging="180"/>
      </w:pPr>
    </w:lvl>
  </w:abstractNum>
  <w:abstractNum w:abstractNumId="3" w15:restartNumberingAfterBreak="0">
    <w:nsid w:val="471B0820"/>
    <w:multiLevelType w:val="hybridMultilevel"/>
    <w:tmpl w:val="D2080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31DD8"/>
    <w:multiLevelType w:val="hybridMultilevel"/>
    <w:tmpl w:val="D2080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745205"/>
    <w:multiLevelType w:val="hybridMultilevel"/>
    <w:tmpl w:val="829C3F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6EB05FE"/>
    <w:multiLevelType w:val="hybridMultilevel"/>
    <w:tmpl w:val="D2080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D876B5"/>
    <w:multiLevelType w:val="hybridMultilevel"/>
    <w:tmpl w:val="56E02006"/>
    <w:lvl w:ilvl="0" w:tplc="CE7AB5F4">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501847"/>
    <w:multiLevelType w:val="hybridMultilevel"/>
    <w:tmpl w:val="25520FDE"/>
    <w:lvl w:ilvl="0" w:tplc="1C0AEB54">
      <w:start w:val="1"/>
      <w:numFmt w:val="decimal"/>
      <w:lvlText w:val="%1."/>
      <w:lvlJc w:val="left"/>
      <w:pPr>
        <w:ind w:left="720" w:hanging="360"/>
      </w:pPr>
    </w:lvl>
    <w:lvl w:ilvl="1" w:tplc="81E6D942">
      <w:start w:val="1"/>
      <w:numFmt w:val="lowerLetter"/>
      <w:lvlText w:val="%2."/>
      <w:lvlJc w:val="left"/>
      <w:pPr>
        <w:ind w:left="1440" w:hanging="360"/>
      </w:pPr>
    </w:lvl>
    <w:lvl w:ilvl="2" w:tplc="382AEAFC">
      <w:start w:val="1"/>
      <w:numFmt w:val="lowerRoman"/>
      <w:lvlText w:val="%3."/>
      <w:lvlJc w:val="right"/>
      <w:pPr>
        <w:ind w:left="2160" w:hanging="180"/>
      </w:pPr>
    </w:lvl>
    <w:lvl w:ilvl="3" w:tplc="7AAA47AE">
      <w:start w:val="1"/>
      <w:numFmt w:val="decimal"/>
      <w:lvlText w:val="%4."/>
      <w:lvlJc w:val="left"/>
      <w:pPr>
        <w:ind w:left="2880" w:hanging="360"/>
      </w:pPr>
    </w:lvl>
    <w:lvl w:ilvl="4" w:tplc="35C09456">
      <w:start w:val="1"/>
      <w:numFmt w:val="lowerLetter"/>
      <w:lvlText w:val="%5."/>
      <w:lvlJc w:val="left"/>
      <w:pPr>
        <w:ind w:left="3600" w:hanging="360"/>
      </w:pPr>
    </w:lvl>
    <w:lvl w:ilvl="5" w:tplc="512C662C">
      <w:start w:val="1"/>
      <w:numFmt w:val="lowerRoman"/>
      <w:lvlText w:val="%6."/>
      <w:lvlJc w:val="right"/>
      <w:pPr>
        <w:ind w:left="4320" w:hanging="180"/>
      </w:pPr>
    </w:lvl>
    <w:lvl w:ilvl="6" w:tplc="220EB696">
      <w:start w:val="1"/>
      <w:numFmt w:val="decimal"/>
      <w:lvlText w:val="%7."/>
      <w:lvlJc w:val="left"/>
      <w:pPr>
        <w:ind w:left="5040" w:hanging="360"/>
      </w:pPr>
    </w:lvl>
    <w:lvl w:ilvl="7" w:tplc="155A88A8">
      <w:start w:val="1"/>
      <w:numFmt w:val="lowerLetter"/>
      <w:lvlText w:val="%8."/>
      <w:lvlJc w:val="left"/>
      <w:pPr>
        <w:ind w:left="5760" w:hanging="360"/>
      </w:pPr>
    </w:lvl>
    <w:lvl w:ilvl="8" w:tplc="3B127ECC">
      <w:start w:val="1"/>
      <w:numFmt w:val="lowerRoman"/>
      <w:lvlText w:val="%9."/>
      <w:lvlJc w:val="right"/>
      <w:pPr>
        <w:ind w:left="6480" w:hanging="180"/>
      </w:pPr>
    </w:lvl>
  </w:abstractNum>
  <w:abstractNum w:abstractNumId="9" w15:restartNumberingAfterBreak="0">
    <w:nsid w:val="7F6B7DD7"/>
    <w:multiLevelType w:val="hybridMultilevel"/>
    <w:tmpl w:val="D90E9104"/>
    <w:lvl w:ilvl="0" w:tplc="E918FE6A">
      <w:start w:val="1"/>
      <w:numFmt w:val="decimal"/>
      <w:lvlText w:val="%1."/>
      <w:lvlJc w:val="left"/>
      <w:pPr>
        <w:ind w:left="720" w:hanging="360"/>
      </w:pPr>
    </w:lvl>
    <w:lvl w:ilvl="1" w:tplc="D1125C5A">
      <w:start w:val="1"/>
      <w:numFmt w:val="lowerLetter"/>
      <w:lvlText w:val="%2."/>
      <w:lvlJc w:val="left"/>
      <w:pPr>
        <w:ind w:left="1440" w:hanging="360"/>
      </w:pPr>
    </w:lvl>
    <w:lvl w:ilvl="2" w:tplc="6D747E6E">
      <w:start w:val="1"/>
      <w:numFmt w:val="lowerRoman"/>
      <w:lvlText w:val="%3."/>
      <w:lvlJc w:val="right"/>
      <w:pPr>
        <w:ind w:left="2160" w:hanging="180"/>
      </w:pPr>
    </w:lvl>
    <w:lvl w:ilvl="3" w:tplc="AC467116">
      <w:start w:val="1"/>
      <w:numFmt w:val="decimal"/>
      <w:lvlText w:val="%4."/>
      <w:lvlJc w:val="left"/>
      <w:pPr>
        <w:ind w:left="2880" w:hanging="360"/>
      </w:pPr>
    </w:lvl>
    <w:lvl w:ilvl="4" w:tplc="EA1AA2F0">
      <w:start w:val="1"/>
      <w:numFmt w:val="lowerLetter"/>
      <w:lvlText w:val="%5."/>
      <w:lvlJc w:val="left"/>
      <w:pPr>
        <w:ind w:left="3600" w:hanging="360"/>
      </w:pPr>
    </w:lvl>
    <w:lvl w:ilvl="5" w:tplc="5D086EA2">
      <w:start w:val="1"/>
      <w:numFmt w:val="lowerRoman"/>
      <w:lvlText w:val="%6."/>
      <w:lvlJc w:val="right"/>
      <w:pPr>
        <w:ind w:left="4320" w:hanging="180"/>
      </w:pPr>
    </w:lvl>
    <w:lvl w:ilvl="6" w:tplc="A8AEC8A4">
      <w:start w:val="1"/>
      <w:numFmt w:val="decimal"/>
      <w:lvlText w:val="%7."/>
      <w:lvlJc w:val="left"/>
      <w:pPr>
        <w:ind w:left="5040" w:hanging="360"/>
      </w:pPr>
    </w:lvl>
    <w:lvl w:ilvl="7" w:tplc="D23CDAF8">
      <w:start w:val="1"/>
      <w:numFmt w:val="lowerLetter"/>
      <w:lvlText w:val="%8."/>
      <w:lvlJc w:val="left"/>
      <w:pPr>
        <w:ind w:left="5760" w:hanging="360"/>
      </w:pPr>
    </w:lvl>
    <w:lvl w:ilvl="8" w:tplc="14148F24">
      <w:start w:val="1"/>
      <w:numFmt w:val="lowerRoman"/>
      <w:lvlText w:val="%9."/>
      <w:lvlJc w:val="right"/>
      <w:pPr>
        <w:ind w:left="6480" w:hanging="180"/>
      </w:pPr>
    </w:lvl>
  </w:abstractNum>
  <w:num w:numId="1">
    <w:abstractNumId w:val="0"/>
  </w:num>
  <w:num w:numId="2">
    <w:abstractNumId w:val="8"/>
  </w:num>
  <w:num w:numId="3">
    <w:abstractNumId w:val="9"/>
  </w:num>
  <w:num w:numId="4">
    <w:abstractNumId w:val="1"/>
  </w:num>
  <w:num w:numId="5">
    <w:abstractNumId w:val="6"/>
  </w:num>
  <w:num w:numId="6">
    <w:abstractNumId w:val="4"/>
  </w:num>
  <w:num w:numId="7">
    <w:abstractNumId w:val="7"/>
  </w:num>
  <w:num w:numId="8">
    <w:abstractNumId w:val="3"/>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HERFORD Katrina [2]">
    <w15:presenceInfo w15:providerId="AD" w15:userId="S-1-5-21-861567501-1417001333-682003330-13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c78IVbuQoEVBFyos8l8b7LS1FM/uGcjhGVoRQGAUV1+RDuq7zrp4822tvIaDIZNjp0kXaFIkyFP74BMmQjx/PA==" w:salt="bi0WrG0WAIojy+e9kiUI4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BA"/>
    <w:rsid w:val="0001654E"/>
    <w:rsid w:val="000870CA"/>
    <w:rsid w:val="000C1608"/>
    <w:rsid w:val="00103961"/>
    <w:rsid w:val="00150581"/>
    <w:rsid w:val="00174E54"/>
    <w:rsid w:val="001F06ED"/>
    <w:rsid w:val="00201753"/>
    <w:rsid w:val="00210774"/>
    <w:rsid w:val="00253015"/>
    <w:rsid w:val="00370B76"/>
    <w:rsid w:val="003975DC"/>
    <w:rsid w:val="003D5163"/>
    <w:rsid w:val="004D4B63"/>
    <w:rsid w:val="0050503F"/>
    <w:rsid w:val="00510488"/>
    <w:rsid w:val="00537779"/>
    <w:rsid w:val="0055681D"/>
    <w:rsid w:val="005E1D01"/>
    <w:rsid w:val="00623974"/>
    <w:rsid w:val="0064617E"/>
    <w:rsid w:val="006D333D"/>
    <w:rsid w:val="00715A68"/>
    <w:rsid w:val="00724904"/>
    <w:rsid w:val="00735FD5"/>
    <w:rsid w:val="00741EA8"/>
    <w:rsid w:val="0075401E"/>
    <w:rsid w:val="00777EBA"/>
    <w:rsid w:val="00780D67"/>
    <w:rsid w:val="00795C33"/>
    <w:rsid w:val="007B7EDA"/>
    <w:rsid w:val="00891C8D"/>
    <w:rsid w:val="008A12B7"/>
    <w:rsid w:val="008D4EF0"/>
    <w:rsid w:val="00907D80"/>
    <w:rsid w:val="00922C62"/>
    <w:rsid w:val="009627A6"/>
    <w:rsid w:val="00962EA7"/>
    <w:rsid w:val="009C187B"/>
    <w:rsid w:val="009D7578"/>
    <w:rsid w:val="009E4F37"/>
    <w:rsid w:val="00A01B52"/>
    <w:rsid w:val="00A11481"/>
    <w:rsid w:val="00A25438"/>
    <w:rsid w:val="00A42A47"/>
    <w:rsid w:val="00B71C85"/>
    <w:rsid w:val="00BA1693"/>
    <w:rsid w:val="00BF1C35"/>
    <w:rsid w:val="00C5150E"/>
    <w:rsid w:val="00C626EF"/>
    <w:rsid w:val="00C75D8C"/>
    <w:rsid w:val="00C83182"/>
    <w:rsid w:val="00C920C5"/>
    <w:rsid w:val="00C936F9"/>
    <w:rsid w:val="00C96C8A"/>
    <w:rsid w:val="00CC63C2"/>
    <w:rsid w:val="00D116B8"/>
    <w:rsid w:val="00D14411"/>
    <w:rsid w:val="00D50577"/>
    <w:rsid w:val="00D72610"/>
    <w:rsid w:val="00DA28AF"/>
    <w:rsid w:val="00E00B78"/>
    <w:rsid w:val="00E40134"/>
    <w:rsid w:val="00E937C0"/>
    <w:rsid w:val="00ED371E"/>
    <w:rsid w:val="00F01D8C"/>
    <w:rsid w:val="00F35DE4"/>
    <w:rsid w:val="00F713AB"/>
    <w:rsid w:val="00FC3ED5"/>
    <w:rsid w:val="00FD173B"/>
    <w:rsid w:val="02A27730"/>
    <w:rsid w:val="02E63F2F"/>
    <w:rsid w:val="07F0DCEB"/>
    <w:rsid w:val="09BFD354"/>
    <w:rsid w:val="0A689226"/>
    <w:rsid w:val="0A6A6D09"/>
    <w:rsid w:val="0BF54D26"/>
    <w:rsid w:val="0D1165BA"/>
    <w:rsid w:val="0D1D02A7"/>
    <w:rsid w:val="0E5F2E50"/>
    <w:rsid w:val="0E7A1C1A"/>
    <w:rsid w:val="0EF13754"/>
    <w:rsid w:val="0F2ECE5F"/>
    <w:rsid w:val="0FEDC4A5"/>
    <w:rsid w:val="0FFAFEB1"/>
    <w:rsid w:val="10B5EADC"/>
    <w:rsid w:val="111C23CD"/>
    <w:rsid w:val="1157A35A"/>
    <w:rsid w:val="12EDA884"/>
    <w:rsid w:val="13373BBA"/>
    <w:rsid w:val="13E235C0"/>
    <w:rsid w:val="152699D8"/>
    <w:rsid w:val="1641D63A"/>
    <w:rsid w:val="1644D9EB"/>
    <w:rsid w:val="178B6551"/>
    <w:rsid w:val="17F50890"/>
    <w:rsid w:val="187E7E51"/>
    <w:rsid w:val="18C720CE"/>
    <w:rsid w:val="19141DDB"/>
    <w:rsid w:val="192FCA04"/>
    <w:rsid w:val="1B5FE930"/>
    <w:rsid w:val="1C5C46BE"/>
    <w:rsid w:val="1CB31F50"/>
    <w:rsid w:val="1E414FE3"/>
    <w:rsid w:val="1E87EEB2"/>
    <w:rsid w:val="1E894378"/>
    <w:rsid w:val="1E9789F2"/>
    <w:rsid w:val="1F816B3E"/>
    <w:rsid w:val="234A75C7"/>
    <w:rsid w:val="236AFB15"/>
    <w:rsid w:val="23F7FFEF"/>
    <w:rsid w:val="245773FA"/>
    <w:rsid w:val="254BB8C0"/>
    <w:rsid w:val="25ABE4F4"/>
    <w:rsid w:val="27965ECA"/>
    <w:rsid w:val="283E6C38"/>
    <w:rsid w:val="29454702"/>
    <w:rsid w:val="2988650E"/>
    <w:rsid w:val="29DA3C99"/>
    <w:rsid w:val="2DA1D61E"/>
    <w:rsid w:val="2E7ED754"/>
    <w:rsid w:val="2EF3F987"/>
    <w:rsid w:val="2F2FB32C"/>
    <w:rsid w:val="2FBECB0E"/>
    <w:rsid w:val="3007D448"/>
    <w:rsid w:val="3402436B"/>
    <w:rsid w:val="342E25E3"/>
    <w:rsid w:val="35184FCF"/>
    <w:rsid w:val="36F3E764"/>
    <w:rsid w:val="3793FDAF"/>
    <w:rsid w:val="388FB7C5"/>
    <w:rsid w:val="3ACB9E71"/>
    <w:rsid w:val="3AE6A404"/>
    <w:rsid w:val="3CBDAB30"/>
    <w:rsid w:val="4634951C"/>
    <w:rsid w:val="4703F45F"/>
    <w:rsid w:val="471497B2"/>
    <w:rsid w:val="4793CFF6"/>
    <w:rsid w:val="4830F77D"/>
    <w:rsid w:val="4E18BF85"/>
    <w:rsid w:val="4F1D0A99"/>
    <w:rsid w:val="4FB66CE6"/>
    <w:rsid w:val="506296B9"/>
    <w:rsid w:val="51520A76"/>
    <w:rsid w:val="51E898BC"/>
    <w:rsid w:val="52FFF295"/>
    <w:rsid w:val="53AC80EC"/>
    <w:rsid w:val="545E7EB6"/>
    <w:rsid w:val="55964135"/>
    <w:rsid w:val="56FF0F78"/>
    <w:rsid w:val="589ADFD9"/>
    <w:rsid w:val="58A1A907"/>
    <w:rsid w:val="5917AE4A"/>
    <w:rsid w:val="5A2C079F"/>
    <w:rsid w:val="5A36B03A"/>
    <w:rsid w:val="5B314EC8"/>
    <w:rsid w:val="5BD9CEC6"/>
    <w:rsid w:val="5C9B0074"/>
    <w:rsid w:val="5D0BCF19"/>
    <w:rsid w:val="5DB3F94F"/>
    <w:rsid w:val="5DD4BE7F"/>
    <w:rsid w:val="5E94D904"/>
    <w:rsid w:val="5F2F0B16"/>
    <w:rsid w:val="5F647A20"/>
    <w:rsid w:val="5FD2A136"/>
    <w:rsid w:val="60C053A3"/>
    <w:rsid w:val="610D0422"/>
    <w:rsid w:val="61B4BD62"/>
    <w:rsid w:val="62DB6B90"/>
    <w:rsid w:val="63E58006"/>
    <w:rsid w:val="65426C3C"/>
    <w:rsid w:val="663CFEDE"/>
    <w:rsid w:val="666F0628"/>
    <w:rsid w:val="671D20C8"/>
    <w:rsid w:val="694AAD14"/>
    <w:rsid w:val="6A3AF5B5"/>
    <w:rsid w:val="6ACD5518"/>
    <w:rsid w:val="6B3CAC30"/>
    <w:rsid w:val="6CD8FD04"/>
    <w:rsid w:val="6FF453F8"/>
    <w:rsid w:val="748DFCCC"/>
    <w:rsid w:val="771978BD"/>
    <w:rsid w:val="78B5491E"/>
    <w:rsid w:val="7A14ABAB"/>
    <w:rsid w:val="7B457FEA"/>
    <w:rsid w:val="7C46807F"/>
    <w:rsid w:val="7C9E4AB2"/>
    <w:rsid w:val="7D2F1636"/>
    <w:rsid w:val="7D798CBF"/>
    <w:rsid w:val="7E415E07"/>
    <w:rsid w:val="7F0CC823"/>
    <w:rsid w:val="7FAC041E"/>
    <w:rsid w:val="7FFE0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1D18B"/>
  <w15:chartTrackingRefBased/>
  <w15:docId w15:val="{9F29AA81-A46F-49D1-B3D0-EC1B9D3C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BA"/>
  </w:style>
  <w:style w:type="paragraph" w:styleId="Heading1">
    <w:name w:val="heading 1"/>
    <w:basedOn w:val="Normal"/>
    <w:next w:val="Normal"/>
    <w:link w:val="Heading1Char"/>
    <w:uiPriority w:val="9"/>
    <w:qFormat/>
    <w:rsid w:val="00777E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7E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E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7EBA"/>
    <w:rPr>
      <w:rFonts w:asciiTheme="majorHAnsi" w:eastAsiaTheme="majorEastAsia" w:hAnsiTheme="majorHAnsi" w:cstheme="majorBidi"/>
      <w:color w:val="2E74B5" w:themeColor="accent1" w:themeShade="BF"/>
      <w:sz w:val="26"/>
      <w:szCs w:val="26"/>
    </w:rPr>
  </w:style>
  <w:style w:type="paragraph" w:styleId="ListParagraph">
    <w:name w:val="List Paragraph"/>
    <w:aliases w:val="List Paragraph L3,NAO Bullet Level 1,Add On (orange)"/>
    <w:basedOn w:val="Normal"/>
    <w:link w:val="ListParagraphChar"/>
    <w:uiPriority w:val="34"/>
    <w:qFormat/>
    <w:rsid w:val="00777EBA"/>
    <w:pPr>
      <w:ind w:left="720"/>
      <w:contextualSpacing/>
    </w:pPr>
  </w:style>
  <w:style w:type="paragraph" w:styleId="Header">
    <w:name w:val="header"/>
    <w:basedOn w:val="Normal"/>
    <w:link w:val="HeaderChar"/>
    <w:uiPriority w:val="99"/>
    <w:unhideWhenUsed/>
    <w:rsid w:val="00777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EBA"/>
  </w:style>
  <w:style w:type="paragraph" w:styleId="Footer">
    <w:name w:val="footer"/>
    <w:basedOn w:val="Normal"/>
    <w:link w:val="FooterChar"/>
    <w:uiPriority w:val="99"/>
    <w:unhideWhenUsed/>
    <w:rsid w:val="00777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EBA"/>
  </w:style>
  <w:style w:type="character" w:styleId="CommentReference">
    <w:name w:val="annotation reference"/>
    <w:basedOn w:val="DefaultParagraphFont"/>
    <w:uiPriority w:val="99"/>
    <w:semiHidden/>
    <w:unhideWhenUsed/>
    <w:rsid w:val="00777EBA"/>
    <w:rPr>
      <w:sz w:val="16"/>
      <w:szCs w:val="16"/>
    </w:rPr>
  </w:style>
  <w:style w:type="paragraph" w:styleId="CommentText">
    <w:name w:val="annotation text"/>
    <w:basedOn w:val="Normal"/>
    <w:link w:val="CommentTextChar"/>
    <w:uiPriority w:val="99"/>
    <w:semiHidden/>
    <w:unhideWhenUsed/>
    <w:rsid w:val="00777EBA"/>
    <w:pPr>
      <w:spacing w:line="240" w:lineRule="auto"/>
    </w:pPr>
    <w:rPr>
      <w:sz w:val="20"/>
      <w:szCs w:val="20"/>
    </w:rPr>
  </w:style>
  <w:style w:type="character" w:customStyle="1" w:styleId="CommentTextChar">
    <w:name w:val="Comment Text Char"/>
    <w:basedOn w:val="DefaultParagraphFont"/>
    <w:link w:val="CommentText"/>
    <w:uiPriority w:val="99"/>
    <w:semiHidden/>
    <w:rsid w:val="00777EBA"/>
    <w:rPr>
      <w:sz w:val="20"/>
      <w:szCs w:val="20"/>
    </w:rPr>
  </w:style>
  <w:style w:type="character" w:styleId="Hyperlink">
    <w:name w:val="Hyperlink"/>
    <w:basedOn w:val="DefaultParagraphFont"/>
    <w:uiPriority w:val="99"/>
    <w:unhideWhenUsed/>
    <w:rsid w:val="00777EBA"/>
    <w:rPr>
      <w:color w:val="0563C1" w:themeColor="hyperlink"/>
      <w:u w:val="single"/>
    </w:rPr>
  </w:style>
  <w:style w:type="paragraph" w:styleId="Title">
    <w:name w:val="Title"/>
    <w:basedOn w:val="Normal"/>
    <w:next w:val="Normal"/>
    <w:link w:val="TitleChar"/>
    <w:uiPriority w:val="10"/>
    <w:qFormat/>
    <w:rsid w:val="00777E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EB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7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77EBA"/>
  </w:style>
  <w:style w:type="paragraph" w:customStyle="1" w:styleId="paragraph">
    <w:name w:val="paragraph"/>
    <w:basedOn w:val="Normal"/>
    <w:rsid w:val="00777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77EBA"/>
  </w:style>
  <w:style w:type="paragraph" w:styleId="TOCHeading">
    <w:name w:val="TOC Heading"/>
    <w:basedOn w:val="Heading1"/>
    <w:next w:val="Normal"/>
    <w:uiPriority w:val="39"/>
    <w:unhideWhenUsed/>
    <w:qFormat/>
    <w:rsid w:val="00777EBA"/>
    <w:pPr>
      <w:outlineLvl w:val="9"/>
    </w:pPr>
    <w:rPr>
      <w:lang w:val="en-US"/>
    </w:rPr>
  </w:style>
  <w:style w:type="paragraph" w:styleId="TOC1">
    <w:name w:val="toc 1"/>
    <w:basedOn w:val="Normal"/>
    <w:next w:val="Normal"/>
    <w:autoRedefine/>
    <w:uiPriority w:val="39"/>
    <w:unhideWhenUsed/>
    <w:rsid w:val="00777EBA"/>
    <w:pPr>
      <w:spacing w:after="100"/>
    </w:pPr>
  </w:style>
  <w:style w:type="character" w:customStyle="1" w:styleId="ListParagraphChar">
    <w:name w:val="List Paragraph Char"/>
    <w:aliases w:val="List Paragraph L3 Char,NAO Bullet Level 1 Char,Add On (orange) Char"/>
    <w:basedOn w:val="DefaultParagraphFont"/>
    <w:link w:val="ListParagraph"/>
    <w:uiPriority w:val="34"/>
    <w:rsid w:val="00777EBA"/>
  </w:style>
  <w:style w:type="table" w:customStyle="1" w:styleId="TableGrid1">
    <w:name w:val="Table Grid1"/>
    <w:basedOn w:val="TableNormal"/>
    <w:next w:val="TableGrid"/>
    <w:uiPriority w:val="39"/>
    <w:rsid w:val="0077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E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12B7"/>
    <w:rPr>
      <w:b/>
      <w:bCs/>
    </w:rPr>
  </w:style>
  <w:style w:type="character" w:customStyle="1" w:styleId="CommentSubjectChar">
    <w:name w:val="Comment Subject Char"/>
    <w:basedOn w:val="CommentTextChar"/>
    <w:link w:val="CommentSubject"/>
    <w:uiPriority w:val="99"/>
    <w:semiHidden/>
    <w:rsid w:val="008A12B7"/>
    <w:rPr>
      <w:b/>
      <w:bCs/>
      <w:sz w:val="20"/>
      <w:szCs w:val="20"/>
    </w:rPr>
  </w:style>
  <w:style w:type="character" w:styleId="FollowedHyperlink">
    <w:name w:val="FollowedHyperlink"/>
    <w:basedOn w:val="DefaultParagraphFont"/>
    <w:uiPriority w:val="99"/>
    <w:semiHidden/>
    <w:unhideWhenUsed/>
    <w:rsid w:val="008D4EF0"/>
    <w:rPr>
      <w:color w:val="954F72" w:themeColor="followedHyperlink"/>
      <w:u w:val="single"/>
    </w:rPr>
  </w:style>
  <w:style w:type="character" w:customStyle="1"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9627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C96C8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71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ac.uk/human-resources/policies-guidance/a-to-z-of-policies-and-guidance" TargetMode="External"/><Relationship Id="rId18" Type="http://schemas.openxmlformats.org/officeDocument/2006/relationships/hyperlink" Target="https://www.ed.ac.uk/staff/services-support/hr-and-finance/people-and-money-system/people-and-money-user-guides" TargetMode="External"/><Relationship Id="rId26" Type="http://schemas.openxmlformats.org/officeDocument/2006/relationships/hyperlink" Target="https://www.ed.ac.uk/staff/services-support/hr-and-finance/people-and-money-system/people-and-money-user-guides" TargetMode="External"/><Relationship Id="rId39" Type="http://schemas.openxmlformats.org/officeDocument/2006/relationships/hyperlink" Target="https://www.ed.ac.uk/staff/services-support/hr-and-finance/people-and-money-system/people-and-money-user-guides" TargetMode="External"/><Relationship Id="rId21" Type="http://schemas.openxmlformats.org/officeDocument/2006/relationships/hyperlink" Target="https://www.ed.ac.uk/staff/services-support/hr-and-finance/people-and-money-system/people-and-money-user-guides" TargetMode="External"/><Relationship Id="rId34" Type="http://schemas.openxmlformats.org/officeDocument/2006/relationships/hyperlink" Target="https://www.ed.ac.uk/human-resources/policies-guidance/a-to-z-of-policies-and-guidance" TargetMode="External"/><Relationship Id="rId42" Type="http://schemas.openxmlformats.org/officeDocument/2006/relationships/hyperlink" Target="https://www.ed.ac.uk/human-resources/policies-guidance/a-to-z-of-policies-and-guidance" TargetMode="External"/><Relationship Id="rId47" Type="http://schemas.openxmlformats.org/officeDocument/2006/relationships/hyperlink" Target="https://www.ed.ac.uk/staff/services-support/hr-and-finance/people-and-money-system/people-and-money-user-guides" TargetMode="External"/><Relationship Id="rId50" Type="http://schemas.openxmlformats.org/officeDocument/2006/relationships/hyperlink" Target="https://www.ed.ac.uk/human-resources/policies-guidance/a-to-z-of-policies-and-guidance" TargetMode="External"/><Relationship Id="rId55" Type="http://schemas.openxmlformats.org/officeDocument/2006/relationships/hyperlink" Target="https://www.ed.ac.uk/human-resources/policies-guidance/a-to-z-of-policies-and-guidan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ac.uk/human-resources/a-to-z-of-forms" TargetMode="External"/><Relationship Id="rId20" Type="http://schemas.openxmlformats.org/officeDocument/2006/relationships/hyperlink" Target="https://elxw.fa.em3.oraclecloud.com/fscmUI/faces/deeplink?objType=SVC_SERVICE_REQUEST_HCM&amp;action=CREATE_IN_TAB" TargetMode="External"/><Relationship Id="rId29" Type="http://schemas.openxmlformats.org/officeDocument/2006/relationships/hyperlink" Target="https://www.ed.ac.uk/human-resources/policies-guidance/a-to-z-of-policies-and-guidance" TargetMode="External"/><Relationship Id="rId41" Type="http://schemas.openxmlformats.org/officeDocument/2006/relationships/hyperlink" Target="https://www.ed.ac.uk/human-resources/policies-guidance/a-to-z-of-policies-and-guidance" TargetMode="External"/><Relationship Id="rId54" Type="http://schemas.openxmlformats.org/officeDocument/2006/relationships/hyperlink" Target="https://www.ed.ac.uk/staff/services-support/hr-and-finance/people-and-money-system/people-and-money-user-guides" TargetMode="External"/><Relationship Id="Rb2ed7475a3b043f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ac.uk/human-resources/policies-guidance/a-to-z-of-policies-and-guidance" TargetMode="External"/><Relationship Id="rId32" Type="http://schemas.openxmlformats.org/officeDocument/2006/relationships/hyperlink" Target="https://www.ed.ac.uk/staff/services-support/hr-and-finance/people-and-money-system/people-and-money-user-guides" TargetMode="External"/><Relationship Id="rId37" Type="http://schemas.openxmlformats.org/officeDocument/2006/relationships/hyperlink" Target="https://www.ed.ac.uk/staff/services-support/hr-and-finance/people-and-money-system/people-and-money-user-guides" TargetMode="External"/><Relationship Id="rId40" Type="http://schemas.openxmlformats.org/officeDocument/2006/relationships/hyperlink" Target="https://www.ed.ac.uk/staff/services-support/hr-and-finance/people-and-money-system/people-and-money-user-guides" TargetMode="External"/><Relationship Id="rId45" Type="http://schemas.openxmlformats.org/officeDocument/2006/relationships/hyperlink" Target="https://www.ed.ac.uk/human-resources/policies-guidance/a-to-z-of-policies-and-guidance" TargetMode="External"/><Relationship Id="rId53" Type="http://schemas.openxmlformats.org/officeDocument/2006/relationships/hyperlink" Target="https://www.ed.ac.uk/human-resources/policies-guidance/user-guides" TargetMode="External"/><Relationship Id="rId58"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ed.ac.uk/human-resources/policies-guidance/a-to-z-of-policies-and-guidance" TargetMode="External"/><Relationship Id="rId23" Type="http://schemas.openxmlformats.org/officeDocument/2006/relationships/hyperlink" Target="https://elxw.fa.em3.oraclecloud.com/fscmUI/faces/deeplink?objType=SVC_SERVICE_REQUEST_HCM&amp;action=CREATE_IN_TAB" TargetMode="External"/><Relationship Id="rId28" Type="http://schemas.openxmlformats.org/officeDocument/2006/relationships/hyperlink" Target="https://elxw.fa.em3.oraclecloud.com/fscmUI/faces/deeplink?objType=SVC_SERVICE_REQUEST_HCM&amp;action=CREATE_IN_TAB" TargetMode="External"/><Relationship Id="rId36" Type="http://schemas.openxmlformats.org/officeDocument/2006/relationships/hyperlink" Target="https://www.ed.ac.uk/staff/services-support/hr-and-finance/people-and-money-system/people-and-money-user-guides" TargetMode="External"/><Relationship Id="rId49" Type="http://schemas.openxmlformats.org/officeDocument/2006/relationships/hyperlink" Target="https://www.ed.ac.uk/human-resources/a-to-z-of-forms"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ac.uk/human-resources/a-to-z-of-forms" TargetMode="External"/><Relationship Id="rId31" Type="http://schemas.openxmlformats.org/officeDocument/2006/relationships/hyperlink" Target="https://www.ed.ac.uk/staff/services-support/hr-and-finance/people-and-money-system/people-and-money-user-guides" TargetMode="External"/><Relationship Id="rId44" Type="http://schemas.openxmlformats.org/officeDocument/2006/relationships/hyperlink" Target="https://www.ed.ac.uk/human-resources/policies-guidance/a-to-z-of-policies-and-guidance" TargetMode="External"/><Relationship Id="rId52" Type="http://schemas.openxmlformats.org/officeDocument/2006/relationships/hyperlink" Target="https://www.ed.ac.uk/staff/services-support/hr-and-finance/people-and-money-system/people-and-money-user-guides" TargetMode="External"/><Relationship Id="R6d434e1b9ba541e7"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human-resources/policies-guidance/a-to-z-of-policies-and-guidance" TargetMode="External"/><Relationship Id="rId22" Type="http://schemas.openxmlformats.org/officeDocument/2006/relationships/hyperlink" Target="https://www.ed.ac.uk/human-resources/a-to-z-of-forms" TargetMode="External"/><Relationship Id="rId27" Type="http://schemas.openxmlformats.org/officeDocument/2006/relationships/hyperlink" Target="https://www.ed.ac.uk/human-resources/a-to-z-of-forms" TargetMode="External"/><Relationship Id="rId30" Type="http://schemas.openxmlformats.org/officeDocument/2006/relationships/hyperlink" Target="https://elxw.fa.em3.oraclecloud.com/fscmUI/faces/deeplink?objType=SVC_SERVICE_REQUEST_HCM&amp;action=CREATE_IN_TAB" TargetMode="External"/><Relationship Id="rId35" Type="http://schemas.openxmlformats.org/officeDocument/2006/relationships/hyperlink" Target="https://www.ed.ac.uk/human-resources/policies-guidance/a-to-z-of-policies-and-guidance" TargetMode="External"/><Relationship Id="rId43" Type="http://schemas.openxmlformats.org/officeDocument/2006/relationships/hyperlink" Target="https://www.ed.ac.uk/human-resources/policies-guidance/a-to-z-of-policies-and-guidance" TargetMode="External"/><Relationship Id="rId48" Type="http://schemas.openxmlformats.org/officeDocument/2006/relationships/hyperlink" Target="https://www.ed.ac.uk/human-resources/policies-guidance/a-to-z-of-policies-and-guidance"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ed.ac.uk/human-resources/policies-guidance/user-guide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elxw.fa.em3.oraclecloud.com/fscmUI/faces/deeplink?objType=SVC_SERVICE_REQUEST_HCM&amp;action=CREATE_IN_TAB" TargetMode="External"/><Relationship Id="rId25" Type="http://schemas.openxmlformats.org/officeDocument/2006/relationships/hyperlink" Target="https://www.ed.ac.uk/human-resources/a-to-z-of-forms" TargetMode="External"/><Relationship Id="rId33" Type="http://schemas.openxmlformats.org/officeDocument/2006/relationships/hyperlink" Target="https://www.ed.ac.uk/staff/services-support/hr-and-finance/people-and-money-system/people-and-money-user-guides" TargetMode="External"/><Relationship Id="rId38" Type="http://schemas.openxmlformats.org/officeDocument/2006/relationships/hyperlink" Target="https://www.ed.ac.uk/staff/services-support/hr-and-finance/people-and-money-system/people-and-money-user-guides" TargetMode="External"/><Relationship Id="rId46" Type="http://schemas.openxmlformats.org/officeDocument/2006/relationships/hyperlink" Target="https://www.ed.ac.uk/staff/services-support/hr-and-finance/people-and-money-system/people-and-money-user-guides" TargetMode="External"/><Relationship Id="rId5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D2DC6D56672C498A5633A4D9BDC5E8" ma:contentTypeVersion="9" ma:contentTypeDescription="Create a new document." ma:contentTypeScope="" ma:versionID="fdb8807fd83603634c81daae860541b7">
  <xsd:schema xmlns:xsd="http://www.w3.org/2001/XMLSchema" xmlns:xs="http://www.w3.org/2001/XMLSchema" xmlns:p="http://schemas.microsoft.com/office/2006/metadata/properties" xmlns:ns2="dd221d99-fa6c-4ea8-81db-e4a36ca29c8f" xmlns:ns3="23a31e40-c769-471c-a37f-78edafc12afc" targetNamespace="http://schemas.microsoft.com/office/2006/metadata/properties" ma:root="true" ma:fieldsID="a8aedf43274e96f5c636f94a2def1c9d" ns2:_="" ns3:_="">
    <xsd:import namespace="dd221d99-fa6c-4ea8-81db-e4a36ca29c8f"/>
    <xsd:import namespace="23a31e40-c769-471c-a37f-78edafc12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21d99-fa6c-4ea8-81db-e4a36ca29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a31e40-c769-471c-a37f-78edafc12a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FAAE6-E0F4-4C60-83CF-11BAE12CF3F6}">
  <ds:schemaRefs>
    <ds:schemaRef ds:uri="http://schemas.microsoft.com/sharepoint/v3/contenttype/forms"/>
  </ds:schemaRefs>
</ds:datastoreItem>
</file>

<file path=customXml/itemProps2.xml><?xml version="1.0" encoding="utf-8"?>
<ds:datastoreItem xmlns:ds="http://schemas.openxmlformats.org/officeDocument/2006/customXml" ds:itemID="{683B2BC7-1DC7-4C19-A364-BDF4364ED487}">
  <ds:schemaRefs>
    <ds:schemaRef ds:uri="http://schemas.openxmlformats.org/package/2006/metadata/core-properties"/>
    <ds:schemaRef ds:uri="http://schemas.microsoft.com/office/2006/documentManagement/types"/>
    <ds:schemaRef ds:uri="23a31e40-c769-471c-a37f-78edafc12afc"/>
    <ds:schemaRef ds:uri="http://schemas.microsoft.com/office/infopath/2007/PartnerControls"/>
    <ds:schemaRef ds:uri="http://purl.org/dc/elements/1.1/"/>
    <ds:schemaRef ds:uri="http://schemas.microsoft.com/office/2006/metadata/properties"/>
    <ds:schemaRef ds:uri="dd221d99-fa6c-4ea8-81db-e4a36ca29c8f"/>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22CC3F8-7065-4D78-A194-8F0F8510E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21d99-fa6c-4ea8-81db-e4a36ca29c8f"/>
    <ds:schemaRef ds:uri="23a31e40-c769-471c-a37f-78edafc12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0EB2E-2EF3-4C2F-96B0-327C0F0F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Katrina</dc:creator>
  <cp:keywords/>
  <dc:description/>
  <cp:lastModifiedBy>RUTHERFORD Katrina</cp:lastModifiedBy>
  <cp:revision>3</cp:revision>
  <dcterms:created xsi:type="dcterms:W3CDTF">2022-03-29T15:29:00Z</dcterms:created>
  <dcterms:modified xsi:type="dcterms:W3CDTF">2022-03-29T15:29:00Z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0x01010047D2DC6D56672C498A5633A4D9BDC5E8</vt:lpwstr>
  </property>
</Properties>
</file>