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58"/>
        <w:gridCol w:w="2658"/>
        <w:gridCol w:w="1329"/>
        <w:gridCol w:w="1329"/>
        <w:gridCol w:w="1329"/>
        <w:gridCol w:w="1329"/>
      </w:tblGrid>
      <w:tr w:rsidR="0053646F" w:rsidRPr="002F1C86" w14:paraId="7C542394" w14:textId="77777777" w:rsidTr="5876A948">
        <w:trPr>
          <w:trHeight w:val="153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13CBE" w14:textId="77777777" w:rsidR="0053646F" w:rsidRPr="002519BD" w:rsidRDefault="00BB0599" w:rsidP="352437FF">
            <w:pPr>
              <w:spacing w:before="440"/>
              <w:ind w:left="1452"/>
              <w:jc w:val="center"/>
              <w:rPr>
                <w:rFonts w:asciiTheme="minorHAnsi" w:hAnsiTheme="minorHAnsi" w:cs="Arial"/>
                <w:sz w:val="48"/>
                <w:szCs w:val="48"/>
              </w:rPr>
            </w:pPr>
            <w:r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2EE843E" wp14:editId="735428FE">
                  <wp:simplePos x="0" y="0"/>
                  <wp:positionH relativeFrom="column">
                    <wp:posOffset>-82389</wp:posOffset>
                  </wp:positionH>
                  <wp:positionV relativeFrom="page">
                    <wp:posOffset>-6189</wp:posOffset>
                  </wp:positionV>
                  <wp:extent cx="975360" cy="9753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C21" w:rsidRPr="352437FF">
              <w:rPr>
                <w:rFonts w:asciiTheme="minorHAnsi" w:hAnsiTheme="minorHAnsi" w:cs="Arial"/>
                <w:sz w:val="48"/>
                <w:szCs w:val="48"/>
              </w:rPr>
              <w:t>Grievance</w:t>
            </w:r>
            <w:r w:rsidR="00727254" w:rsidRPr="352437FF">
              <w:rPr>
                <w:rFonts w:asciiTheme="minorHAnsi" w:hAnsiTheme="minorHAnsi" w:cs="Arial"/>
                <w:sz w:val="48"/>
                <w:szCs w:val="48"/>
              </w:rPr>
              <w:t xml:space="preserve"> Form</w:t>
            </w:r>
          </w:p>
        </w:tc>
      </w:tr>
      <w:tr w:rsidR="009D7EAC" w:rsidRPr="004757DF" w14:paraId="09E10095" w14:textId="77777777" w:rsidTr="5876A948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5EDCF" w14:textId="77777777" w:rsidR="009D7EAC" w:rsidRPr="004757DF" w:rsidRDefault="00421CE2" w:rsidP="6CC8BE57">
            <w:pPr>
              <w:rPr>
                <w:rFonts w:asciiTheme="minorHAnsi" w:hAnsiTheme="minorHAnsi" w:cstheme="minorHAnsi"/>
                <w:b/>
                <w:bCs/>
              </w:rPr>
            </w:pPr>
            <w:r w:rsidRPr="004757DF">
              <w:rPr>
                <w:rFonts w:asciiTheme="minorHAnsi" w:hAnsiTheme="minorHAnsi" w:cstheme="minorHAnsi"/>
                <w:b/>
                <w:bCs/>
              </w:rPr>
              <w:t xml:space="preserve">Guidance </w:t>
            </w:r>
          </w:p>
        </w:tc>
      </w:tr>
      <w:tr w:rsidR="0053646F" w:rsidRPr="004757DF" w14:paraId="5D85810A" w14:textId="77777777" w:rsidTr="5876A948">
        <w:trPr>
          <w:trHeight w:val="232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1A90" w14:textId="77777777" w:rsidR="003220D2" w:rsidRDefault="00A341FB" w:rsidP="002F34EA">
            <w:pPr>
              <w:textAlignment w:val="baseline"/>
              <w:rPr>
                <w:rFonts w:asciiTheme="minorHAnsi" w:hAnsiTheme="minorHAnsi" w:cstheme="minorBidi"/>
              </w:rPr>
            </w:pPr>
            <w:r w:rsidRPr="495194D4">
              <w:rPr>
                <w:rFonts w:asciiTheme="minorHAnsi" w:hAnsiTheme="minorHAnsi" w:cstheme="minorBidi"/>
              </w:rPr>
              <w:t xml:space="preserve">Please refer to the </w:t>
            </w:r>
            <w:hyperlink r:id="rId12" w:history="1">
              <w:r w:rsidRPr="00760001">
                <w:rPr>
                  <w:rStyle w:val="Hyperlink"/>
                  <w:rFonts w:asciiTheme="minorHAnsi" w:hAnsiTheme="minorHAnsi" w:cstheme="minorBidi"/>
                </w:rPr>
                <w:t>Grievance Policy</w:t>
              </w:r>
            </w:hyperlink>
            <w:r w:rsidRPr="495194D4">
              <w:rPr>
                <w:rFonts w:asciiTheme="minorHAnsi" w:hAnsiTheme="minorHAnsi" w:cstheme="minorBidi"/>
              </w:rPr>
              <w:t xml:space="preserve"> before completing this </w:t>
            </w:r>
            <w:r w:rsidR="495194D4" w:rsidRPr="495194D4">
              <w:rPr>
                <w:rFonts w:asciiTheme="minorHAnsi" w:hAnsiTheme="minorHAnsi" w:cstheme="minorBidi"/>
              </w:rPr>
              <w:t>form.</w:t>
            </w:r>
            <w:r w:rsidRPr="495194D4">
              <w:rPr>
                <w:rFonts w:asciiTheme="minorHAnsi" w:hAnsiTheme="minorHAnsi" w:cstheme="minorBidi"/>
              </w:rPr>
              <w:t xml:space="preserve">  </w:t>
            </w:r>
          </w:p>
          <w:p w14:paraId="0B67D644" w14:textId="77777777" w:rsidR="003220D2" w:rsidRPr="004757DF" w:rsidRDefault="003220D2" w:rsidP="002F34EA">
            <w:pPr>
              <w:textAlignment w:val="baseline"/>
              <w:rPr>
                <w:rFonts w:asciiTheme="minorHAnsi" w:hAnsiTheme="minorHAnsi" w:cstheme="minorHAnsi"/>
              </w:rPr>
            </w:pPr>
          </w:p>
          <w:p w14:paraId="29939AEA" w14:textId="77777777" w:rsidR="00E02728" w:rsidRDefault="00E02728" w:rsidP="00E02728">
            <w:pPr>
              <w:rPr>
                <w:rFonts w:asciiTheme="minorHAnsi" w:hAnsiTheme="minorHAnsi" w:cstheme="minorHAnsi"/>
              </w:rPr>
            </w:pPr>
            <w:r w:rsidRPr="00E02728">
              <w:rPr>
                <w:rFonts w:asciiTheme="minorHAnsi" w:hAnsiTheme="minorHAnsi" w:cstheme="minorHAnsi"/>
              </w:rPr>
              <w:t>This form should be completed if you have a work related concern that you are seeking to resolve.</w:t>
            </w:r>
          </w:p>
          <w:p w14:paraId="1EAABCEE" w14:textId="77777777" w:rsidR="00E02728" w:rsidRPr="00E02728" w:rsidRDefault="00E02728" w:rsidP="00E02728">
            <w:pPr>
              <w:rPr>
                <w:rFonts w:asciiTheme="minorHAnsi" w:hAnsiTheme="minorHAnsi" w:cstheme="minorHAnsi"/>
              </w:rPr>
            </w:pPr>
          </w:p>
          <w:p w14:paraId="171EB999" w14:textId="77777777" w:rsidR="00E02728" w:rsidRPr="00E02728" w:rsidRDefault="00E02728" w:rsidP="00E02728">
            <w:pPr>
              <w:rPr>
                <w:rFonts w:asciiTheme="minorHAnsi" w:hAnsiTheme="minorHAnsi" w:cstheme="minorHAnsi"/>
              </w:rPr>
            </w:pPr>
            <w:r w:rsidRPr="00E02728">
              <w:rPr>
                <w:rFonts w:asciiTheme="minorHAnsi" w:hAnsiTheme="minorHAnsi" w:cstheme="minorHAnsi"/>
              </w:rPr>
              <w:t>You should not complete this form if</w:t>
            </w:r>
            <w:r w:rsidR="003D7289">
              <w:rPr>
                <w:rFonts w:asciiTheme="minorHAnsi" w:hAnsiTheme="minorHAnsi" w:cstheme="minorHAnsi"/>
              </w:rPr>
              <w:t xml:space="preserve"> your concern</w:t>
            </w:r>
            <w:r w:rsidRPr="00E02728">
              <w:rPr>
                <w:rFonts w:asciiTheme="minorHAnsi" w:hAnsiTheme="minorHAnsi" w:cstheme="minorHAnsi"/>
              </w:rPr>
              <w:t>:</w:t>
            </w:r>
          </w:p>
          <w:p w14:paraId="10C2F2D5" w14:textId="77777777" w:rsidR="00E02728" w:rsidRPr="00E02728" w:rsidRDefault="00E02728" w:rsidP="00E027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E02728">
              <w:rPr>
                <w:rFonts w:cstheme="minorHAnsi"/>
                <w:sz w:val="24"/>
                <w:szCs w:val="24"/>
              </w:rPr>
              <w:t xml:space="preserve"> relates to events that took place over 3 months ago (unless there are exceptional reasons)</w:t>
            </w:r>
          </w:p>
          <w:p w14:paraId="21EA9D76" w14:textId="77777777" w:rsidR="00E02728" w:rsidRPr="00E02728" w:rsidRDefault="00E02728" w:rsidP="00E027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E02728">
              <w:rPr>
                <w:rFonts w:cstheme="minorHAnsi"/>
                <w:sz w:val="24"/>
                <w:szCs w:val="24"/>
              </w:rPr>
              <w:t xml:space="preserve"> relates to another </w:t>
            </w:r>
            <w:r w:rsidR="009A67E5">
              <w:rPr>
                <w:rFonts w:cstheme="minorHAnsi"/>
                <w:sz w:val="24"/>
                <w:szCs w:val="24"/>
              </w:rPr>
              <w:t xml:space="preserve">University </w:t>
            </w:r>
            <w:r w:rsidRPr="00E02728">
              <w:rPr>
                <w:rFonts w:cstheme="minorHAnsi"/>
                <w:sz w:val="24"/>
                <w:szCs w:val="24"/>
              </w:rPr>
              <w:t xml:space="preserve">policy </w:t>
            </w:r>
            <w:r w:rsidR="009A67E5">
              <w:rPr>
                <w:rFonts w:cstheme="minorHAnsi"/>
                <w:sz w:val="24"/>
                <w:szCs w:val="24"/>
              </w:rPr>
              <w:t xml:space="preserve">which has </w:t>
            </w:r>
            <w:r w:rsidRPr="00E02728">
              <w:rPr>
                <w:rFonts w:cstheme="minorHAnsi"/>
                <w:sz w:val="24"/>
                <w:szCs w:val="24"/>
              </w:rPr>
              <w:t xml:space="preserve">an </w:t>
            </w:r>
            <w:r w:rsidR="009A67E5">
              <w:rPr>
                <w:rFonts w:cstheme="minorHAnsi"/>
                <w:sz w:val="24"/>
                <w:szCs w:val="24"/>
              </w:rPr>
              <w:t xml:space="preserve">in-built </w:t>
            </w:r>
            <w:r w:rsidRPr="00E02728">
              <w:rPr>
                <w:rFonts w:cstheme="minorHAnsi"/>
                <w:sz w:val="24"/>
                <w:szCs w:val="24"/>
              </w:rPr>
              <w:t>appeal</w:t>
            </w:r>
            <w:r w:rsidR="009A67E5">
              <w:rPr>
                <w:rFonts w:cstheme="minorHAnsi"/>
                <w:sz w:val="24"/>
                <w:szCs w:val="24"/>
              </w:rPr>
              <w:t>s</w:t>
            </w:r>
            <w:r w:rsidRPr="00E02728">
              <w:rPr>
                <w:rFonts w:cstheme="minorHAnsi"/>
                <w:sz w:val="24"/>
                <w:szCs w:val="24"/>
              </w:rPr>
              <w:t xml:space="preserve"> process</w:t>
            </w:r>
          </w:p>
          <w:p w14:paraId="40A787AB" w14:textId="77777777" w:rsidR="00CC7AC4" w:rsidRDefault="00E02728" w:rsidP="00E027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E02728">
              <w:rPr>
                <w:rFonts w:cstheme="minorHAnsi"/>
                <w:sz w:val="24"/>
                <w:szCs w:val="24"/>
              </w:rPr>
              <w:t xml:space="preserve"> is trivial or vexatious</w:t>
            </w:r>
            <w:r w:rsidR="00DA22B0">
              <w:rPr>
                <w:rFonts w:cstheme="minorHAnsi"/>
                <w:sz w:val="24"/>
                <w:szCs w:val="24"/>
              </w:rPr>
              <w:t xml:space="preserve"> (</w:t>
            </w:r>
            <w:r w:rsidR="009A67E5">
              <w:rPr>
                <w:rFonts w:cstheme="minorHAnsi"/>
                <w:sz w:val="24"/>
                <w:szCs w:val="24"/>
              </w:rPr>
              <w:t xml:space="preserve">i.e. is </w:t>
            </w:r>
            <w:r w:rsidR="00DA22B0">
              <w:rPr>
                <w:rFonts w:cstheme="minorHAnsi"/>
                <w:sz w:val="24"/>
                <w:szCs w:val="24"/>
              </w:rPr>
              <w:t>unreasonable, groundless or untrue)</w:t>
            </w:r>
            <w:r w:rsidR="00787C85">
              <w:rPr>
                <w:rFonts w:cstheme="minorHAnsi"/>
                <w:sz w:val="24"/>
                <w:szCs w:val="24"/>
              </w:rPr>
              <w:t>,</w:t>
            </w:r>
          </w:p>
          <w:p w14:paraId="760C6FC1" w14:textId="77777777" w:rsidR="00DA22B0" w:rsidRPr="00DA22B0" w:rsidRDefault="00DA22B0" w:rsidP="00DA22B0">
            <w:pPr>
              <w:rPr>
                <w:rFonts w:asciiTheme="minorHAnsi" w:hAnsiTheme="minorHAnsi" w:cstheme="minorHAnsi"/>
              </w:rPr>
            </w:pPr>
            <w:r w:rsidRPr="00DA22B0">
              <w:rPr>
                <w:rFonts w:asciiTheme="minorHAnsi" w:hAnsiTheme="minorHAnsi" w:cstheme="minorHAnsi"/>
              </w:rPr>
              <w:t xml:space="preserve">as it is unlikely </w:t>
            </w:r>
            <w:r>
              <w:rPr>
                <w:rFonts w:asciiTheme="minorHAnsi" w:hAnsiTheme="minorHAnsi" w:cstheme="minorHAnsi"/>
              </w:rPr>
              <w:t>to be</w:t>
            </w:r>
            <w:r w:rsidRPr="00DA22B0">
              <w:rPr>
                <w:rFonts w:asciiTheme="minorHAnsi" w:hAnsiTheme="minorHAnsi" w:cstheme="minorHAnsi"/>
              </w:rPr>
              <w:t xml:space="preserve"> taken forward.</w:t>
            </w:r>
          </w:p>
          <w:p w14:paraId="562827A3" w14:textId="77777777" w:rsidR="003220D2" w:rsidRPr="00E02728" w:rsidRDefault="003220D2" w:rsidP="00E02728">
            <w:pPr>
              <w:ind w:left="360"/>
              <w:rPr>
                <w:rFonts w:cstheme="minorHAnsi"/>
              </w:rPr>
            </w:pPr>
          </w:p>
        </w:tc>
      </w:tr>
      <w:tr w:rsidR="009D7EAC" w:rsidRPr="004757DF" w14:paraId="4E442A00" w14:textId="77777777" w:rsidTr="5876A948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43AE4" w14:textId="77777777" w:rsidR="009D7EAC" w:rsidRPr="004757DF" w:rsidRDefault="009D7EAC" w:rsidP="00F64DC8">
            <w:pPr>
              <w:rPr>
                <w:rFonts w:asciiTheme="minorHAnsi" w:hAnsiTheme="minorHAnsi" w:cstheme="minorHAnsi"/>
                <w:b/>
              </w:rPr>
            </w:pPr>
            <w:r w:rsidRPr="004757DF">
              <w:rPr>
                <w:rFonts w:asciiTheme="minorHAnsi" w:hAnsiTheme="minorHAnsi" w:cstheme="minorHAnsi"/>
                <w:b/>
              </w:rPr>
              <w:t>Section 1: Personal Details</w:t>
            </w:r>
          </w:p>
        </w:tc>
      </w:tr>
      <w:tr w:rsidR="008B31BB" w:rsidRPr="004757DF" w14:paraId="1D59B2EB" w14:textId="77777777" w:rsidTr="5876A948">
        <w:trPr>
          <w:cantSplit/>
          <w:trHeight w:val="62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0E6E" w14:textId="77777777" w:rsidR="008B31BB" w:rsidRPr="004757DF" w:rsidRDefault="008B31BB" w:rsidP="0053646F">
            <w:pPr>
              <w:rPr>
                <w:rFonts w:asciiTheme="minorHAnsi" w:hAnsiTheme="minorHAnsi" w:cstheme="minorHAnsi"/>
              </w:rPr>
            </w:pPr>
            <w:r w:rsidRPr="004757DF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4FED" w14:textId="4457C589" w:rsidR="008B31BB" w:rsidRPr="004757DF" w:rsidRDefault="00B008A0" w:rsidP="00B008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1942" w14:textId="77777777" w:rsidR="008B31BB" w:rsidRPr="004757DF" w:rsidRDefault="008B31BB" w:rsidP="005364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Number/email: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AAA7" w14:textId="4D84866B" w:rsidR="008B31BB" w:rsidRPr="004757DF" w:rsidRDefault="00B008A0" w:rsidP="00B008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B31BB" w:rsidRPr="004757DF" w14:paraId="42861BDE" w14:textId="77777777" w:rsidTr="5876A948">
        <w:trPr>
          <w:cantSplit/>
          <w:trHeight w:val="62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AA94" w14:textId="77777777" w:rsidR="008B31BB" w:rsidRPr="004757DF" w:rsidRDefault="00815AF0" w:rsidP="00443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Employee Number</w:t>
            </w:r>
            <w:r w:rsidR="008B31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500" w14:textId="14ABCD2B" w:rsidR="008B31BB" w:rsidRPr="004757DF" w:rsidRDefault="00B008A0" w:rsidP="00B008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948B" w14:textId="77777777" w:rsidR="008B31BB" w:rsidRPr="004757DF" w:rsidRDefault="007E1D97" w:rsidP="007E1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School/Department </w:t>
            </w:r>
            <w:r w:rsidR="008B31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86A5" w14:textId="382E8C3F" w:rsidR="008B31BB" w:rsidRPr="004757DF" w:rsidRDefault="00B008A0" w:rsidP="00B008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B31BB" w:rsidRPr="004757DF" w14:paraId="6FC57C80" w14:textId="77777777" w:rsidTr="5876A948">
        <w:trPr>
          <w:cantSplit/>
          <w:trHeight w:val="62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E8C5" w14:textId="77777777" w:rsidR="008B31BB" w:rsidRPr="004757DF" w:rsidRDefault="008B31BB" w:rsidP="005364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8E3B" w14:textId="3FB03C9F" w:rsidR="008B31BB" w:rsidRPr="004757DF" w:rsidRDefault="00B008A0" w:rsidP="00B008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3DE9" w14:textId="77777777" w:rsidR="008B31BB" w:rsidRPr="004757DF" w:rsidRDefault="00815AF0" w:rsidP="005364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Title: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CA45" w14:textId="61D0AB0F" w:rsidR="008B31BB" w:rsidRPr="004757DF" w:rsidRDefault="00B008A0" w:rsidP="00B008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974AA" w:rsidRPr="004757DF" w14:paraId="7AE78D5F" w14:textId="77777777" w:rsidTr="5876A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626A0" w14:textId="77777777" w:rsidR="007974AA" w:rsidRDefault="00680349" w:rsidP="00FF1A63">
            <w:pPr>
              <w:rPr>
                <w:rFonts w:asciiTheme="minorHAnsi" w:hAnsiTheme="minorHAnsi" w:cstheme="minorHAnsi"/>
                <w:b/>
              </w:rPr>
            </w:pPr>
            <w:r w:rsidRPr="004757DF">
              <w:rPr>
                <w:rFonts w:asciiTheme="minorHAnsi" w:hAnsiTheme="minorHAnsi" w:cstheme="minorHAnsi"/>
              </w:rPr>
              <w:br w:type="page"/>
            </w:r>
            <w:r w:rsidR="009D7EAC" w:rsidRPr="004757DF">
              <w:rPr>
                <w:rFonts w:asciiTheme="minorHAnsi" w:hAnsiTheme="minorHAnsi" w:cstheme="minorHAnsi"/>
                <w:b/>
              </w:rPr>
              <w:t xml:space="preserve">Section 2: </w:t>
            </w:r>
            <w:r w:rsidR="006E3492" w:rsidRPr="004757DF">
              <w:rPr>
                <w:rFonts w:asciiTheme="minorHAnsi" w:hAnsiTheme="minorHAnsi" w:cstheme="minorHAnsi"/>
                <w:b/>
              </w:rPr>
              <w:t xml:space="preserve">Your </w:t>
            </w:r>
            <w:r w:rsidR="00611C21" w:rsidRPr="004757DF">
              <w:rPr>
                <w:rFonts w:asciiTheme="minorHAnsi" w:hAnsiTheme="minorHAnsi" w:cstheme="minorHAnsi"/>
                <w:b/>
              </w:rPr>
              <w:t>Grievance</w:t>
            </w:r>
          </w:p>
          <w:p w14:paraId="4C447FCC" w14:textId="41D0AA14" w:rsidR="00787C85" w:rsidRPr="00670D86" w:rsidRDefault="5DA3830F" w:rsidP="003D514A">
            <w:pPr>
              <w:spacing w:line="259" w:lineRule="auto"/>
              <w:rPr>
                <w:rFonts w:asciiTheme="minorHAnsi" w:hAnsiTheme="minorHAnsi" w:cstheme="minorBidi"/>
              </w:rPr>
            </w:pPr>
            <w:r w:rsidRPr="5DA3830F">
              <w:rPr>
                <w:rFonts w:asciiTheme="minorHAnsi" w:hAnsiTheme="minorHAnsi" w:cstheme="minorBidi"/>
              </w:rPr>
              <w:t xml:space="preserve">Please provide </w:t>
            </w:r>
            <w:r w:rsidR="00787C85">
              <w:rPr>
                <w:rFonts w:asciiTheme="minorHAnsi" w:hAnsiTheme="minorHAnsi" w:cstheme="minorBidi"/>
              </w:rPr>
              <w:t xml:space="preserve">a </w:t>
            </w:r>
            <w:r w:rsidR="00787C85" w:rsidRPr="008A3735">
              <w:rPr>
                <w:rFonts w:asciiTheme="minorHAnsi" w:hAnsiTheme="minorHAnsi" w:cstheme="minorBidi"/>
                <w:u w:val="single"/>
              </w:rPr>
              <w:t>concise</w:t>
            </w:r>
            <w:r w:rsidR="00787C85">
              <w:rPr>
                <w:rFonts w:asciiTheme="minorHAnsi" w:hAnsiTheme="minorHAnsi" w:cstheme="minorBidi"/>
              </w:rPr>
              <w:t xml:space="preserve"> description of your grievance</w:t>
            </w:r>
            <w:r w:rsidR="009E5368">
              <w:rPr>
                <w:rFonts w:asciiTheme="minorHAnsi" w:hAnsiTheme="minorHAnsi" w:cstheme="minorBidi"/>
              </w:rPr>
              <w:t xml:space="preserve"> and</w:t>
            </w:r>
            <w:r w:rsidRPr="5DA3830F">
              <w:rPr>
                <w:rFonts w:asciiTheme="minorHAnsi" w:hAnsiTheme="minorHAnsi" w:cstheme="minorBidi"/>
              </w:rPr>
              <w:t xml:space="preserve"> be as </w:t>
            </w:r>
            <w:r w:rsidRPr="008A3735">
              <w:rPr>
                <w:rFonts w:asciiTheme="minorHAnsi" w:hAnsiTheme="minorHAnsi" w:cstheme="minorBidi"/>
                <w:u w:val="single"/>
              </w:rPr>
              <w:t>specific</w:t>
            </w:r>
            <w:r w:rsidRPr="5DA3830F">
              <w:rPr>
                <w:rFonts w:asciiTheme="minorHAnsi" w:hAnsiTheme="minorHAnsi" w:cstheme="minorBidi"/>
              </w:rPr>
              <w:t xml:space="preserve"> as possible.</w:t>
            </w:r>
            <w:r w:rsidR="00787C85">
              <w:rPr>
                <w:rFonts w:asciiTheme="minorHAnsi" w:hAnsiTheme="minorHAnsi" w:cstheme="minorBidi"/>
              </w:rPr>
              <w:t xml:space="preserve"> </w:t>
            </w:r>
            <w:r w:rsidR="00787C85" w:rsidRPr="00A865EA">
              <w:rPr>
                <w:rFonts w:asciiTheme="minorHAnsi" w:hAnsiTheme="minorHAnsi" w:cstheme="minorBidi"/>
                <w:b/>
              </w:rPr>
              <w:t xml:space="preserve">Please bear in mind that if </w:t>
            </w:r>
            <w:r w:rsidR="003D514A" w:rsidRPr="00A865EA">
              <w:rPr>
                <w:rFonts w:asciiTheme="minorHAnsi" w:hAnsiTheme="minorHAnsi" w:cstheme="minorBidi"/>
                <w:b/>
              </w:rPr>
              <w:t>your concern relates to the conduct</w:t>
            </w:r>
            <w:r w:rsidR="00070957" w:rsidRPr="00A865EA">
              <w:rPr>
                <w:rFonts w:asciiTheme="minorHAnsi" w:hAnsiTheme="minorHAnsi" w:cstheme="minorBidi"/>
                <w:b/>
              </w:rPr>
              <w:t>, i.e. behaviour</w:t>
            </w:r>
            <w:r w:rsidR="003D514A" w:rsidRPr="00A865EA">
              <w:rPr>
                <w:rFonts w:asciiTheme="minorHAnsi" w:hAnsiTheme="minorHAnsi" w:cstheme="minorBidi"/>
                <w:b/>
              </w:rPr>
              <w:t xml:space="preserve"> of</w:t>
            </w:r>
            <w:r w:rsidR="00787C85" w:rsidRPr="00A865EA">
              <w:rPr>
                <w:rFonts w:asciiTheme="minorHAnsi" w:hAnsiTheme="minorHAnsi" w:cstheme="minorBidi"/>
                <w:b/>
              </w:rPr>
              <w:t xml:space="preserve"> another person they will be given a copy of this form.</w:t>
            </w:r>
          </w:p>
        </w:tc>
      </w:tr>
      <w:tr w:rsidR="008B31BB" w:rsidRPr="00670D86" w14:paraId="21C89324" w14:textId="77777777" w:rsidTr="5876A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74AB" w14:textId="35EA8F1F" w:rsidR="00471663" w:rsidRDefault="003D7289" w:rsidP="5876A94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When did the</w:t>
            </w:r>
            <w:r w:rsidR="5876A948" w:rsidRPr="5876A948">
              <w:rPr>
                <w:rFonts w:asciiTheme="minorHAnsi" w:hAnsiTheme="minorHAnsi" w:cstheme="minorBidi"/>
              </w:rPr>
              <w:t xml:space="preserve"> issue</w:t>
            </w:r>
            <w:r w:rsidR="004C62CD">
              <w:rPr>
                <w:rFonts w:asciiTheme="minorHAnsi" w:hAnsiTheme="minorHAnsi" w:cstheme="minorBidi"/>
              </w:rPr>
              <w:t>/incident</w:t>
            </w:r>
            <w:r w:rsidR="5876A948" w:rsidRPr="5876A948">
              <w:rPr>
                <w:rFonts w:asciiTheme="minorHAnsi" w:hAnsiTheme="minorHAnsi" w:cstheme="minorBidi"/>
              </w:rPr>
              <w:t xml:space="preserve"> </w:t>
            </w:r>
            <w:r w:rsidR="008A3735">
              <w:rPr>
                <w:rFonts w:asciiTheme="minorHAnsi" w:hAnsiTheme="minorHAnsi" w:cstheme="minorBidi"/>
              </w:rPr>
              <w:t xml:space="preserve">causing you concern </w:t>
            </w:r>
            <w:r>
              <w:rPr>
                <w:rFonts w:asciiTheme="minorHAnsi" w:hAnsiTheme="minorHAnsi" w:cstheme="minorBidi"/>
              </w:rPr>
              <w:t xml:space="preserve">first </w:t>
            </w:r>
            <w:r w:rsidR="0058784B">
              <w:rPr>
                <w:rFonts w:asciiTheme="minorHAnsi" w:hAnsiTheme="minorHAnsi" w:cstheme="minorBidi"/>
              </w:rPr>
              <w:t>occur</w:t>
            </w:r>
            <w:r w:rsidR="008A3735">
              <w:rPr>
                <w:rFonts w:asciiTheme="minorHAnsi" w:hAnsiTheme="minorHAnsi" w:cstheme="minorBidi"/>
              </w:rPr>
              <w:t xml:space="preserve">? </w:t>
            </w:r>
          </w:p>
          <w:p w14:paraId="24B3810A" w14:textId="77777777" w:rsidR="008B31BB" w:rsidRDefault="00060C84" w:rsidP="5876A94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If a series of events please provide dates.</w:t>
            </w:r>
          </w:p>
          <w:p w14:paraId="156A29F6" w14:textId="77777777" w:rsidR="00787C85" w:rsidRPr="00471663" w:rsidRDefault="00787C85" w:rsidP="5876A948">
            <w:pPr>
              <w:rPr>
                <w:rStyle w:val="normaltextrun"/>
                <w:rFonts w:asciiTheme="minorHAnsi" w:hAnsiTheme="minorHAnsi" w:cstheme="minorBid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</w:rPr>
            <w:id w:val="-7785608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D8873A" w14:textId="0B602C4A" w:rsidR="008B31BB" w:rsidRPr="00670D86" w:rsidRDefault="00B008A0" w:rsidP="00B008A0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</w:rPr>
                </w:pPr>
                <w:r w:rsidRPr="003F5EA8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8A3735" w:rsidRPr="00670D86" w14:paraId="353999A6" w14:textId="77777777" w:rsidTr="5876A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821A" w14:textId="1125EBC8" w:rsidR="008A3735" w:rsidRDefault="008A3735">
            <w:pPr>
              <w:rPr>
                <w:rFonts w:asciiTheme="minorHAnsi" w:hAnsiTheme="minorHAnsi" w:cstheme="minorHAnsi"/>
              </w:rPr>
            </w:pPr>
            <w:r w:rsidRPr="00670D86">
              <w:rPr>
                <w:rFonts w:asciiTheme="minorHAnsi" w:hAnsiTheme="minorHAnsi" w:cstheme="minorHAnsi"/>
              </w:rPr>
              <w:t xml:space="preserve">If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670D86">
              <w:rPr>
                <w:rFonts w:asciiTheme="minorHAnsi" w:hAnsiTheme="minorHAnsi" w:cstheme="minorHAnsi"/>
              </w:rPr>
              <w:t>issue/incident occurred more than 3 months ago</w:t>
            </w:r>
            <w:r>
              <w:rPr>
                <w:rFonts w:asciiTheme="minorHAnsi" w:hAnsiTheme="minorHAnsi" w:cstheme="minorHAnsi"/>
              </w:rPr>
              <w:t>,</w:t>
            </w:r>
            <w:r w:rsidRPr="00670D86">
              <w:rPr>
                <w:rFonts w:asciiTheme="minorHAnsi" w:hAnsiTheme="minorHAnsi" w:cstheme="minorHAnsi"/>
              </w:rPr>
              <w:t xml:space="preserve"> wh</w:t>
            </w:r>
            <w:r w:rsidR="003D514A">
              <w:rPr>
                <w:rFonts w:asciiTheme="minorHAnsi" w:hAnsiTheme="minorHAnsi" w:cstheme="minorHAnsi"/>
              </w:rPr>
              <w:t xml:space="preserve">at are the reasons for not </w:t>
            </w:r>
            <w:r>
              <w:rPr>
                <w:rFonts w:asciiTheme="minorHAnsi" w:hAnsiTheme="minorHAnsi" w:cstheme="minorHAnsi"/>
              </w:rPr>
              <w:t>rais</w:t>
            </w:r>
            <w:r w:rsidR="003D514A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it before now</w:t>
            </w:r>
            <w:r w:rsidR="004C62CD">
              <w:rPr>
                <w:rFonts w:asciiTheme="minorHAnsi" w:hAnsiTheme="minorHAnsi" w:cstheme="minorHAnsi"/>
              </w:rPr>
              <w:t>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</w:rPr>
            <w:id w:val="-251279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A8F7DC" w14:textId="232032BF" w:rsidR="008A3735" w:rsidRPr="00670D86" w:rsidRDefault="00B47D9C" w:rsidP="00B47D9C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</w:rPr>
                </w:pPr>
                <w:r w:rsidRPr="003F5EA8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3031E7" w:rsidRPr="00670D86" w14:paraId="0BC4CC6B" w14:textId="77777777" w:rsidTr="002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5044" w14:textId="77777777" w:rsidR="003031E7" w:rsidRDefault="003031E7" w:rsidP="003031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tried to resolve the matter informally? </w:t>
            </w:r>
          </w:p>
          <w:p w14:paraId="08BC2E2D" w14:textId="77777777" w:rsidR="003031E7" w:rsidRPr="00670D86" w:rsidRDefault="00F821E6" w:rsidP="00F821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3031E7">
              <w:rPr>
                <w:rFonts w:asciiTheme="minorHAnsi" w:hAnsiTheme="minorHAnsi" w:cstheme="minorHAnsi"/>
              </w:rPr>
              <w:t xml:space="preserve">lease </w:t>
            </w:r>
            <w:r>
              <w:rPr>
                <w:rFonts w:asciiTheme="minorHAnsi" w:hAnsiTheme="minorHAnsi" w:cstheme="minorHAnsi"/>
              </w:rPr>
              <w:t xml:space="preserve">also </w:t>
            </w:r>
            <w:r w:rsidR="003031E7">
              <w:rPr>
                <w:rFonts w:asciiTheme="minorHAnsi" w:hAnsiTheme="minorHAnsi" w:cstheme="minorHAnsi"/>
              </w:rPr>
              <w:t>ensure you complete Section 4 below.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365C" w14:textId="77777777" w:rsidR="003031E7" w:rsidRPr="00670D86" w:rsidRDefault="003031E7" w:rsidP="003031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Yes</w:t>
            </w:r>
          </w:p>
        </w:tc>
        <w:sdt>
          <w:sdtPr>
            <w:rPr>
              <w:rFonts w:asciiTheme="minorHAnsi" w:hAnsiTheme="minorHAnsi" w:cstheme="minorHAnsi"/>
            </w:rPr>
            <w:id w:val="202065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E6423B" w14:textId="18119CEE" w:rsidR="003031E7" w:rsidRPr="00670D86" w:rsidRDefault="00B008A0" w:rsidP="00930CB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D755" w14:textId="77777777" w:rsidR="003031E7" w:rsidRPr="00670D86" w:rsidRDefault="003031E7" w:rsidP="003031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No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</w:rPr>
            <w:id w:val="74283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CA222" w14:textId="18DC3F68" w:rsidR="003031E7" w:rsidRPr="00670D86" w:rsidRDefault="00B008A0" w:rsidP="003031E7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3031E7" w:rsidRPr="00670D86" w14:paraId="767B4A04" w14:textId="77777777" w:rsidTr="0030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2E516" w14:textId="00FDCF32" w:rsidR="003031E7" w:rsidRPr="00670D86" w:rsidRDefault="003031E7" w:rsidP="005878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If applicable, complete </w:t>
            </w:r>
            <w:r w:rsidR="00070957">
              <w:rPr>
                <w:rFonts w:asciiTheme="minorHAnsi" w:hAnsiTheme="minorHAnsi" w:cstheme="minorHAnsi"/>
              </w:rPr>
              <w:t xml:space="preserve">the below </w:t>
            </w:r>
            <w:r>
              <w:rPr>
                <w:rFonts w:asciiTheme="minorHAnsi" w:hAnsiTheme="minorHAnsi" w:cstheme="minorHAnsi"/>
              </w:rPr>
              <w:t>if your grievance relates to the conduct</w:t>
            </w:r>
            <w:r w:rsidR="00F821E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of another person. </w:t>
            </w:r>
          </w:p>
        </w:tc>
      </w:tr>
      <w:tr w:rsidR="003031E7" w14:paraId="5C04A308" w14:textId="77777777" w:rsidTr="5876A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712A" w14:textId="77777777" w:rsidR="003031E7" w:rsidRDefault="003031E7" w:rsidP="003031E7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 xml:space="preserve">Who is your complaint about? </w:t>
            </w:r>
            <w:r w:rsidRPr="00670D86">
              <w:rPr>
                <w:rFonts w:asciiTheme="minorHAnsi" w:hAnsiTheme="minorHAnsi" w:cstheme="minorHAnsi"/>
              </w:rPr>
              <w:t xml:space="preserve"> What is their relationship</w:t>
            </w:r>
            <w:r>
              <w:rPr>
                <w:rFonts w:asciiTheme="minorHAnsi" w:hAnsiTheme="minorHAnsi" w:cstheme="minorHAnsi"/>
              </w:rPr>
              <w:t xml:space="preserve"> to you e.g. manager, colleague?</w:t>
            </w:r>
          </w:p>
        </w:tc>
        <w:sdt>
          <w:sdtPr>
            <w:rPr>
              <w:rStyle w:val="normaltextrun"/>
              <w:rFonts w:asciiTheme="minorHAnsi" w:hAnsiTheme="minorHAnsi" w:cstheme="minorBidi"/>
              <w:color w:val="000000" w:themeColor="text1"/>
            </w:rPr>
            <w:id w:val="838059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A93FE2" w14:textId="3FE41459" w:rsidR="003031E7" w:rsidRDefault="00B47D9C" w:rsidP="00B47D9C">
                <w:pPr>
                  <w:pStyle w:val="paragraph"/>
                  <w:rPr>
                    <w:rStyle w:val="normaltextrun"/>
                    <w:rFonts w:asciiTheme="minorHAnsi" w:hAnsiTheme="minorHAnsi" w:cstheme="minorBidi"/>
                    <w:color w:val="000000" w:themeColor="text1"/>
                  </w:rPr>
                </w:pPr>
                <w:r w:rsidRPr="003F5EA8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3031E7" w14:paraId="0E3E35F3" w14:textId="77777777" w:rsidTr="5876A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5342" w14:textId="2FA3EC21" w:rsidR="003031E7" w:rsidRDefault="003031E7" w:rsidP="003031E7">
            <w:pPr>
              <w:rPr>
                <w:rFonts w:asciiTheme="minorHAnsi" w:hAnsiTheme="minorHAnsi" w:cstheme="minorBidi"/>
              </w:rPr>
            </w:pPr>
            <w:r w:rsidRPr="00E05B93">
              <w:rPr>
                <w:rFonts w:asciiTheme="minorHAnsi" w:hAnsiTheme="minorHAnsi" w:cstheme="minorBidi"/>
                <w:u w:val="single"/>
              </w:rPr>
              <w:t>Briefly</w:t>
            </w:r>
            <w:r>
              <w:rPr>
                <w:rFonts w:asciiTheme="minorHAnsi" w:hAnsiTheme="minorHAnsi" w:cstheme="minorBidi"/>
              </w:rPr>
              <w:t xml:space="preserve"> describe</w:t>
            </w:r>
            <w:r w:rsidRPr="5876A948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>your grievance</w:t>
            </w:r>
            <w:r w:rsidR="00E05B93">
              <w:rPr>
                <w:rFonts w:asciiTheme="minorHAnsi" w:hAnsiTheme="minorHAnsi" w:cstheme="minorBidi"/>
              </w:rPr>
              <w:t xml:space="preserve"> (what are the key issues?)</w:t>
            </w:r>
          </w:p>
          <w:p w14:paraId="5059CD4A" w14:textId="77777777" w:rsidR="003031E7" w:rsidRDefault="003031E7" w:rsidP="003031E7">
            <w:pPr>
              <w:rPr>
                <w:rFonts w:asciiTheme="minorHAnsi" w:hAnsiTheme="minorHAnsi" w:cstheme="minorBidi"/>
              </w:rPr>
            </w:pPr>
          </w:p>
          <w:p w14:paraId="20256035" w14:textId="77777777" w:rsidR="003031E7" w:rsidRDefault="003031E7" w:rsidP="003031E7">
            <w:pPr>
              <w:rPr>
                <w:rFonts w:asciiTheme="minorHAnsi" w:hAnsiTheme="minorHAnsi" w:cstheme="minorBidi"/>
              </w:rPr>
            </w:pPr>
          </w:p>
          <w:p w14:paraId="54E8A04D" w14:textId="77777777" w:rsidR="003031E7" w:rsidRDefault="003031E7" w:rsidP="003031E7">
            <w:pPr>
              <w:rPr>
                <w:rFonts w:asciiTheme="minorHAnsi" w:hAnsiTheme="minorHAnsi" w:cstheme="minorBidi"/>
              </w:rPr>
            </w:pPr>
          </w:p>
          <w:p w14:paraId="7B5A9C03" w14:textId="77777777" w:rsidR="003031E7" w:rsidRDefault="003031E7" w:rsidP="003031E7">
            <w:pPr>
              <w:rPr>
                <w:rFonts w:asciiTheme="minorHAnsi" w:hAnsiTheme="minorHAnsi" w:cstheme="minorBidi"/>
              </w:rPr>
            </w:pPr>
          </w:p>
        </w:tc>
        <w:sdt>
          <w:sdtPr>
            <w:rPr>
              <w:rStyle w:val="normaltextrun"/>
              <w:rFonts w:asciiTheme="minorHAnsi" w:hAnsiTheme="minorHAnsi" w:cstheme="minorBidi"/>
              <w:color w:val="000000" w:themeColor="text1"/>
            </w:rPr>
            <w:id w:val="11022964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200A76" w14:textId="4BAD8E26" w:rsidR="003031E7" w:rsidRDefault="00B47D9C" w:rsidP="00B47D9C">
                <w:pPr>
                  <w:pStyle w:val="paragraph"/>
                  <w:rPr>
                    <w:rStyle w:val="normaltextrun"/>
                    <w:rFonts w:asciiTheme="minorHAnsi" w:hAnsiTheme="minorHAnsi" w:cstheme="minorBidi"/>
                    <w:color w:val="000000" w:themeColor="text1"/>
                  </w:rPr>
                </w:pPr>
                <w:r w:rsidRPr="003F5EA8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3031E7" w:rsidRPr="00670D86" w14:paraId="7956AEDE" w14:textId="77777777" w:rsidTr="00F3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6008" w14:textId="77777777" w:rsidR="003031E7" w:rsidRPr="00670D86" w:rsidRDefault="003031E7" w:rsidP="00F364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 xml:space="preserve">Were there witnesses to the incident/issue?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C196" w14:textId="77777777" w:rsidR="003031E7" w:rsidRPr="00670D86" w:rsidRDefault="003031E7" w:rsidP="00F364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Yes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</w:rPr>
            <w:id w:val="-68620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7778D" w14:textId="08029B9A" w:rsidR="003031E7" w:rsidRPr="00670D86" w:rsidRDefault="00930CB4" w:rsidP="00F364E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30F7" w14:textId="77777777" w:rsidR="003031E7" w:rsidRPr="00670D86" w:rsidRDefault="003031E7" w:rsidP="00F364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No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</w:rPr>
            <w:id w:val="-161382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3D5E48" w14:textId="431CA5BF" w:rsidR="003031E7" w:rsidRPr="00670D86" w:rsidRDefault="00930CB4" w:rsidP="00F364E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3031E7" w:rsidRPr="00670D86" w14:paraId="63644574" w14:textId="77777777" w:rsidTr="00F3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5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7C21" w14:textId="0C9E2591" w:rsidR="003031E7" w:rsidRPr="005320F1" w:rsidRDefault="003031E7" w:rsidP="00F364E5">
            <w:pPr>
              <w:rPr>
                <w:rFonts w:asciiTheme="minorHAnsi" w:hAnsiTheme="minorHAnsi" w:cstheme="minorBidi"/>
              </w:rPr>
            </w:pPr>
            <w:r w:rsidRPr="005320F1">
              <w:rPr>
                <w:rFonts w:asciiTheme="minorHAnsi" w:hAnsiTheme="minorHAnsi" w:cstheme="minorBidi"/>
              </w:rPr>
              <w:lastRenderedPageBreak/>
              <w:t>If yes, provide the names of potential witnesses</w:t>
            </w:r>
            <w:r>
              <w:rPr>
                <w:rFonts w:asciiTheme="minorHAnsi" w:hAnsiTheme="minorHAnsi" w:cstheme="minorBidi"/>
              </w:rPr>
              <w:t>.</w:t>
            </w:r>
            <w:r w:rsidRPr="005320F1">
              <w:rPr>
                <w:rFonts w:asciiTheme="minorHAnsi" w:hAnsiTheme="minorHAnsi" w:cstheme="minorBidi"/>
              </w:rPr>
              <w:t xml:space="preserve"> </w:t>
            </w:r>
          </w:p>
          <w:p w14:paraId="6EC9ACAB" w14:textId="77777777" w:rsidR="003031E7" w:rsidRDefault="003031E7" w:rsidP="00F364E5">
            <w:pPr>
              <w:rPr>
                <w:rFonts w:asciiTheme="minorHAnsi" w:hAnsiTheme="minorHAnsi" w:cstheme="minorBid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</w:rPr>
            <w:id w:val="-396748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F1FC2E" w14:textId="6FC10363" w:rsidR="003031E7" w:rsidRPr="00670D86" w:rsidRDefault="00B47D9C" w:rsidP="00B47D9C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</w:rPr>
                </w:pPr>
                <w:r w:rsidRPr="003F5EA8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</w:tbl>
    <w:p w14:paraId="18C95DB1" w14:textId="77777777" w:rsidR="003031E7" w:rsidRDefault="003031E7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1329"/>
        <w:gridCol w:w="1329"/>
        <w:gridCol w:w="1329"/>
        <w:gridCol w:w="1329"/>
      </w:tblGrid>
      <w:tr w:rsidR="003031E7" w:rsidRPr="00670D86" w14:paraId="4F528A91" w14:textId="77777777" w:rsidTr="003031E7">
        <w:trPr>
          <w:trHeight w:val="62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C0E05" w14:textId="6AD69EC9" w:rsidR="003031E7" w:rsidRPr="00670D86" w:rsidRDefault="003031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If applicable, </w:t>
            </w:r>
            <w:r w:rsidRPr="003031E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2F2F2" w:themeFill="background1" w:themeFillShade="F2"/>
              </w:rPr>
              <w:t xml:space="preserve">complete </w:t>
            </w:r>
            <w:r w:rsidR="0007095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2F2F2" w:themeFill="background1" w:themeFillShade="F2"/>
              </w:rPr>
              <w:t xml:space="preserve">the below </w:t>
            </w:r>
            <w:r w:rsidRPr="003031E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2F2F2" w:themeFill="background1" w:themeFillShade="F2"/>
              </w:rPr>
              <w:t>if your grievance relates to a breach of University policy, procedure or your terms and conditions of employment.</w:t>
            </w:r>
            <w:r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  </w:t>
            </w:r>
          </w:p>
        </w:tc>
      </w:tr>
      <w:tr w:rsidR="003031E7" w:rsidRPr="00670D86" w14:paraId="4516BCAE" w14:textId="77777777" w:rsidTr="5876A948">
        <w:trPr>
          <w:trHeight w:val="62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B1B9" w14:textId="77777777" w:rsidR="003031E7" w:rsidRPr="00670D86" w:rsidRDefault="003031E7" w:rsidP="003031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Which University policy, procedure or employment term do you believe has been breached? 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</w:rPr>
            <w:id w:val="19715502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A0CE4A" w14:textId="00D07489" w:rsidR="003031E7" w:rsidRPr="00670D86" w:rsidRDefault="00B47D9C" w:rsidP="00B47D9C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</w:rPr>
                </w:pPr>
                <w:r w:rsidRPr="003F5EA8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3031E7" w14:paraId="29C32B9E" w14:textId="77777777" w:rsidTr="00F364E5">
        <w:trPr>
          <w:trHeight w:val="62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4A36" w14:textId="77777777" w:rsidR="003031E7" w:rsidDel="00E05B93" w:rsidRDefault="003031E7" w:rsidP="00F364E5">
            <w:pPr>
              <w:rPr>
                <w:del w:id="1" w:author="WEDGWOOD Elspeth" w:date="2021-01-07T13:54:00Z"/>
              </w:rPr>
            </w:pPr>
            <w:del w:id="2" w:author="WEDGWOOD Elspeth" w:date="2021-01-07T13:54:00Z">
              <w:r w:rsidDel="00E05B93">
                <w:br w:type="page"/>
              </w:r>
            </w:del>
          </w:p>
          <w:p w14:paraId="0D98BBC8" w14:textId="18BB6544" w:rsidR="003031E7" w:rsidRDefault="003031E7" w:rsidP="00F364E5">
            <w:pPr>
              <w:rPr>
                <w:rFonts w:asciiTheme="minorHAnsi" w:hAnsiTheme="minorHAnsi" w:cstheme="minorBidi"/>
              </w:rPr>
            </w:pPr>
            <w:r w:rsidRPr="00E05B93">
              <w:rPr>
                <w:rFonts w:asciiTheme="minorHAnsi" w:hAnsiTheme="minorHAnsi" w:cstheme="minorBidi"/>
                <w:u w:val="single"/>
              </w:rPr>
              <w:t>Briefly</w:t>
            </w:r>
            <w:r>
              <w:rPr>
                <w:rFonts w:asciiTheme="minorHAnsi" w:hAnsiTheme="minorHAnsi" w:cstheme="minorBidi"/>
              </w:rPr>
              <w:t xml:space="preserve"> describe</w:t>
            </w:r>
            <w:r w:rsidRPr="5876A948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>your grievance</w:t>
            </w:r>
            <w:r w:rsidR="00E05B93">
              <w:rPr>
                <w:rFonts w:asciiTheme="minorHAnsi" w:hAnsiTheme="minorHAnsi" w:cstheme="minorBidi"/>
              </w:rPr>
              <w:t xml:space="preserve"> (what are the key issues?)</w:t>
            </w:r>
          </w:p>
          <w:p w14:paraId="3768AA0B" w14:textId="77777777" w:rsidR="003031E7" w:rsidRDefault="003031E7" w:rsidP="00F364E5">
            <w:pPr>
              <w:rPr>
                <w:rFonts w:asciiTheme="minorHAnsi" w:hAnsiTheme="minorHAnsi" w:cstheme="minorBidi"/>
              </w:rPr>
            </w:pPr>
          </w:p>
          <w:p w14:paraId="45503F4A" w14:textId="77777777" w:rsidR="003031E7" w:rsidRDefault="003031E7" w:rsidP="00F364E5">
            <w:pPr>
              <w:rPr>
                <w:rFonts w:asciiTheme="minorHAnsi" w:hAnsiTheme="minorHAnsi" w:cstheme="minorBidi"/>
              </w:rPr>
            </w:pPr>
          </w:p>
        </w:tc>
        <w:sdt>
          <w:sdtPr>
            <w:rPr>
              <w:rStyle w:val="normaltextrun"/>
              <w:rFonts w:asciiTheme="minorHAnsi" w:hAnsiTheme="minorHAnsi" w:cstheme="minorBidi"/>
              <w:color w:val="000000" w:themeColor="text1"/>
            </w:rPr>
            <w:id w:val="499772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98C4D0" w14:textId="5478257F" w:rsidR="003031E7" w:rsidRDefault="00B47D9C" w:rsidP="00B47D9C">
                <w:pPr>
                  <w:pStyle w:val="paragraph"/>
                  <w:rPr>
                    <w:rStyle w:val="normaltextrun"/>
                    <w:rFonts w:asciiTheme="minorHAnsi" w:hAnsiTheme="minorHAnsi" w:cstheme="minorBidi"/>
                    <w:color w:val="000000" w:themeColor="text1"/>
                  </w:rPr>
                </w:pPr>
                <w:r w:rsidRPr="003F5EA8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3031E7" w:rsidRPr="00670D86" w14:paraId="4E2316C1" w14:textId="77777777" w:rsidTr="00F67CDA">
        <w:trPr>
          <w:trHeight w:val="443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0DE3" w14:textId="77777777" w:rsidR="003031E7" w:rsidRPr="00670D86" w:rsidRDefault="003031E7" w:rsidP="003031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 xml:space="preserve">Were there witnesses to the alleged policy breach?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8DDD" w14:textId="77777777" w:rsidR="003031E7" w:rsidRPr="00670D86" w:rsidRDefault="003031E7" w:rsidP="003031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Yes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</w:rPr>
            <w:id w:val="187781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E12D4D" w14:textId="75F20096" w:rsidR="003031E7" w:rsidRPr="00670D86" w:rsidRDefault="00930CB4" w:rsidP="003031E7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D0E5" w14:textId="77777777" w:rsidR="003031E7" w:rsidRPr="00670D86" w:rsidRDefault="003031E7" w:rsidP="003031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No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</w:rPr>
            <w:id w:val="-1292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1A6A7" w14:textId="11E2A5D3" w:rsidR="003031E7" w:rsidRPr="00670D86" w:rsidRDefault="00930CB4" w:rsidP="003031E7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3031E7" w:rsidRPr="00670D86" w14:paraId="1ED8E4DD" w14:textId="77777777" w:rsidTr="00F7173D">
        <w:trPr>
          <w:trHeight w:val="442"/>
        </w:trPr>
        <w:tc>
          <w:tcPr>
            <w:tcW w:w="5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CBE5" w14:textId="7668B937" w:rsidR="003031E7" w:rsidRPr="005320F1" w:rsidRDefault="003031E7" w:rsidP="003031E7">
            <w:pPr>
              <w:rPr>
                <w:rFonts w:asciiTheme="minorHAnsi" w:hAnsiTheme="minorHAnsi" w:cstheme="minorBidi"/>
              </w:rPr>
            </w:pPr>
            <w:r w:rsidRPr="005320F1">
              <w:rPr>
                <w:rFonts w:asciiTheme="minorHAnsi" w:hAnsiTheme="minorHAnsi" w:cstheme="minorBidi"/>
              </w:rPr>
              <w:t>If yes, provide the names of potential witnesses</w:t>
            </w:r>
            <w:r>
              <w:rPr>
                <w:rFonts w:asciiTheme="minorHAnsi" w:hAnsiTheme="minorHAnsi" w:cstheme="minorBidi"/>
              </w:rPr>
              <w:t>.</w:t>
            </w:r>
            <w:r w:rsidRPr="005320F1">
              <w:rPr>
                <w:rFonts w:asciiTheme="minorHAnsi" w:hAnsiTheme="minorHAnsi" w:cstheme="minorBidi"/>
              </w:rPr>
              <w:t xml:space="preserve"> </w:t>
            </w:r>
          </w:p>
          <w:p w14:paraId="5896EB9A" w14:textId="77777777" w:rsidR="003031E7" w:rsidRDefault="003031E7" w:rsidP="003031E7">
            <w:pPr>
              <w:rPr>
                <w:rFonts w:asciiTheme="minorHAnsi" w:hAnsiTheme="minorHAnsi" w:cstheme="minorBid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</w:rPr>
            <w:id w:val="-675041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963DD" w14:textId="2D6492CC" w:rsidR="003031E7" w:rsidRPr="00670D86" w:rsidRDefault="00B47D9C" w:rsidP="00B47D9C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</w:rPr>
                </w:pPr>
                <w:r w:rsidRPr="003F5EA8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3031E7" w:rsidRPr="00670D86" w14:paraId="3BE441FB" w14:textId="77777777" w:rsidTr="5876A948">
        <w:trPr>
          <w:trHeight w:val="62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0A205" w14:textId="77777777" w:rsidR="003031E7" w:rsidRPr="00670D86" w:rsidRDefault="003031E7" w:rsidP="003031E7">
            <w:pPr>
              <w:rPr>
                <w:rStyle w:val="normaltextrun"/>
                <w:rFonts w:asciiTheme="minorHAnsi" w:hAnsiTheme="minorHAnsi" w:cstheme="minorHAnsi"/>
                <w:b/>
                <w:color w:val="000000"/>
              </w:rPr>
            </w:pPr>
            <w:r w:rsidRPr="00670D86">
              <w:rPr>
                <w:rStyle w:val="normaltextrun"/>
                <w:rFonts w:asciiTheme="minorHAnsi" w:hAnsiTheme="minorHAnsi" w:cstheme="minorHAnsi"/>
                <w:b/>
                <w:color w:val="000000"/>
              </w:rPr>
              <w:t>Section 3: Personal Impact</w:t>
            </w:r>
          </w:p>
        </w:tc>
      </w:tr>
      <w:tr w:rsidR="003031E7" w:rsidRPr="00670D86" w14:paraId="69008C89" w14:textId="77777777" w:rsidTr="5876A948">
        <w:trPr>
          <w:trHeight w:val="62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FB73" w14:textId="77777777" w:rsidR="003031E7" w:rsidRDefault="003031E7" w:rsidP="003031E7">
            <w:pPr>
              <w:rPr>
                <w:rFonts w:asciiTheme="minorHAnsi" w:hAnsiTheme="minorHAnsi" w:cstheme="minorHAnsi"/>
              </w:rPr>
            </w:pPr>
          </w:p>
          <w:p w14:paraId="7F923D45" w14:textId="77777777" w:rsidR="003031E7" w:rsidRPr="00670D86" w:rsidRDefault="003031E7" w:rsidP="003031E7">
            <w:pPr>
              <w:rPr>
                <w:rFonts w:asciiTheme="minorHAnsi" w:hAnsiTheme="minorHAnsi" w:cstheme="minorHAnsi"/>
              </w:rPr>
            </w:pPr>
            <w:r w:rsidRPr="00670D86">
              <w:rPr>
                <w:rFonts w:asciiTheme="minorHAnsi" w:hAnsiTheme="minorHAnsi" w:cstheme="minorHAnsi"/>
              </w:rPr>
              <w:t>Has this issue</w:t>
            </w:r>
            <w:r>
              <w:rPr>
                <w:rFonts w:asciiTheme="minorHAnsi" w:hAnsiTheme="minorHAnsi" w:cstheme="minorHAnsi"/>
              </w:rPr>
              <w:t>/incident</w:t>
            </w:r>
            <w:r w:rsidRPr="00670D86">
              <w:rPr>
                <w:rFonts w:asciiTheme="minorHAnsi" w:hAnsiTheme="minorHAnsi" w:cstheme="minorHAnsi"/>
              </w:rPr>
              <w:t xml:space="preserve"> affected you personally? </w:t>
            </w:r>
          </w:p>
          <w:p w14:paraId="28457FBF" w14:textId="77777777" w:rsidR="003031E7" w:rsidRPr="008C0F18" w:rsidRDefault="003031E7" w:rsidP="003031E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89A6" w14:textId="77777777" w:rsidR="003031E7" w:rsidRPr="00670D86" w:rsidRDefault="003031E7" w:rsidP="003031E7">
            <w:pPr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670D86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Yes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 w:themeColor="text1"/>
            </w:rPr>
            <w:id w:val="-12336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74ED1" w14:textId="37B71642" w:rsidR="003031E7" w:rsidRPr="00670D86" w:rsidRDefault="00930CB4" w:rsidP="003031E7">
                <w:pPr>
                  <w:rPr>
                    <w:rStyle w:val="normaltextrun"/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Style w:val="normaltextrun"/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7387" w14:textId="77777777" w:rsidR="003031E7" w:rsidRPr="00670D86" w:rsidRDefault="003031E7" w:rsidP="003031E7">
            <w:pPr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670D86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No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 w:themeColor="text1"/>
            </w:rPr>
            <w:id w:val="8203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67E672" w14:textId="7D134E44" w:rsidR="003031E7" w:rsidRPr="00670D86" w:rsidRDefault="00930CB4" w:rsidP="003031E7">
                <w:pPr>
                  <w:rPr>
                    <w:rStyle w:val="normaltextrun"/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Style w:val="normaltextrun"/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031E7" w14:paraId="3837A73E" w14:textId="77777777" w:rsidTr="5876A948">
        <w:trPr>
          <w:trHeight w:val="62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5DFA" w14:textId="2CA35A4C" w:rsidR="003031E7" w:rsidRDefault="003031E7" w:rsidP="003031E7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If yes, </w:t>
            </w:r>
            <w:r w:rsidR="00070957">
              <w:rPr>
                <w:rFonts w:asciiTheme="minorHAnsi" w:hAnsiTheme="minorHAnsi" w:cstheme="minorBidi"/>
              </w:rPr>
              <w:t xml:space="preserve">briefly describe the </w:t>
            </w:r>
            <w:r>
              <w:rPr>
                <w:rFonts w:asciiTheme="minorHAnsi" w:hAnsiTheme="minorHAnsi" w:cstheme="minorBidi"/>
              </w:rPr>
              <w:t xml:space="preserve">personal </w:t>
            </w:r>
            <w:r w:rsidRPr="352437FF">
              <w:rPr>
                <w:rFonts w:asciiTheme="minorHAnsi" w:hAnsiTheme="minorHAnsi" w:cstheme="minorBidi"/>
              </w:rPr>
              <w:t xml:space="preserve">detriment </w:t>
            </w:r>
            <w:r w:rsidR="00070957">
              <w:rPr>
                <w:rFonts w:asciiTheme="minorHAnsi" w:hAnsiTheme="minorHAnsi" w:cstheme="minorBidi"/>
              </w:rPr>
              <w:t xml:space="preserve">you </w:t>
            </w:r>
            <w:r w:rsidRPr="352437FF">
              <w:rPr>
                <w:rFonts w:asciiTheme="minorHAnsi" w:hAnsiTheme="minorHAnsi" w:cstheme="minorBidi"/>
              </w:rPr>
              <w:t>have suffered</w:t>
            </w:r>
            <w:r>
              <w:rPr>
                <w:rFonts w:asciiTheme="minorHAnsi" w:hAnsiTheme="minorHAnsi" w:cstheme="minorBidi"/>
              </w:rPr>
              <w:t>/</w:t>
            </w:r>
            <w:r w:rsidRPr="352437FF">
              <w:rPr>
                <w:rFonts w:asciiTheme="minorHAnsi" w:hAnsiTheme="minorHAnsi" w:cstheme="minorBidi"/>
              </w:rPr>
              <w:t xml:space="preserve"> the impact for you?</w:t>
            </w:r>
          </w:p>
          <w:p w14:paraId="3C4E237A" w14:textId="77777777" w:rsidR="003031E7" w:rsidRDefault="003031E7" w:rsidP="003031E7">
            <w:pPr>
              <w:rPr>
                <w:rFonts w:asciiTheme="minorHAnsi" w:hAnsiTheme="minorHAnsi" w:cstheme="minorBidi"/>
              </w:rPr>
            </w:pPr>
          </w:p>
        </w:tc>
        <w:sdt>
          <w:sdtPr>
            <w:rPr>
              <w:rStyle w:val="normaltextrun"/>
              <w:rFonts w:asciiTheme="minorHAnsi" w:hAnsiTheme="minorHAnsi" w:cstheme="minorBidi"/>
              <w:color w:val="000000" w:themeColor="text1"/>
            </w:rPr>
            <w:id w:val="1750768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B3C921" w14:textId="463BF727" w:rsidR="003031E7" w:rsidRDefault="00B47D9C" w:rsidP="00B47D9C">
                <w:pPr>
                  <w:rPr>
                    <w:rStyle w:val="normaltextrun"/>
                    <w:rFonts w:asciiTheme="minorHAnsi" w:hAnsiTheme="minorHAnsi" w:cstheme="minorBidi"/>
                    <w:color w:val="000000" w:themeColor="text1"/>
                  </w:rPr>
                </w:pPr>
                <w:r w:rsidRPr="003F5EA8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3031E7" w14:paraId="00B82DFD" w14:textId="77777777" w:rsidTr="5876A948">
        <w:trPr>
          <w:trHeight w:val="62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CE77" w14:textId="63AC3467" w:rsidR="003031E7" w:rsidRDefault="003031E7" w:rsidP="003031E7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If you have not suffered personal detriment why do you think this issue needs to be considered?</w:t>
            </w:r>
          </w:p>
          <w:p w14:paraId="0E587603" w14:textId="77777777" w:rsidR="003031E7" w:rsidRPr="352437FF" w:rsidRDefault="003031E7" w:rsidP="003031E7">
            <w:pPr>
              <w:rPr>
                <w:rFonts w:asciiTheme="minorHAnsi" w:hAnsiTheme="minorHAnsi" w:cstheme="minorBidi"/>
              </w:rPr>
            </w:pPr>
          </w:p>
        </w:tc>
        <w:sdt>
          <w:sdtPr>
            <w:rPr>
              <w:rStyle w:val="normaltextrun"/>
              <w:rFonts w:asciiTheme="minorHAnsi" w:hAnsiTheme="minorHAnsi" w:cstheme="minorBidi"/>
              <w:color w:val="000000" w:themeColor="text1"/>
            </w:rPr>
            <w:id w:val="718577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B40F34" w14:textId="40E6F440" w:rsidR="003031E7" w:rsidRDefault="00B47D9C" w:rsidP="00B47D9C">
                <w:pPr>
                  <w:rPr>
                    <w:rStyle w:val="normaltextrun"/>
                    <w:rFonts w:asciiTheme="minorHAnsi" w:hAnsiTheme="minorHAnsi" w:cstheme="minorBidi"/>
                    <w:color w:val="000000" w:themeColor="text1"/>
                  </w:rPr>
                </w:pPr>
                <w:r w:rsidRPr="003F5EA8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3031E7" w14:paraId="064EE8E6" w14:textId="77777777" w:rsidTr="5876A948">
        <w:trPr>
          <w:trHeight w:val="62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EC32" w14:textId="77777777" w:rsidR="003031E7" w:rsidRDefault="003031E7" w:rsidP="003031E7">
            <w:pPr>
              <w:rPr>
                <w:rFonts w:asciiTheme="minorHAnsi" w:hAnsiTheme="minorHAnsi" w:cstheme="minorBidi"/>
              </w:rPr>
            </w:pPr>
          </w:p>
          <w:p w14:paraId="1B1A173B" w14:textId="77777777" w:rsidR="003031E7" w:rsidRDefault="003031E7" w:rsidP="003031E7">
            <w:pPr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Are you </w:t>
            </w:r>
            <w:r w:rsidRPr="352437FF">
              <w:rPr>
                <w:rFonts w:asciiTheme="minorHAnsi" w:hAnsiTheme="minorHAnsi" w:cstheme="minorBidi"/>
              </w:rPr>
              <w:t>reporting a concern as a witness/observ</w:t>
            </w:r>
            <w:r>
              <w:rPr>
                <w:rFonts w:asciiTheme="minorHAnsi" w:hAnsiTheme="minorHAnsi" w:cstheme="minorBidi"/>
              </w:rPr>
              <w:t>er?</w:t>
            </w:r>
          </w:p>
          <w:p w14:paraId="52F9E1FA" w14:textId="77777777" w:rsidR="003031E7" w:rsidRDefault="003031E7" w:rsidP="003031E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041B" w14:textId="77777777" w:rsidR="003031E7" w:rsidRDefault="003031E7" w:rsidP="003031E7">
            <w:pPr>
              <w:rPr>
                <w:rStyle w:val="normaltextrun"/>
                <w:rFonts w:asciiTheme="minorHAnsi" w:hAnsiTheme="minorHAnsi" w:cstheme="minorBidi"/>
                <w:color w:val="000000" w:themeColor="text1"/>
              </w:rPr>
            </w:pPr>
            <w:r w:rsidRPr="00670D86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Yes</w:t>
            </w:r>
          </w:p>
        </w:tc>
        <w:sdt>
          <w:sdtPr>
            <w:id w:val="63159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2D5E84" w14:textId="633A8CA9" w:rsidR="003031E7" w:rsidRDefault="00930CB4" w:rsidP="003031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E92" w14:textId="77777777" w:rsidR="003031E7" w:rsidRDefault="003031E7" w:rsidP="003031E7">
            <w:pPr>
              <w:rPr>
                <w:rStyle w:val="normaltextrun"/>
                <w:rFonts w:asciiTheme="minorHAnsi" w:hAnsiTheme="minorHAnsi" w:cstheme="minorBidi"/>
                <w:color w:val="000000" w:themeColor="text1"/>
              </w:rPr>
            </w:pPr>
            <w:r w:rsidRPr="00670D86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No</w:t>
            </w:r>
          </w:p>
        </w:tc>
        <w:sdt>
          <w:sdtPr>
            <w:id w:val="209134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5A612D" w14:textId="24FA3063" w:rsidR="003031E7" w:rsidRDefault="00930CB4" w:rsidP="003031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31E7" w:rsidRPr="00670D86" w14:paraId="663B4ADD" w14:textId="77777777" w:rsidTr="5876A948">
        <w:trPr>
          <w:trHeight w:val="62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496219" w14:textId="77777777" w:rsidR="003031E7" w:rsidRDefault="003031E7" w:rsidP="003031E7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70D86">
              <w:rPr>
                <w:rFonts w:asciiTheme="minorHAnsi" w:hAnsiTheme="minorHAnsi" w:cstheme="minorHAnsi"/>
              </w:rPr>
              <w:br w:type="page"/>
            </w:r>
            <w:r w:rsidRPr="00670D86">
              <w:rPr>
                <w:rFonts w:asciiTheme="minorHAnsi" w:hAnsiTheme="minorHAnsi" w:cstheme="minorHAnsi"/>
                <w:b/>
                <w:bCs/>
              </w:rPr>
              <w:t>Section 4: Steps taken to resolve your concerns</w:t>
            </w:r>
          </w:p>
          <w:p w14:paraId="464528CE" w14:textId="77777777" w:rsidR="003031E7" w:rsidRPr="00B52FC8" w:rsidRDefault="003031E7" w:rsidP="003031E7">
            <w:pPr>
              <w:textAlignment w:val="baseline"/>
              <w:rPr>
                <w:rFonts w:asciiTheme="minorHAnsi" w:hAnsiTheme="minorHAnsi" w:cstheme="minorHAnsi"/>
              </w:rPr>
            </w:pPr>
            <w:r w:rsidRPr="00B52FC8">
              <w:rPr>
                <w:rFonts w:asciiTheme="minorHAnsi" w:hAnsiTheme="minorHAnsi" w:cstheme="minorHAnsi"/>
                <w:bCs/>
              </w:rPr>
              <w:t xml:space="preserve">If you have not already tried to resolve your concerns on an informal basis, your manager may discuss this as an alternative to proceeding with your formal grievance. </w:t>
            </w:r>
          </w:p>
        </w:tc>
      </w:tr>
      <w:tr w:rsidR="003031E7" w:rsidRPr="00670D86" w14:paraId="4AFE428E" w14:textId="77777777" w:rsidTr="5876A948">
        <w:trPr>
          <w:trHeight w:val="62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ECEF" w14:textId="77777777" w:rsidR="003031E7" w:rsidRPr="00670D86" w:rsidRDefault="003031E7" w:rsidP="00B52F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 w:rsidR="00B52FC8">
              <w:rPr>
                <w:rFonts w:asciiTheme="minorHAnsi" w:hAnsiTheme="minorHAnsi" w:cstheme="minorHAnsi"/>
              </w:rPr>
              <w:t xml:space="preserve">you have already tried to resolve matters on an informal basis, what </w:t>
            </w:r>
            <w:r>
              <w:rPr>
                <w:rFonts w:asciiTheme="minorHAnsi" w:hAnsiTheme="minorHAnsi" w:cstheme="minorHAnsi"/>
              </w:rPr>
              <w:t xml:space="preserve">was the outcome? </w:t>
            </w:r>
            <w:r w:rsidR="00B52FC8">
              <w:rPr>
                <w:rFonts w:asciiTheme="minorHAnsi" w:hAnsiTheme="minorHAnsi" w:cstheme="minorHAnsi"/>
              </w:rPr>
              <w:t xml:space="preserve"> Why has this not resolved matters for you?</w:t>
            </w:r>
          </w:p>
        </w:tc>
        <w:sdt>
          <w:sdtPr>
            <w:rPr>
              <w:rFonts w:asciiTheme="minorHAnsi" w:hAnsiTheme="minorHAnsi" w:cstheme="minorHAnsi"/>
            </w:rPr>
            <w:id w:val="2864744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954ED7" w14:textId="6A2FA262" w:rsidR="003031E7" w:rsidRPr="00670D86" w:rsidRDefault="00B47D9C" w:rsidP="00B47D9C">
                <w:pPr>
                  <w:rPr>
                    <w:rFonts w:asciiTheme="minorHAnsi" w:hAnsiTheme="minorHAnsi" w:cstheme="minorHAnsi"/>
                  </w:rPr>
                </w:pPr>
                <w:r w:rsidRPr="003F5EA8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3031E7" w:rsidRPr="00670D86" w14:paraId="226741E2" w14:textId="77777777" w:rsidTr="5876A948">
        <w:trPr>
          <w:trHeight w:val="126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211F" w14:textId="77777777" w:rsidR="003031E7" w:rsidRPr="00670D86" w:rsidRDefault="003031E7" w:rsidP="003031E7">
            <w:pPr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E9F6C70" w14:textId="4454607B" w:rsidR="003031E7" w:rsidRPr="00670D86" w:rsidRDefault="003031E7" w:rsidP="003031E7">
            <w:pPr>
              <w:rPr>
                <w:rFonts w:asciiTheme="minorHAnsi" w:hAnsiTheme="minorHAnsi" w:cstheme="minorHAnsi"/>
              </w:rPr>
            </w:pPr>
            <w:r w:rsidRPr="00670D86">
              <w:rPr>
                <w:rFonts w:asciiTheme="minorHAnsi" w:hAnsiTheme="minorHAnsi" w:cstheme="minorHAnsi"/>
              </w:rPr>
              <w:t xml:space="preserve">If you have not tried to </w:t>
            </w:r>
            <w:r w:rsidR="00B52FC8">
              <w:rPr>
                <w:rFonts w:asciiTheme="minorHAnsi" w:hAnsiTheme="minorHAnsi" w:cstheme="minorHAnsi"/>
              </w:rPr>
              <w:t xml:space="preserve">resolve matters on an informal basis, </w:t>
            </w:r>
            <w:r w:rsidR="0025176E">
              <w:rPr>
                <w:rFonts w:asciiTheme="minorHAnsi" w:hAnsiTheme="minorHAnsi" w:cstheme="minorHAnsi"/>
              </w:rPr>
              <w:t xml:space="preserve">briefly </w:t>
            </w:r>
            <w:r w:rsidRPr="00670D86">
              <w:rPr>
                <w:rFonts w:asciiTheme="minorHAnsi" w:hAnsiTheme="minorHAnsi" w:cstheme="minorHAnsi"/>
              </w:rPr>
              <w:t>explain why</w:t>
            </w:r>
            <w:r w:rsidR="00B52FC8">
              <w:rPr>
                <w:rFonts w:asciiTheme="minorHAnsi" w:hAnsiTheme="minorHAnsi" w:cstheme="minorHAnsi"/>
              </w:rPr>
              <w:t xml:space="preserve"> not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50FFE26" w14:textId="77777777" w:rsidR="003031E7" w:rsidRPr="00670D86" w:rsidRDefault="003031E7" w:rsidP="003031E7">
            <w:pPr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000000"/>
            </w:rPr>
            <w:id w:val="-21452709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5F7DBC" w14:textId="60416338" w:rsidR="003031E7" w:rsidRPr="00670D86" w:rsidRDefault="00B47D9C" w:rsidP="00B47D9C">
                <w:pPr>
                  <w:jc w:val="both"/>
                  <w:textAlignment w:val="baseline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3F5EA8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3031E7" w:rsidRPr="00670D86" w14:paraId="46D184E3" w14:textId="77777777" w:rsidTr="5876A948">
        <w:trPr>
          <w:trHeight w:val="62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57317F" w14:textId="77777777" w:rsidR="003031E7" w:rsidRDefault="003031E7" w:rsidP="003031E7">
            <w:pPr>
              <w:textAlignment w:val="baseline"/>
              <w:rPr>
                <w:rFonts w:asciiTheme="minorHAnsi" w:hAnsiTheme="minorHAnsi" w:cstheme="minorHAnsi"/>
                <w:b/>
              </w:rPr>
            </w:pPr>
            <w:r w:rsidRPr="00670D86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670D86">
              <w:rPr>
                <w:rFonts w:asciiTheme="minorHAnsi" w:hAnsiTheme="minorHAnsi" w:cstheme="minorHAnsi"/>
                <w:b/>
              </w:rPr>
              <w:t>: Proposed Resolution</w:t>
            </w:r>
          </w:p>
          <w:p w14:paraId="2212D065" w14:textId="77777777" w:rsidR="003031E7" w:rsidRPr="001B2780" w:rsidRDefault="00B52FC8" w:rsidP="00B52FC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consider carefully the </w:t>
            </w:r>
            <w:r w:rsidR="003031E7" w:rsidRPr="008B31BB">
              <w:rPr>
                <w:rFonts w:asciiTheme="minorHAnsi" w:hAnsiTheme="minorHAnsi" w:cstheme="minorHAnsi"/>
              </w:rPr>
              <w:t xml:space="preserve">outcome you are </w:t>
            </w:r>
            <w:r w:rsidR="003031E7">
              <w:rPr>
                <w:rFonts w:asciiTheme="minorHAnsi" w:hAnsiTheme="minorHAnsi" w:cstheme="minorHAnsi"/>
              </w:rPr>
              <w:t>looking for</w:t>
            </w:r>
            <w:r>
              <w:rPr>
                <w:rFonts w:asciiTheme="minorHAnsi" w:hAnsiTheme="minorHAnsi" w:cstheme="minorHAnsi"/>
              </w:rPr>
              <w:t xml:space="preserve">, i.e. what would </w:t>
            </w:r>
            <w:r w:rsidR="003031E7" w:rsidRPr="008B31BB">
              <w:rPr>
                <w:rFonts w:asciiTheme="minorHAnsi" w:hAnsiTheme="minorHAnsi" w:cstheme="minorHAnsi"/>
              </w:rPr>
              <w:t>resolve your concern</w:t>
            </w:r>
            <w:r w:rsidR="003031E7">
              <w:rPr>
                <w:rFonts w:asciiTheme="minorHAnsi" w:hAnsiTheme="minorHAnsi" w:cstheme="minorHAnsi"/>
              </w:rPr>
              <w:t xml:space="preserve">. If you do not provide this, we are unlikely to be able to progress your grievance. </w:t>
            </w:r>
          </w:p>
        </w:tc>
      </w:tr>
      <w:tr w:rsidR="003031E7" w:rsidRPr="00670D86" w14:paraId="7DE09DC5" w14:textId="77777777" w:rsidTr="5876A948">
        <w:trPr>
          <w:trHeight w:val="62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DC44" w14:textId="3E8A6EC1" w:rsidR="003031E7" w:rsidRPr="00670D86" w:rsidRDefault="0025176E" w:rsidP="003031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Briefly describe </w:t>
            </w:r>
            <w:r w:rsidR="00F821E6">
              <w:rPr>
                <w:rFonts w:asciiTheme="minorHAnsi" w:hAnsiTheme="minorHAnsi" w:cstheme="minorHAnsi"/>
              </w:rPr>
              <w:t xml:space="preserve">what </w:t>
            </w:r>
            <w:r w:rsidR="00B52FC8">
              <w:rPr>
                <w:rFonts w:asciiTheme="minorHAnsi" w:hAnsiTheme="minorHAnsi" w:cstheme="minorHAnsi"/>
              </w:rPr>
              <w:t xml:space="preserve">would resolve your grievance. </w:t>
            </w:r>
            <w:r w:rsidR="003031E7">
              <w:rPr>
                <w:rFonts w:asciiTheme="minorHAnsi" w:hAnsiTheme="minorHAnsi" w:cstheme="minorHAnsi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color w:val="000000"/>
              </w:rPr>
              <w:id w:val="334435484"/>
              <w:placeholder>
                <w:docPart w:val="DefaultPlaceholder_-1854013440"/>
              </w:placeholder>
              <w:showingPlcHdr/>
              <w:text/>
            </w:sdtPr>
            <w:sdtContent>
              <w:p w14:paraId="51BF45A6" w14:textId="5139FDC4" w:rsidR="003031E7" w:rsidRPr="00670D86" w:rsidRDefault="00B47D9C" w:rsidP="003031E7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hAnsiTheme="minorHAnsi" w:cstheme="minorHAnsi"/>
                    <w:color w:val="000000"/>
                  </w:rPr>
                </w:pPr>
                <w:r w:rsidRPr="003F5EA8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sdtContent>
          </w:sdt>
          <w:p w14:paraId="31DFD1F7" w14:textId="77777777" w:rsidR="003031E7" w:rsidRPr="00670D86" w:rsidRDefault="003031E7" w:rsidP="003031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7286B058" w14:textId="77777777" w:rsidR="003031E7" w:rsidRPr="00670D86" w:rsidRDefault="003031E7" w:rsidP="003031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342801FA" w14:textId="77777777" w:rsidR="003031E7" w:rsidRPr="00670D86" w:rsidRDefault="003031E7" w:rsidP="003031E7">
            <w:pPr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D11997C" w14:textId="77777777" w:rsidR="00B52FC8" w:rsidRDefault="00B52FC8">
      <w:r>
        <w:br w:type="page"/>
      </w:r>
    </w:p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2268"/>
      </w:tblGrid>
      <w:tr w:rsidR="003031E7" w:rsidRPr="00670D86" w14:paraId="265AFCA8" w14:textId="77777777" w:rsidTr="5876A948">
        <w:trPr>
          <w:trHeight w:val="56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9FAE6" w14:textId="50C90FAE" w:rsidR="003031E7" w:rsidRPr="00670D86" w:rsidRDefault="003031E7" w:rsidP="00840708">
            <w:pPr>
              <w:rPr>
                <w:rFonts w:asciiTheme="minorHAnsi" w:hAnsiTheme="minorHAnsi" w:cstheme="minorHAnsi"/>
                <w:b/>
                <w:bCs/>
              </w:rPr>
            </w:pPr>
            <w:r w:rsidRPr="00670D86">
              <w:rPr>
                <w:rFonts w:asciiTheme="minorHAnsi" w:hAnsiTheme="minorHAnsi" w:cstheme="minorHAnsi"/>
                <w:b/>
                <w:bCs/>
              </w:rPr>
              <w:lastRenderedPageBreak/>
              <w:t>Sect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ion 6: Additional </w:t>
            </w:r>
            <w:r w:rsidR="00840708">
              <w:rPr>
                <w:rFonts w:asciiTheme="minorHAnsi" w:hAnsiTheme="minorHAnsi" w:cstheme="minorHAnsi"/>
                <w:b/>
                <w:bCs/>
              </w:rPr>
              <w:t>Documentation</w:t>
            </w:r>
          </w:p>
        </w:tc>
      </w:tr>
      <w:tr w:rsidR="003031E7" w:rsidRPr="00670D86" w14:paraId="4ADAC6E1" w14:textId="77777777" w:rsidTr="5876A948">
        <w:trPr>
          <w:cantSplit/>
          <w:trHeight w:val="81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8E3A" w14:textId="5B7DC74D" w:rsidR="003031E7" w:rsidRPr="00E02728" w:rsidRDefault="003031E7" w:rsidP="003031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relevant, </w:t>
            </w:r>
            <w:r w:rsidRPr="00E02728">
              <w:rPr>
                <w:rFonts w:asciiTheme="minorHAnsi" w:hAnsiTheme="minorHAnsi" w:cstheme="minorHAnsi"/>
              </w:rPr>
              <w:t>list any additional documents you are submitting with this grievance form:</w:t>
            </w:r>
          </w:p>
          <w:p w14:paraId="69AC0EB3" w14:textId="77777777" w:rsidR="003031E7" w:rsidRPr="00E02728" w:rsidRDefault="003031E7" w:rsidP="003031E7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758523112"/>
              <w:placeholder>
                <w:docPart w:val="DefaultPlaceholder_-1854013440"/>
              </w:placeholder>
              <w:showingPlcHdr/>
              <w:text/>
            </w:sdtPr>
            <w:sdtContent>
              <w:p w14:paraId="5046E562" w14:textId="07C3A28C" w:rsidR="003031E7" w:rsidRPr="00E02728" w:rsidRDefault="00B47D9C" w:rsidP="00B47D9C">
                <w:pPr>
                  <w:rPr>
                    <w:rFonts w:asciiTheme="minorHAnsi" w:hAnsiTheme="minorHAnsi" w:cstheme="minorHAnsi"/>
                  </w:rPr>
                </w:pPr>
                <w:r w:rsidRPr="003F5EA8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sdtContent>
          </w:sdt>
        </w:tc>
      </w:tr>
      <w:tr w:rsidR="003031E7" w:rsidRPr="00670D86" w14:paraId="682E0672" w14:textId="77777777" w:rsidTr="5876A948">
        <w:trPr>
          <w:trHeight w:val="56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C7D41" w14:textId="77777777" w:rsidR="003031E7" w:rsidRPr="00670D86" w:rsidRDefault="003031E7" w:rsidP="003031E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Section 7</w:t>
            </w:r>
            <w:r w:rsidRPr="00670D86">
              <w:rPr>
                <w:rFonts w:asciiTheme="minorHAnsi" w:hAnsiTheme="minorHAnsi" w:cstheme="minorHAnsi"/>
                <w:b/>
                <w:bCs/>
              </w:rPr>
              <w:t>: Declaration and Signature</w:t>
            </w:r>
          </w:p>
        </w:tc>
      </w:tr>
      <w:tr w:rsidR="003031E7" w:rsidRPr="00670D86" w14:paraId="6AD4A6EB" w14:textId="77777777" w:rsidTr="5876A948">
        <w:trPr>
          <w:cantSplit/>
          <w:trHeight w:val="81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2977" w14:textId="77777777" w:rsidR="003031E7" w:rsidRPr="00670D86" w:rsidRDefault="003031E7" w:rsidP="003031E7">
            <w:pPr>
              <w:rPr>
                <w:rFonts w:asciiTheme="minorHAnsi" w:hAnsiTheme="minorHAnsi" w:cstheme="minorHAnsi"/>
                <w:b/>
              </w:rPr>
            </w:pPr>
            <w:r w:rsidRPr="00670D86">
              <w:rPr>
                <w:rFonts w:asciiTheme="minorHAnsi" w:hAnsiTheme="minorHAnsi" w:cstheme="minorHAnsi"/>
                <w:b/>
              </w:rPr>
              <w:t xml:space="preserve">I confirm that the information I have provided is true and accurate. </w:t>
            </w:r>
          </w:p>
          <w:p w14:paraId="28D5A335" w14:textId="77777777" w:rsidR="003031E7" w:rsidRPr="00670D86" w:rsidRDefault="003031E7" w:rsidP="003031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02324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E2EE17" w14:textId="642A58C2" w:rsidR="003031E7" w:rsidRPr="00670D86" w:rsidRDefault="00930CB4" w:rsidP="003031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031E7" w:rsidRPr="00670D86" w14:paraId="5AC5CC96" w14:textId="77777777" w:rsidTr="5876A948">
        <w:trPr>
          <w:cantSplit/>
          <w:trHeight w:val="70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78E8" w14:textId="28D2EBE8" w:rsidR="003031E7" w:rsidRPr="00670D86" w:rsidRDefault="003031E7" w:rsidP="00B008A0">
            <w:pPr>
              <w:rPr>
                <w:rFonts w:asciiTheme="minorHAnsi" w:hAnsiTheme="minorHAnsi" w:cstheme="minorHAnsi"/>
              </w:rPr>
            </w:pPr>
            <w:r w:rsidRPr="00670D86">
              <w:rPr>
                <w:rFonts w:asciiTheme="minorHAnsi" w:hAnsiTheme="minorHAnsi" w:cstheme="minorHAnsi"/>
              </w:rPr>
              <w:t xml:space="preserve">Signature (or Print Name): </w:t>
            </w:r>
            <w:bookmarkStart w:id="3" w:name="Text14"/>
            <w:r w:rsidR="00B008A0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008A0">
              <w:rPr>
                <w:rFonts w:asciiTheme="minorHAnsi" w:hAnsiTheme="minorHAnsi" w:cs="Arial"/>
              </w:rPr>
              <w:instrText xml:space="preserve"> FORMTEXT </w:instrText>
            </w:r>
            <w:r w:rsidR="00B008A0">
              <w:rPr>
                <w:rFonts w:asciiTheme="minorHAnsi" w:hAnsiTheme="minorHAnsi" w:cs="Arial"/>
              </w:rPr>
            </w:r>
            <w:r w:rsidR="00B008A0">
              <w:rPr>
                <w:rFonts w:asciiTheme="minorHAnsi" w:hAnsiTheme="minorHAnsi" w:cs="Arial"/>
              </w:rPr>
              <w:fldChar w:fldCharType="separate"/>
            </w:r>
            <w:r w:rsidR="00B008A0">
              <w:rPr>
                <w:rFonts w:asciiTheme="minorHAnsi" w:hAnsiTheme="minorHAnsi" w:cs="Arial"/>
                <w:noProof/>
              </w:rPr>
              <w:t> </w:t>
            </w:r>
            <w:r w:rsidR="00B008A0">
              <w:rPr>
                <w:rFonts w:asciiTheme="minorHAnsi" w:hAnsiTheme="minorHAnsi" w:cs="Arial"/>
                <w:noProof/>
              </w:rPr>
              <w:t> </w:t>
            </w:r>
            <w:r w:rsidR="00B008A0">
              <w:rPr>
                <w:rFonts w:asciiTheme="minorHAnsi" w:hAnsiTheme="minorHAnsi" w:cs="Arial"/>
                <w:noProof/>
              </w:rPr>
              <w:t> </w:t>
            </w:r>
            <w:r w:rsidR="00B008A0">
              <w:rPr>
                <w:rFonts w:asciiTheme="minorHAnsi" w:hAnsiTheme="minorHAnsi" w:cs="Arial"/>
                <w:noProof/>
              </w:rPr>
              <w:t> </w:t>
            </w:r>
            <w:r w:rsidR="00B008A0">
              <w:rPr>
                <w:rFonts w:asciiTheme="minorHAnsi" w:hAnsiTheme="minorHAnsi" w:cs="Arial"/>
                <w:noProof/>
              </w:rPr>
              <w:t> </w:t>
            </w:r>
            <w:r w:rsidR="00B008A0">
              <w:rPr>
                <w:rFonts w:asciiTheme="minorHAnsi" w:hAnsiTheme="minorHAnsi" w:cs="Arial"/>
              </w:rPr>
              <w:fldChar w:fldCharType="end"/>
            </w:r>
          </w:p>
        </w:tc>
        <w:bookmarkEnd w:id="3"/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6014" w14:textId="1EE8E9A9" w:rsidR="003031E7" w:rsidRPr="00670D86" w:rsidRDefault="003031E7" w:rsidP="00B008A0">
            <w:pPr>
              <w:rPr>
                <w:rFonts w:asciiTheme="minorHAnsi" w:hAnsiTheme="minorHAnsi" w:cstheme="minorHAnsi"/>
              </w:rPr>
            </w:pPr>
            <w:r w:rsidRPr="00670D86">
              <w:rPr>
                <w:rFonts w:asciiTheme="minorHAnsi" w:hAnsiTheme="minorHAnsi" w:cstheme="minorHAnsi"/>
              </w:rPr>
              <w:t xml:space="preserve">Date (dd/mm/yyyy):  </w:t>
            </w:r>
            <w:r w:rsidR="00B008A0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008A0">
              <w:rPr>
                <w:rFonts w:asciiTheme="minorHAnsi" w:hAnsiTheme="minorHAnsi" w:cs="Arial"/>
              </w:rPr>
              <w:instrText xml:space="preserve"> FORMTEXT </w:instrText>
            </w:r>
            <w:r w:rsidR="00B008A0">
              <w:rPr>
                <w:rFonts w:asciiTheme="minorHAnsi" w:hAnsiTheme="minorHAnsi" w:cs="Arial"/>
              </w:rPr>
            </w:r>
            <w:r w:rsidR="00B008A0">
              <w:rPr>
                <w:rFonts w:asciiTheme="minorHAnsi" w:hAnsiTheme="minorHAnsi" w:cs="Arial"/>
              </w:rPr>
              <w:fldChar w:fldCharType="separate"/>
            </w:r>
            <w:r w:rsidR="00B008A0">
              <w:rPr>
                <w:rFonts w:asciiTheme="minorHAnsi" w:hAnsiTheme="minorHAnsi" w:cs="Arial"/>
                <w:noProof/>
              </w:rPr>
              <w:t> </w:t>
            </w:r>
            <w:r w:rsidR="00B008A0">
              <w:rPr>
                <w:rFonts w:asciiTheme="minorHAnsi" w:hAnsiTheme="minorHAnsi" w:cs="Arial"/>
                <w:noProof/>
              </w:rPr>
              <w:t> </w:t>
            </w:r>
            <w:r w:rsidR="00B008A0">
              <w:rPr>
                <w:rFonts w:asciiTheme="minorHAnsi" w:hAnsiTheme="minorHAnsi" w:cs="Arial"/>
                <w:noProof/>
              </w:rPr>
              <w:t> </w:t>
            </w:r>
            <w:r w:rsidR="00B008A0">
              <w:rPr>
                <w:rFonts w:asciiTheme="minorHAnsi" w:hAnsiTheme="minorHAnsi" w:cs="Arial"/>
                <w:noProof/>
              </w:rPr>
              <w:t> </w:t>
            </w:r>
            <w:r w:rsidR="00B008A0">
              <w:rPr>
                <w:rFonts w:asciiTheme="minorHAnsi" w:hAnsiTheme="minorHAnsi" w:cs="Arial"/>
                <w:noProof/>
              </w:rPr>
              <w:t> </w:t>
            </w:r>
            <w:r w:rsidR="00B008A0">
              <w:rPr>
                <w:rFonts w:asciiTheme="minorHAnsi" w:hAnsiTheme="minorHAnsi" w:cs="Arial"/>
              </w:rPr>
              <w:fldChar w:fldCharType="end"/>
            </w:r>
          </w:p>
        </w:tc>
      </w:tr>
      <w:tr w:rsidR="003031E7" w:rsidRPr="00670D86" w14:paraId="36645DA5" w14:textId="77777777" w:rsidTr="5876A948">
        <w:trPr>
          <w:cantSplit/>
          <w:trHeight w:val="70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70DA" w14:textId="77777777" w:rsidR="003031E7" w:rsidRPr="00815AF0" w:rsidRDefault="003031E7" w:rsidP="00F821E6">
            <w:pPr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5876A948">
              <w:rPr>
                <w:rFonts w:ascii="Calibri" w:hAnsi="Calibri" w:cs="Calibri"/>
              </w:rPr>
              <w:t>You must submit this form to your manager unless they are the subject of your grievance. In that case you should send the form to their manager. </w:t>
            </w:r>
            <w:bookmarkStart w:id="4" w:name="_GoBack"/>
            <w:bookmarkEnd w:id="4"/>
          </w:p>
        </w:tc>
      </w:tr>
      <w:tr w:rsidR="003031E7" w:rsidRPr="00670D86" w14:paraId="3D77E68D" w14:textId="77777777" w:rsidTr="5876A948">
        <w:trPr>
          <w:cantSplit/>
          <w:trHeight w:val="70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65EC" w14:textId="51A83D26" w:rsidR="003031E7" w:rsidRPr="5876A948" w:rsidRDefault="003031E7" w:rsidP="007F5698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manager who receives this form will discuss its content with their HR Partner before responding to you.  </w:t>
            </w:r>
          </w:p>
        </w:tc>
      </w:tr>
    </w:tbl>
    <w:p w14:paraId="3BD48491" w14:textId="77777777" w:rsidR="00A435E6" w:rsidRPr="00670D86" w:rsidRDefault="00A435E6" w:rsidP="00441C56">
      <w:pPr>
        <w:rPr>
          <w:rFonts w:asciiTheme="minorHAnsi" w:hAnsiTheme="minorHAnsi" w:cstheme="minorHAnsi"/>
        </w:rPr>
      </w:pPr>
    </w:p>
    <w:sectPr w:rsidR="00A435E6" w:rsidRPr="00670D86" w:rsidSect="00BB0599">
      <w:footerReference w:type="default" r:id="rId13"/>
      <w:pgSz w:w="11906" w:h="16838"/>
      <w:pgMar w:top="709" w:right="1440" w:bottom="284" w:left="1440" w:header="709" w:footer="0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BFEC5C2" w16cid:durableId="219A0619"/>
  <w16cid:commentId w16cid:paraId="7F074F95" w16cid:durableId="219A061A"/>
  <w16cid:commentId w16cid:paraId="3657AC14" w16cid:durableId="22B0559E"/>
  <w16cid:commentId w16cid:paraId="3AB45CD4" w16cid:durableId="5A27B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AF941" w14:textId="77777777" w:rsidR="007E3AE1" w:rsidRDefault="007E3AE1" w:rsidP="007974AA">
      <w:r>
        <w:separator/>
      </w:r>
    </w:p>
  </w:endnote>
  <w:endnote w:type="continuationSeparator" w:id="0">
    <w:p w14:paraId="6CDAA378" w14:textId="77777777" w:rsidR="007E3AE1" w:rsidRDefault="007E3AE1" w:rsidP="007974AA">
      <w:r>
        <w:continuationSeparator/>
      </w:r>
    </w:p>
  </w:endnote>
  <w:endnote w:type="continuationNotice" w:id="1">
    <w:p w14:paraId="09C17B20" w14:textId="77777777" w:rsidR="007E3AE1" w:rsidRDefault="007E3A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51A8" w14:textId="7BF414C2" w:rsidR="00B46AAD" w:rsidRDefault="00B46AAD">
    <w:pPr>
      <w:pStyle w:val="Footer"/>
      <w:jc w:val="center"/>
      <w:rPr>
        <w:rFonts w:asciiTheme="minorHAnsi" w:hAnsiTheme="minorHAnsi"/>
      </w:rPr>
    </w:pPr>
    <w:r w:rsidRPr="009D7EAC">
      <w:rPr>
        <w:rFonts w:asciiTheme="minorHAnsi" w:hAnsiTheme="minorHAnsi"/>
      </w:rPr>
      <w:t xml:space="preserve">Page </w:t>
    </w:r>
    <w:r w:rsidRPr="009D7EAC">
      <w:rPr>
        <w:rFonts w:asciiTheme="minorHAnsi" w:hAnsiTheme="minorHAnsi"/>
      </w:rPr>
      <w:fldChar w:fldCharType="begin"/>
    </w:r>
    <w:r w:rsidRPr="009D7EAC">
      <w:rPr>
        <w:rFonts w:asciiTheme="minorHAnsi" w:hAnsiTheme="minorHAnsi"/>
      </w:rPr>
      <w:instrText xml:space="preserve"> PAGE  \* Arabic  \* MERGEFORMAT </w:instrText>
    </w:r>
    <w:r w:rsidRPr="009D7EAC">
      <w:rPr>
        <w:rFonts w:asciiTheme="minorHAnsi" w:hAnsiTheme="minorHAnsi"/>
      </w:rPr>
      <w:fldChar w:fldCharType="separate"/>
    </w:r>
    <w:r w:rsidR="00B47D9C">
      <w:rPr>
        <w:rFonts w:asciiTheme="minorHAnsi" w:hAnsiTheme="minorHAnsi"/>
        <w:noProof/>
      </w:rPr>
      <w:t>1</w:t>
    </w:r>
    <w:r w:rsidRPr="009D7EAC">
      <w:rPr>
        <w:rFonts w:asciiTheme="minorHAnsi" w:hAnsiTheme="minorHAnsi"/>
      </w:rPr>
      <w:fldChar w:fldCharType="end"/>
    </w:r>
    <w:r w:rsidRPr="009D7EAC">
      <w:rPr>
        <w:rFonts w:asciiTheme="minorHAnsi" w:hAnsiTheme="minorHAnsi"/>
      </w:rPr>
      <w:t xml:space="preserve"> of </w:t>
    </w:r>
    <w:r w:rsidRPr="009D7EAC">
      <w:rPr>
        <w:rFonts w:asciiTheme="minorHAnsi" w:hAnsiTheme="minorHAnsi"/>
      </w:rPr>
      <w:fldChar w:fldCharType="begin"/>
    </w:r>
    <w:r w:rsidRPr="009D7EAC">
      <w:rPr>
        <w:rFonts w:asciiTheme="minorHAnsi" w:hAnsiTheme="minorHAnsi"/>
      </w:rPr>
      <w:instrText xml:space="preserve"> NUMPAGES  \* Arabic  \* MERGEFORMAT </w:instrText>
    </w:r>
    <w:r w:rsidRPr="009D7EAC">
      <w:rPr>
        <w:rFonts w:asciiTheme="minorHAnsi" w:hAnsiTheme="minorHAnsi"/>
      </w:rPr>
      <w:fldChar w:fldCharType="separate"/>
    </w:r>
    <w:r w:rsidR="00B47D9C">
      <w:rPr>
        <w:rFonts w:asciiTheme="minorHAnsi" w:hAnsiTheme="minorHAnsi"/>
        <w:noProof/>
      </w:rPr>
      <w:t>3</w:t>
    </w:r>
    <w:r w:rsidRPr="009D7EAC">
      <w:rPr>
        <w:rFonts w:asciiTheme="minorHAnsi" w:hAnsiTheme="minorHAnsi"/>
      </w:rPr>
      <w:fldChar w:fldCharType="end"/>
    </w:r>
  </w:p>
  <w:p w14:paraId="4EEF6389" w14:textId="3EAF1CB3" w:rsidR="00B46AAD" w:rsidRPr="009D7EAC" w:rsidRDefault="00E05B93" w:rsidP="009D7EAC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March 2021</w:t>
    </w:r>
  </w:p>
  <w:p w14:paraId="50CA5FE0" w14:textId="77777777" w:rsidR="00B46AAD" w:rsidRDefault="00B46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05724" w14:textId="77777777" w:rsidR="007E3AE1" w:rsidRPr="009D7EAC" w:rsidRDefault="007E3AE1" w:rsidP="009D7EAC">
      <w:pPr>
        <w:pStyle w:val="Footer"/>
      </w:pPr>
    </w:p>
  </w:footnote>
  <w:footnote w:type="continuationSeparator" w:id="0">
    <w:p w14:paraId="56874698" w14:textId="77777777" w:rsidR="007E3AE1" w:rsidRDefault="007E3AE1" w:rsidP="007974AA">
      <w:r>
        <w:continuationSeparator/>
      </w:r>
    </w:p>
  </w:footnote>
  <w:footnote w:type="continuationNotice" w:id="1">
    <w:p w14:paraId="4B40334F" w14:textId="77777777" w:rsidR="007E3AE1" w:rsidRDefault="007E3A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8E9"/>
    <w:multiLevelType w:val="multilevel"/>
    <w:tmpl w:val="3B20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E14BB"/>
    <w:multiLevelType w:val="hybridMultilevel"/>
    <w:tmpl w:val="DD021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30D9"/>
    <w:multiLevelType w:val="hybridMultilevel"/>
    <w:tmpl w:val="75526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A145A1"/>
    <w:multiLevelType w:val="multilevel"/>
    <w:tmpl w:val="3D64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DF70F8B"/>
    <w:multiLevelType w:val="hybridMultilevel"/>
    <w:tmpl w:val="F13A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A49ED"/>
    <w:multiLevelType w:val="multilevel"/>
    <w:tmpl w:val="8A8C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DGWOOD Elspeth">
    <w15:presenceInfo w15:providerId="AD" w15:userId="S-1-5-21-861567501-1417001333-682003330-160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a6gNkk8Lz8G0qklw8yR8v7FwpO5LO3TcOBf1QZLPCKDLoeUvMTGvSk12zYLQ093WsaRzoBO+7jO25+mB3ZMVw==" w:salt="ULYMKTUVfkysp3Ba7QVdGA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AA"/>
    <w:rsid w:val="000043D9"/>
    <w:rsid w:val="000058F0"/>
    <w:rsid w:val="000160B9"/>
    <w:rsid w:val="0003413A"/>
    <w:rsid w:val="00034811"/>
    <w:rsid w:val="00042228"/>
    <w:rsid w:val="00057936"/>
    <w:rsid w:val="00060C84"/>
    <w:rsid w:val="00070957"/>
    <w:rsid w:val="000A6251"/>
    <w:rsid w:val="000B71AE"/>
    <w:rsid w:val="000C64CB"/>
    <w:rsid w:val="000E595B"/>
    <w:rsid w:val="000F2A5E"/>
    <w:rsid w:val="00133A6F"/>
    <w:rsid w:val="001761DD"/>
    <w:rsid w:val="00180590"/>
    <w:rsid w:val="001902EA"/>
    <w:rsid w:val="0019327A"/>
    <w:rsid w:val="001A0C5E"/>
    <w:rsid w:val="001A3921"/>
    <w:rsid w:val="001B2780"/>
    <w:rsid w:val="00207DBF"/>
    <w:rsid w:val="0024367F"/>
    <w:rsid w:val="0025176E"/>
    <w:rsid w:val="002519BD"/>
    <w:rsid w:val="002529D0"/>
    <w:rsid w:val="00256937"/>
    <w:rsid w:val="002576EF"/>
    <w:rsid w:val="0027008E"/>
    <w:rsid w:val="00282B12"/>
    <w:rsid w:val="00295542"/>
    <w:rsid w:val="002A15D1"/>
    <w:rsid w:val="002C303B"/>
    <w:rsid w:val="002C3ADA"/>
    <w:rsid w:val="002D5724"/>
    <w:rsid w:val="002D7F96"/>
    <w:rsid w:val="002E44A9"/>
    <w:rsid w:val="002E7C1F"/>
    <w:rsid w:val="002F34EA"/>
    <w:rsid w:val="002F5B4B"/>
    <w:rsid w:val="003031E7"/>
    <w:rsid w:val="00306FD8"/>
    <w:rsid w:val="003220D2"/>
    <w:rsid w:val="00334AAD"/>
    <w:rsid w:val="0035302E"/>
    <w:rsid w:val="00353D90"/>
    <w:rsid w:val="00357437"/>
    <w:rsid w:val="003D514A"/>
    <w:rsid w:val="003D7289"/>
    <w:rsid w:val="003E16EB"/>
    <w:rsid w:val="00405B98"/>
    <w:rsid w:val="00421CE2"/>
    <w:rsid w:val="00441C56"/>
    <w:rsid w:val="00471663"/>
    <w:rsid w:val="00473DEA"/>
    <w:rsid w:val="004757DF"/>
    <w:rsid w:val="004B6067"/>
    <w:rsid w:val="004C256B"/>
    <w:rsid w:val="004C62CD"/>
    <w:rsid w:val="004D6ADA"/>
    <w:rsid w:val="004E0056"/>
    <w:rsid w:val="004E44C5"/>
    <w:rsid w:val="004F11F2"/>
    <w:rsid w:val="00503C84"/>
    <w:rsid w:val="005114BD"/>
    <w:rsid w:val="005255D9"/>
    <w:rsid w:val="00530CD4"/>
    <w:rsid w:val="005320F1"/>
    <w:rsid w:val="0053646F"/>
    <w:rsid w:val="00536B97"/>
    <w:rsid w:val="005433BE"/>
    <w:rsid w:val="00552D13"/>
    <w:rsid w:val="0058586F"/>
    <w:rsid w:val="0058784B"/>
    <w:rsid w:val="00594888"/>
    <w:rsid w:val="005B0221"/>
    <w:rsid w:val="005C4584"/>
    <w:rsid w:val="005D3D2C"/>
    <w:rsid w:val="005F5DEE"/>
    <w:rsid w:val="00602F69"/>
    <w:rsid w:val="00603CFA"/>
    <w:rsid w:val="00610C35"/>
    <w:rsid w:val="00611C21"/>
    <w:rsid w:val="00634FE8"/>
    <w:rsid w:val="00662874"/>
    <w:rsid w:val="00665EE6"/>
    <w:rsid w:val="00670D86"/>
    <w:rsid w:val="00671821"/>
    <w:rsid w:val="00680349"/>
    <w:rsid w:val="00681B6E"/>
    <w:rsid w:val="006C1A59"/>
    <w:rsid w:val="006C63B9"/>
    <w:rsid w:val="006D4929"/>
    <w:rsid w:val="006E3492"/>
    <w:rsid w:val="00702CD1"/>
    <w:rsid w:val="00707978"/>
    <w:rsid w:val="00715A9B"/>
    <w:rsid w:val="00727254"/>
    <w:rsid w:val="007469B7"/>
    <w:rsid w:val="00750476"/>
    <w:rsid w:val="00760001"/>
    <w:rsid w:val="00783C72"/>
    <w:rsid w:val="00787C85"/>
    <w:rsid w:val="007968F2"/>
    <w:rsid w:val="007974AA"/>
    <w:rsid w:val="007B7B4B"/>
    <w:rsid w:val="007C01A6"/>
    <w:rsid w:val="007C1F0A"/>
    <w:rsid w:val="007C5D72"/>
    <w:rsid w:val="007D677C"/>
    <w:rsid w:val="007E1D97"/>
    <w:rsid w:val="007E3AE1"/>
    <w:rsid w:val="007E4BA2"/>
    <w:rsid w:val="007F4AB4"/>
    <w:rsid w:val="007F5698"/>
    <w:rsid w:val="00806EAC"/>
    <w:rsid w:val="00807DDB"/>
    <w:rsid w:val="00815AF0"/>
    <w:rsid w:val="00840708"/>
    <w:rsid w:val="00856C7A"/>
    <w:rsid w:val="00865965"/>
    <w:rsid w:val="00867D0E"/>
    <w:rsid w:val="00870237"/>
    <w:rsid w:val="008A0771"/>
    <w:rsid w:val="008A3735"/>
    <w:rsid w:val="008A6390"/>
    <w:rsid w:val="008B31BB"/>
    <w:rsid w:val="008C0F18"/>
    <w:rsid w:val="008E7174"/>
    <w:rsid w:val="009078A3"/>
    <w:rsid w:val="00917343"/>
    <w:rsid w:val="00930CB4"/>
    <w:rsid w:val="00933CBC"/>
    <w:rsid w:val="009352F0"/>
    <w:rsid w:val="00935AFB"/>
    <w:rsid w:val="00937BB0"/>
    <w:rsid w:val="0094448B"/>
    <w:rsid w:val="00980D7C"/>
    <w:rsid w:val="009A45B9"/>
    <w:rsid w:val="009A67E5"/>
    <w:rsid w:val="009B0464"/>
    <w:rsid w:val="009B67B4"/>
    <w:rsid w:val="009D7EAC"/>
    <w:rsid w:val="009E5368"/>
    <w:rsid w:val="00A07786"/>
    <w:rsid w:val="00A25816"/>
    <w:rsid w:val="00A341FB"/>
    <w:rsid w:val="00A363A6"/>
    <w:rsid w:val="00A4079B"/>
    <w:rsid w:val="00A435E6"/>
    <w:rsid w:val="00A55805"/>
    <w:rsid w:val="00A56DA9"/>
    <w:rsid w:val="00A606BD"/>
    <w:rsid w:val="00A63904"/>
    <w:rsid w:val="00A65C6F"/>
    <w:rsid w:val="00A865EA"/>
    <w:rsid w:val="00A8705A"/>
    <w:rsid w:val="00AB5B52"/>
    <w:rsid w:val="00AC692E"/>
    <w:rsid w:val="00AD24EA"/>
    <w:rsid w:val="00B008A0"/>
    <w:rsid w:val="00B01796"/>
    <w:rsid w:val="00B033DE"/>
    <w:rsid w:val="00B15A5E"/>
    <w:rsid w:val="00B164E0"/>
    <w:rsid w:val="00B21BF9"/>
    <w:rsid w:val="00B46AAD"/>
    <w:rsid w:val="00B47D9C"/>
    <w:rsid w:val="00B52FC8"/>
    <w:rsid w:val="00B62FE8"/>
    <w:rsid w:val="00B959A3"/>
    <w:rsid w:val="00BA6547"/>
    <w:rsid w:val="00BB0599"/>
    <w:rsid w:val="00BD340D"/>
    <w:rsid w:val="00BE61E8"/>
    <w:rsid w:val="00C00075"/>
    <w:rsid w:val="00C44F76"/>
    <w:rsid w:val="00C73F12"/>
    <w:rsid w:val="00CA1AFB"/>
    <w:rsid w:val="00CB6374"/>
    <w:rsid w:val="00CC7AC4"/>
    <w:rsid w:val="00D007A1"/>
    <w:rsid w:val="00D1664D"/>
    <w:rsid w:val="00D5218C"/>
    <w:rsid w:val="00D52F34"/>
    <w:rsid w:val="00D63781"/>
    <w:rsid w:val="00D9022D"/>
    <w:rsid w:val="00DA1905"/>
    <w:rsid w:val="00DA22B0"/>
    <w:rsid w:val="00DB58D8"/>
    <w:rsid w:val="00E02728"/>
    <w:rsid w:val="00E05B93"/>
    <w:rsid w:val="00E23A31"/>
    <w:rsid w:val="00E3504E"/>
    <w:rsid w:val="00E3674D"/>
    <w:rsid w:val="00E62DB9"/>
    <w:rsid w:val="00E92987"/>
    <w:rsid w:val="00EA2ACB"/>
    <w:rsid w:val="00EA6888"/>
    <w:rsid w:val="00EE4A10"/>
    <w:rsid w:val="00F0160B"/>
    <w:rsid w:val="00F26E74"/>
    <w:rsid w:val="00F32F4F"/>
    <w:rsid w:val="00F64DC8"/>
    <w:rsid w:val="00F77D62"/>
    <w:rsid w:val="00F821E6"/>
    <w:rsid w:val="00FA41FB"/>
    <w:rsid w:val="00FF1A63"/>
    <w:rsid w:val="045F43DC"/>
    <w:rsid w:val="066B0229"/>
    <w:rsid w:val="1F1EED86"/>
    <w:rsid w:val="31B0CE84"/>
    <w:rsid w:val="352437FF"/>
    <w:rsid w:val="495194D4"/>
    <w:rsid w:val="5876A948"/>
    <w:rsid w:val="5DA3830F"/>
    <w:rsid w:val="6CC8BE57"/>
    <w:rsid w:val="70A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15DEDD"/>
  <w15:chartTrackingRefBased/>
  <w15:docId w15:val="{3384F77D-0149-4EBA-982B-192B4347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A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74AA"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974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974A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5Char">
    <w:name w:val="Heading 5 Char"/>
    <w:link w:val="Heading5"/>
    <w:rsid w:val="007974AA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semiHidden/>
    <w:rsid w:val="007974A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974A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974A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974A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974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7974AA"/>
    <w:pPr>
      <w:spacing w:before="100" w:beforeAutospacing="1" w:after="100" w:afterAutospacing="1"/>
    </w:pPr>
    <w:rPr>
      <w:lang w:eastAsia="en-US"/>
    </w:rPr>
  </w:style>
  <w:style w:type="character" w:customStyle="1" w:styleId="BodyText3Char">
    <w:name w:val="Body Text 3 Char"/>
    <w:link w:val="BodyText3"/>
    <w:rsid w:val="007974A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7974AA"/>
    <w:rPr>
      <w:rFonts w:ascii="Arial" w:hAnsi="Arial" w:cs="Arial" w:hint="default"/>
      <w:color w:val="0000FF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68F2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7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D62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797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033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05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F7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F76"/>
    <w:rPr>
      <w:rFonts w:ascii="Times New Roman" w:eastAsia="Times New Roman" w:hAnsi="Times New Roman"/>
      <w:b/>
      <w:bCs/>
    </w:rPr>
  </w:style>
  <w:style w:type="paragraph" w:customStyle="1" w:styleId="paragraph">
    <w:name w:val="paragraph"/>
    <w:basedOn w:val="Normal"/>
    <w:rsid w:val="00611C2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11C21"/>
  </w:style>
  <w:style w:type="character" w:customStyle="1" w:styleId="eop">
    <w:name w:val="eop"/>
    <w:basedOn w:val="DefaultParagraphFont"/>
    <w:rsid w:val="00611C21"/>
  </w:style>
  <w:style w:type="paragraph" w:styleId="ListParagraph">
    <w:name w:val="List Paragraph"/>
    <w:basedOn w:val="Normal"/>
    <w:link w:val="ListParagraphChar"/>
    <w:uiPriority w:val="34"/>
    <w:qFormat/>
    <w:rsid w:val="00A341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41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33AF-2A7F-437F-80EF-16D3FBE00CDF}"/>
      </w:docPartPr>
      <w:docPartBody>
        <w:p w:rsidR="00000000" w:rsidRDefault="00D93E0C">
          <w:r w:rsidRPr="003F5E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0C"/>
    <w:rsid w:val="00D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E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10" ma:contentTypeDescription="Create a new document." ma:contentTypeScope="" ma:versionID="3e0829df50d673faf9401421a9004ed8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a283c777242bd041d34122214fb15862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78D5-2020-4CB1-90B7-953FB4D84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039AF-EA26-45E6-AA38-2A889B00A2A0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abec9267-1d46-4755-8d21-2b692c66e30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9841B5-0DEE-48D0-9B12-049A69356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142A3-7506-4EF3-9766-BED82AAF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Natasha.MacDonald@ed.ac.uk</dc:creator>
  <cp:keywords/>
  <dc:description/>
  <cp:lastModifiedBy>BANKS Paula</cp:lastModifiedBy>
  <cp:revision>5</cp:revision>
  <cp:lastPrinted>2019-12-20T08:44:00Z</cp:lastPrinted>
  <dcterms:created xsi:type="dcterms:W3CDTF">2021-02-05T10:55:00Z</dcterms:created>
  <dcterms:modified xsi:type="dcterms:W3CDTF">2021-02-23T10:08:00Z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0x010100D46074CA1ADF554DB0E1380A5E3122D2</vt:lpwstr>
  </property>
</Properties>
</file>