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739E" w14:textId="77777777" w:rsidR="00775D29" w:rsidRDefault="00287104" w:rsidP="00BB2A36">
      <w:pPr>
        <w:spacing w:after="0" w:line="238" w:lineRule="atLeast"/>
        <w:jc w:val="center"/>
        <w:rPr>
          <w:rFonts w:eastAsia="Times New Roman"/>
          <w:b/>
          <w:bCs/>
          <w:color w:val="000000" w:themeColor="text1"/>
          <w:sz w:val="28"/>
          <w:szCs w:val="24"/>
          <w:lang w:eastAsia="en-GB"/>
        </w:rPr>
      </w:pPr>
      <w:r w:rsidRPr="48E71E06">
        <w:rPr>
          <w:rFonts w:eastAsia="Times New Roman"/>
          <w:b/>
          <w:bCs/>
          <w:color w:val="000000" w:themeColor="text1"/>
          <w:sz w:val="28"/>
          <w:szCs w:val="28"/>
          <w:lang w:eastAsia="en-GB"/>
        </w:rPr>
        <w:t>EPSR</w:t>
      </w:r>
      <w:r w:rsidR="00775D29" w:rsidRPr="48E71E06">
        <w:rPr>
          <w:rFonts w:eastAsia="Times New Roman"/>
          <w:b/>
          <w:bCs/>
          <w:color w:val="000000" w:themeColor="text1"/>
          <w:sz w:val="28"/>
          <w:szCs w:val="28"/>
          <w:lang w:eastAsia="en-GB"/>
        </w:rPr>
        <w:t>C Impact Acceleration Account</w:t>
      </w:r>
    </w:p>
    <w:p w14:paraId="4B921F3B" w14:textId="6378B0D5" w:rsidR="00BB2A36" w:rsidRDefault="0036096E" w:rsidP="00A2257A">
      <w:pPr>
        <w:spacing w:line="240" w:lineRule="auto"/>
        <w:jc w:val="center"/>
        <w:rPr>
          <w:rFonts w:eastAsia="Times New Roman"/>
          <w:b/>
          <w:bCs/>
          <w:color w:val="000000" w:themeColor="text1"/>
          <w:sz w:val="28"/>
          <w:szCs w:val="28"/>
          <w:lang w:eastAsia="en-GB"/>
        </w:rPr>
      </w:pPr>
      <w:r>
        <w:rPr>
          <w:rFonts w:ascii="Calibri" w:eastAsia="Calibri" w:hAnsi="Calibri" w:cs="Calibri"/>
          <w:b/>
          <w:bCs/>
          <w:color w:val="000000" w:themeColor="text1"/>
          <w:sz w:val="28"/>
          <w:szCs w:val="28"/>
        </w:rPr>
        <w:t>May 2024</w:t>
      </w:r>
      <w:r w:rsidR="057A0D56" w:rsidRPr="1E0C2391">
        <w:rPr>
          <w:rFonts w:ascii="Calibri" w:eastAsia="Calibri" w:hAnsi="Calibri" w:cs="Calibri"/>
          <w:b/>
          <w:bCs/>
          <w:color w:val="000000" w:themeColor="text1"/>
          <w:sz w:val="28"/>
          <w:szCs w:val="28"/>
        </w:rPr>
        <w:t xml:space="preserve"> </w:t>
      </w:r>
      <w:r w:rsidR="5F1E5CED" w:rsidRPr="1E0C2391">
        <w:rPr>
          <w:rFonts w:ascii="Calibri" w:eastAsia="Calibri" w:hAnsi="Calibri" w:cs="Calibri"/>
          <w:b/>
          <w:bCs/>
          <w:color w:val="000000" w:themeColor="text1"/>
          <w:sz w:val="28"/>
          <w:szCs w:val="28"/>
        </w:rPr>
        <w:t>Open Funding Call</w:t>
      </w:r>
      <w:r w:rsidR="1BC687F8" w:rsidRPr="1E0C2391">
        <w:rPr>
          <w:rFonts w:eastAsia="Times New Roman"/>
          <w:b/>
          <w:bCs/>
          <w:color w:val="000000" w:themeColor="text1"/>
          <w:sz w:val="28"/>
          <w:szCs w:val="28"/>
          <w:lang w:eastAsia="en-GB"/>
        </w:rPr>
        <w:t xml:space="preserve"> </w:t>
      </w:r>
      <w:r w:rsidR="00812D08">
        <w:br/>
      </w:r>
      <w:r w:rsidR="00BB2A36" w:rsidRPr="1E0C2391">
        <w:rPr>
          <w:rFonts w:eastAsia="Times New Roman"/>
          <w:b/>
          <w:bCs/>
          <w:color w:val="000000" w:themeColor="text1"/>
          <w:sz w:val="28"/>
          <w:szCs w:val="28"/>
          <w:lang w:eastAsia="en-GB"/>
        </w:rPr>
        <w:t>Application Form</w:t>
      </w:r>
      <w:r w:rsidR="00A919C2" w:rsidRPr="1E0C2391">
        <w:rPr>
          <w:rFonts w:eastAsia="Times New Roman"/>
          <w:b/>
          <w:bCs/>
          <w:color w:val="000000" w:themeColor="text1"/>
          <w:sz w:val="28"/>
          <w:szCs w:val="28"/>
          <w:lang w:eastAsia="en-GB"/>
        </w:rPr>
        <w:t xml:space="preserve"> - </w:t>
      </w:r>
      <w:r w:rsidR="0039726D" w:rsidRPr="1E0C2391">
        <w:rPr>
          <w:rFonts w:eastAsia="Times New Roman"/>
          <w:b/>
          <w:bCs/>
          <w:color w:val="000000" w:themeColor="text1"/>
          <w:sz w:val="28"/>
          <w:szCs w:val="28"/>
          <w:lang w:eastAsia="en-GB"/>
        </w:rPr>
        <w:t>Collaborative Projects</w:t>
      </w:r>
    </w:p>
    <w:p w14:paraId="354159DF" w14:textId="584E4C97" w:rsidR="00F11CB1" w:rsidRPr="004D0A7C" w:rsidRDefault="004D0A7C" w:rsidP="002E12DC">
      <w:pPr>
        <w:spacing w:after="0" w:line="240" w:lineRule="auto"/>
        <w:jc w:val="center"/>
        <w:rPr>
          <w:rFonts w:eastAsia="Times New Roman"/>
          <w:color w:val="000000" w:themeColor="text1"/>
          <w:lang w:eastAsia="en-GB"/>
        </w:rPr>
      </w:pPr>
      <w:r w:rsidRPr="1E0C2391">
        <w:rPr>
          <w:rFonts w:eastAsia="Times New Roman"/>
          <w:color w:val="000000" w:themeColor="text1"/>
          <w:lang w:eastAsia="en-GB"/>
        </w:rPr>
        <w:t xml:space="preserve">Please </w:t>
      </w:r>
      <w:r w:rsidR="00656097" w:rsidRPr="1E0C2391">
        <w:rPr>
          <w:rFonts w:eastAsia="Times New Roman"/>
          <w:color w:val="000000" w:themeColor="text1"/>
          <w:lang w:eastAsia="en-GB"/>
        </w:rPr>
        <w:t xml:space="preserve">complete and </w:t>
      </w:r>
      <w:r w:rsidR="00AB062A">
        <w:rPr>
          <w:rFonts w:eastAsia="Times New Roman"/>
          <w:color w:val="000000" w:themeColor="text1"/>
          <w:lang w:eastAsia="en-GB"/>
        </w:rPr>
        <w:t xml:space="preserve">submit this application through </w:t>
      </w:r>
      <w:hyperlink r:id="rId11" w:history="1">
        <w:r w:rsidR="001A3251" w:rsidRPr="009B1476">
          <w:rPr>
            <w:rStyle w:val="Hyperlink"/>
            <w:rFonts w:eastAsia="Times New Roman"/>
            <w:lang w:eastAsia="en-GB"/>
          </w:rPr>
          <w:t>https://forms.office.com/e/0gZTNWvhbR</w:t>
        </w:r>
      </w:hyperlink>
      <w:r w:rsidR="001A3251">
        <w:rPr>
          <w:rFonts w:eastAsia="Times New Roman"/>
          <w:color w:val="000000" w:themeColor="text1"/>
          <w:lang w:eastAsia="en-GB"/>
        </w:rPr>
        <w:t xml:space="preserve"> </w:t>
      </w:r>
      <w:r w:rsidR="000379FD" w:rsidRPr="1E0C2391">
        <w:rPr>
          <w:rFonts w:eastAsia="Times New Roman"/>
          <w:color w:val="000000" w:themeColor="text1"/>
          <w:lang w:eastAsia="en-GB"/>
        </w:rPr>
        <w:t xml:space="preserve">by </w:t>
      </w:r>
      <w:r w:rsidR="00A11F3B">
        <w:rPr>
          <w:rStyle w:val="normaltextrun"/>
          <w:rFonts w:eastAsia="Calibri"/>
          <w:b/>
          <w:bCs/>
          <w:color w:val="000000" w:themeColor="text1"/>
        </w:rPr>
        <w:t>Wednesday</w:t>
      </w:r>
      <w:r w:rsidR="00104945" w:rsidRPr="1E0C2391">
        <w:rPr>
          <w:rStyle w:val="normaltextrun"/>
          <w:rFonts w:eastAsia="Calibri"/>
          <w:b/>
          <w:bCs/>
          <w:color w:val="000000" w:themeColor="text1"/>
        </w:rPr>
        <w:t xml:space="preserve"> </w:t>
      </w:r>
      <w:r w:rsidR="00A11F3B">
        <w:rPr>
          <w:rStyle w:val="normaltextrun"/>
          <w:rFonts w:eastAsia="Calibri"/>
          <w:b/>
          <w:bCs/>
          <w:color w:val="000000" w:themeColor="text1"/>
        </w:rPr>
        <w:t xml:space="preserve">1 May </w:t>
      </w:r>
      <w:r w:rsidR="66D3ADEC" w:rsidRPr="1E0C2391">
        <w:rPr>
          <w:rFonts w:eastAsia="Times New Roman"/>
          <w:b/>
          <w:bCs/>
          <w:color w:val="000000" w:themeColor="text1"/>
          <w:lang w:eastAsia="en-GB"/>
        </w:rPr>
        <w:t>202</w:t>
      </w:r>
      <w:r w:rsidR="00A11F3B">
        <w:rPr>
          <w:rFonts w:eastAsia="Times New Roman"/>
          <w:b/>
          <w:bCs/>
          <w:color w:val="000000" w:themeColor="text1"/>
          <w:lang w:eastAsia="en-GB"/>
        </w:rPr>
        <w:t>4</w:t>
      </w:r>
      <w:r w:rsidR="66D3ADEC" w:rsidRPr="1E0C2391">
        <w:rPr>
          <w:rFonts w:eastAsia="Times New Roman"/>
          <w:b/>
          <w:bCs/>
          <w:color w:val="000000" w:themeColor="text1"/>
          <w:lang w:eastAsia="en-GB"/>
        </w:rPr>
        <w:t xml:space="preserve"> </w:t>
      </w:r>
      <w:r w:rsidR="00994332" w:rsidRPr="1E0C2391">
        <w:rPr>
          <w:rFonts w:eastAsia="Times New Roman"/>
          <w:b/>
          <w:bCs/>
          <w:color w:val="000000" w:themeColor="text1"/>
          <w:lang w:eastAsia="en-GB"/>
        </w:rPr>
        <w:t>at 12</w:t>
      </w:r>
      <w:r w:rsidR="00DE55EE" w:rsidRPr="1E0C2391">
        <w:rPr>
          <w:rFonts w:eastAsia="Times New Roman"/>
          <w:b/>
          <w:bCs/>
          <w:color w:val="000000" w:themeColor="text1"/>
          <w:lang w:eastAsia="en-GB"/>
        </w:rPr>
        <w:t xml:space="preserve"> </w:t>
      </w:r>
      <w:r w:rsidR="00994332" w:rsidRPr="1E0C2391">
        <w:rPr>
          <w:rFonts w:eastAsia="Times New Roman"/>
          <w:b/>
          <w:bCs/>
          <w:color w:val="000000" w:themeColor="text1"/>
          <w:lang w:eastAsia="en-GB"/>
        </w:rPr>
        <w:t>noon</w:t>
      </w:r>
      <w:r w:rsidR="00DE55EE" w:rsidRPr="1E0C2391">
        <w:rPr>
          <w:rFonts w:eastAsia="Times New Roman"/>
          <w:color w:val="000000" w:themeColor="text1"/>
          <w:lang w:eastAsia="en-GB"/>
        </w:rPr>
        <w:t>.</w:t>
      </w:r>
    </w:p>
    <w:tbl>
      <w:tblPr>
        <w:tblStyle w:val="TableGrid"/>
        <w:tblW w:w="9351" w:type="dxa"/>
        <w:tblLook w:val="04A0" w:firstRow="1" w:lastRow="0" w:firstColumn="1" w:lastColumn="0" w:noHBand="0" w:noVBand="1"/>
      </w:tblPr>
      <w:tblGrid>
        <w:gridCol w:w="2547"/>
        <w:gridCol w:w="6804"/>
      </w:tblGrid>
      <w:tr w:rsidR="00A414BE" w:rsidRPr="000A7571" w14:paraId="4C7E85EA" w14:textId="77777777" w:rsidTr="00A414BE">
        <w:trPr>
          <w:trHeight w:val="241"/>
        </w:trPr>
        <w:tc>
          <w:tcPr>
            <w:tcW w:w="9351" w:type="dxa"/>
            <w:gridSpan w:val="2"/>
            <w:shd w:val="clear" w:color="auto" w:fill="B8CCE4" w:themeFill="accent1" w:themeFillTint="66"/>
          </w:tcPr>
          <w:p w14:paraId="15D38209" w14:textId="77777777" w:rsidR="00A414BE" w:rsidRDefault="00A414BE" w:rsidP="0061415E">
            <w:pPr>
              <w:spacing w:line="360" w:lineRule="auto"/>
              <w:jc w:val="center"/>
              <w:rPr>
                <w:rFonts w:eastAsia="Times New Roman"/>
                <w:b/>
                <w:bCs/>
                <w:color w:val="000000" w:themeColor="text1"/>
                <w:lang w:eastAsia="en-GB"/>
              </w:rPr>
            </w:pPr>
            <w:r>
              <w:rPr>
                <w:rFonts w:eastAsia="Times New Roman"/>
                <w:b/>
                <w:bCs/>
                <w:color w:val="000000" w:themeColor="text1"/>
                <w:lang w:eastAsia="en-GB"/>
              </w:rPr>
              <w:t xml:space="preserve">APPLICATION </w:t>
            </w:r>
            <w:r w:rsidRPr="000A7571">
              <w:rPr>
                <w:rFonts w:eastAsia="Times New Roman"/>
                <w:b/>
                <w:bCs/>
                <w:color w:val="000000" w:themeColor="text1"/>
                <w:lang w:eastAsia="en-GB"/>
              </w:rPr>
              <w:t>DETAILS</w:t>
            </w:r>
          </w:p>
          <w:p w14:paraId="6E3042C6" w14:textId="77777777" w:rsidR="00A414BE" w:rsidRPr="0053013D" w:rsidRDefault="00A414BE" w:rsidP="0061415E">
            <w:pPr>
              <w:spacing w:line="360" w:lineRule="auto"/>
              <w:jc w:val="center"/>
              <w:rPr>
                <w:rFonts w:eastAsia="Times New Roman" w:cstheme="minorHAnsi"/>
                <w:b/>
                <w:bCs/>
                <w:color w:val="000000"/>
                <w:sz w:val="16"/>
                <w:lang w:eastAsia="en-GB"/>
              </w:rPr>
            </w:pPr>
            <w:r>
              <w:rPr>
                <w:rFonts w:eastAsia="Times New Roman"/>
                <w:color w:val="000000" w:themeColor="text1"/>
                <w:sz w:val="16"/>
                <w:lang w:eastAsia="en-GB"/>
              </w:rPr>
              <w:t>Further details requested in the online submission form.</w:t>
            </w:r>
          </w:p>
        </w:tc>
      </w:tr>
      <w:tr w:rsidR="00A414BE" w:rsidRPr="002F2541" w14:paraId="308EBCF7" w14:textId="77777777" w:rsidTr="00A414BE">
        <w:trPr>
          <w:trHeight w:val="340"/>
        </w:trPr>
        <w:tc>
          <w:tcPr>
            <w:tcW w:w="2547" w:type="dxa"/>
          </w:tcPr>
          <w:p w14:paraId="2CE42FB6" w14:textId="77777777" w:rsidR="00A414BE" w:rsidRPr="002F2541" w:rsidRDefault="00A414BE" w:rsidP="0061415E">
            <w:pPr>
              <w:spacing w:line="238" w:lineRule="atLeast"/>
              <w:rPr>
                <w:rFonts w:eastAsia="Times New Roman"/>
                <w:color w:val="000000" w:themeColor="text1"/>
                <w:lang w:eastAsia="en-GB"/>
              </w:rPr>
            </w:pPr>
            <w:r>
              <w:rPr>
                <w:rFonts w:eastAsia="Times New Roman"/>
                <w:color w:val="000000" w:themeColor="text1"/>
                <w:lang w:eastAsia="en-GB"/>
              </w:rPr>
              <w:t>Applicant t</w:t>
            </w:r>
            <w:r w:rsidRPr="22E72EE6">
              <w:rPr>
                <w:rFonts w:eastAsia="Times New Roman"/>
                <w:color w:val="000000" w:themeColor="text1"/>
                <w:lang w:eastAsia="en-GB"/>
              </w:rPr>
              <w:t>itle</w:t>
            </w:r>
            <w:r>
              <w:rPr>
                <w:rFonts w:eastAsia="Times New Roman"/>
                <w:color w:val="000000" w:themeColor="text1"/>
                <w:lang w:eastAsia="en-GB"/>
              </w:rPr>
              <w:t xml:space="preserve"> and name</w:t>
            </w:r>
          </w:p>
        </w:tc>
        <w:tc>
          <w:tcPr>
            <w:tcW w:w="6804" w:type="dxa"/>
          </w:tcPr>
          <w:p w14:paraId="49071A74" w14:textId="77777777" w:rsidR="00A414BE" w:rsidRPr="002F2541" w:rsidRDefault="00A414BE" w:rsidP="0061415E">
            <w:pPr>
              <w:spacing w:line="238" w:lineRule="atLeast"/>
              <w:rPr>
                <w:rFonts w:eastAsia="Times New Roman" w:cstheme="minorHAnsi"/>
                <w:color w:val="000000"/>
                <w:lang w:eastAsia="en-GB"/>
              </w:rPr>
            </w:pPr>
          </w:p>
        </w:tc>
      </w:tr>
      <w:tr w:rsidR="009D30A4" w:rsidRPr="002A51B9" w14:paraId="3EB31098" w14:textId="77777777" w:rsidTr="0061415E">
        <w:trPr>
          <w:trHeight w:val="340"/>
        </w:trPr>
        <w:tc>
          <w:tcPr>
            <w:tcW w:w="2547" w:type="dxa"/>
          </w:tcPr>
          <w:p w14:paraId="6374EA28" w14:textId="77777777" w:rsidR="009D30A4" w:rsidRPr="003D34B6" w:rsidRDefault="009D30A4" w:rsidP="0061415E">
            <w:pPr>
              <w:spacing w:line="238" w:lineRule="atLeast"/>
              <w:rPr>
                <w:rFonts w:eastAsia="Times New Roman"/>
                <w:color w:val="000000" w:themeColor="text1"/>
                <w:lang w:eastAsia="en-GB"/>
              </w:rPr>
            </w:pPr>
            <w:r>
              <w:rPr>
                <w:rFonts w:eastAsia="Times New Roman"/>
                <w:color w:val="000000" w:themeColor="text1"/>
                <w:lang w:eastAsia="en-GB"/>
              </w:rPr>
              <w:t>Supporting</w:t>
            </w:r>
            <w:r w:rsidRPr="22E72EE6">
              <w:rPr>
                <w:rFonts w:eastAsia="Times New Roman"/>
                <w:color w:val="000000" w:themeColor="text1"/>
                <w:lang w:eastAsia="en-GB"/>
              </w:rPr>
              <w:t xml:space="preserve"> BD/TT </w:t>
            </w:r>
            <w:r>
              <w:rPr>
                <w:rFonts w:eastAsia="Times New Roman"/>
                <w:color w:val="000000" w:themeColor="text1"/>
                <w:lang w:eastAsia="en-GB"/>
              </w:rPr>
              <w:t>c</w:t>
            </w:r>
            <w:r w:rsidRPr="22E72EE6">
              <w:rPr>
                <w:rFonts w:eastAsia="Times New Roman"/>
                <w:color w:val="000000" w:themeColor="text1"/>
                <w:lang w:eastAsia="en-GB"/>
              </w:rPr>
              <w:t>ontact</w:t>
            </w:r>
          </w:p>
        </w:tc>
        <w:tc>
          <w:tcPr>
            <w:tcW w:w="6804" w:type="dxa"/>
          </w:tcPr>
          <w:p w14:paraId="1747F5F2" w14:textId="77777777" w:rsidR="009D30A4" w:rsidRPr="002A51B9" w:rsidRDefault="009D30A4" w:rsidP="0061415E">
            <w:pPr>
              <w:spacing w:line="238" w:lineRule="atLeast"/>
              <w:rPr>
                <w:rFonts w:eastAsia="Times New Roman" w:cstheme="minorHAnsi"/>
                <w:b/>
                <w:bCs/>
                <w:color w:val="000000"/>
                <w:lang w:eastAsia="en-GB"/>
              </w:rPr>
            </w:pPr>
          </w:p>
        </w:tc>
      </w:tr>
      <w:tr w:rsidR="009D30A4" w:rsidRPr="002A51B9" w14:paraId="756F670B" w14:textId="77777777" w:rsidTr="0061415E">
        <w:trPr>
          <w:trHeight w:val="340"/>
        </w:trPr>
        <w:tc>
          <w:tcPr>
            <w:tcW w:w="2547" w:type="dxa"/>
          </w:tcPr>
          <w:p w14:paraId="76905C3A" w14:textId="77777777" w:rsidR="009D30A4" w:rsidRDefault="009D30A4" w:rsidP="0061415E">
            <w:pPr>
              <w:spacing w:line="238" w:lineRule="atLeast"/>
              <w:rPr>
                <w:rFonts w:eastAsia="Times New Roman"/>
                <w:color w:val="000000" w:themeColor="text1"/>
                <w:lang w:eastAsia="en-GB"/>
              </w:rPr>
            </w:pPr>
            <w:r>
              <w:rPr>
                <w:rFonts w:eastAsia="Times New Roman"/>
                <w:color w:val="000000" w:themeColor="text1"/>
                <w:lang w:eastAsia="en-GB"/>
              </w:rPr>
              <w:t>Partner organisation</w:t>
            </w:r>
          </w:p>
        </w:tc>
        <w:tc>
          <w:tcPr>
            <w:tcW w:w="6804" w:type="dxa"/>
          </w:tcPr>
          <w:p w14:paraId="1B2F0214" w14:textId="737B74A6" w:rsidR="009D30A4" w:rsidRPr="00EF7017" w:rsidRDefault="009D30A4" w:rsidP="0061415E">
            <w:pPr>
              <w:spacing w:line="238" w:lineRule="atLeast"/>
              <w:rPr>
                <w:rFonts w:eastAsia="Times New Roman" w:cstheme="minorHAnsi"/>
                <w:color w:val="000000"/>
                <w:lang w:eastAsia="en-GB"/>
              </w:rPr>
            </w:pPr>
          </w:p>
        </w:tc>
      </w:tr>
      <w:tr w:rsidR="00A414BE" w:rsidRPr="002A51B9" w14:paraId="7E626221" w14:textId="77777777" w:rsidTr="00A414BE">
        <w:trPr>
          <w:trHeight w:val="340"/>
        </w:trPr>
        <w:tc>
          <w:tcPr>
            <w:tcW w:w="2547" w:type="dxa"/>
          </w:tcPr>
          <w:p w14:paraId="6EF42DFD" w14:textId="77777777" w:rsidR="00A414BE" w:rsidRPr="003D34B6" w:rsidRDefault="00A414BE" w:rsidP="0061415E">
            <w:pPr>
              <w:spacing w:line="238" w:lineRule="atLeast"/>
              <w:rPr>
                <w:rFonts w:eastAsia="Times New Roman"/>
                <w:color w:val="000000" w:themeColor="text1"/>
                <w:lang w:eastAsia="en-GB"/>
              </w:rPr>
            </w:pPr>
            <w:r w:rsidRPr="003D34B6">
              <w:rPr>
                <w:rFonts w:eastAsia="Times New Roman"/>
                <w:color w:val="000000" w:themeColor="text1"/>
                <w:lang w:eastAsia="en-GB"/>
              </w:rPr>
              <w:t>Project title</w:t>
            </w:r>
          </w:p>
        </w:tc>
        <w:tc>
          <w:tcPr>
            <w:tcW w:w="6804" w:type="dxa"/>
          </w:tcPr>
          <w:p w14:paraId="28953015" w14:textId="77777777" w:rsidR="00A414BE" w:rsidRPr="002A51B9" w:rsidRDefault="00A414BE" w:rsidP="0061415E">
            <w:pPr>
              <w:spacing w:line="238" w:lineRule="atLeast"/>
              <w:rPr>
                <w:rFonts w:eastAsia="Times New Roman" w:cstheme="minorHAnsi"/>
                <w:b/>
                <w:bCs/>
                <w:color w:val="000000"/>
                <w:lang w:eastAsia="en-GB"/>
              </w:rPr>
            </w:pPr>
          </w:p>
        </w:tc>
      </w:tr>
      <w:tr w:rsidR="00A414BE" w:rsidRPr="002A51B9" w14:paraId="6A0764D9" w14:textId="77777777" w:rsidTr="00A414BE">
        <w:trPr>
          <w:trHeight w:val="340"/>
        </w:trPr>
        <w:tc>
          <w:tcPr>
            <w:tcW w:w="2547" w:type="dxa"/>
          </w:tcPr>
          <w:p w14:paraId="1F5B774A" w14:textId="77777777" w:rsidR="00A414BE" w:rsidRPr="003D34B6" w:rsidRDefault="00A414BE" w:rsidP="0061415E">
            <w:pPr>
              <w:spacing w:line="238" w:lineRule="atLeast"/>
              <w:rPr>
                <w:rFonts w:eastAsia="Times New Roman"/>
                <w:color w:val="000000" w:themeColor="text1"/>
                <w:lang w:eastAsia="en-GB"/>
              </w:rPr>
            </w:pPr>
            <w:r w:rsidRPr="003D34B6">
              <w:rPr>
                <w:rFonts w:eastAsia="Times New Roman"/>
                <w:color w:val="000000" w:themeColor="text1"/>
                <w:lang w:eastAsia="en-GB"/>
              </w:rPr>
              <w:t>Start date</w:t>
            </w:r>
          </w:p>
        </w:tc>
        <w:tc>
          <w:tcPr>
            <w:tcW w:w="6804" w:type="dxa"/>
          </w:tcPr>
          <w:p w14:paraId="12FC098F" w14:textId="77777777" w:rsidR="00A414BE" w:rsidRPr="002A51B9" w:rsidRDefault="00A414BE" w:rsidP="0061415E">
            <w:pPr>
              <w:spacing w:line="238" w:lineRule="atLeast"/>
              <w:rPr>
                <w:rFonts w:eastAsia="Times New Roman" w:cstheme="minorHAnsi"/>
                <w:b/>
                <w:bCs/>
                <w:color w:val="000000"/>
                <w:lang w:eastAsia="en-GB"/>
              </w:rPr>
            </w:pPr>
          </w:p>
        </w:tc>
      </w:tr>
      <w:tr w:rsidR="00A414BE" w:rsidRPr="002A51B9" w14:paraId="72EBCF78" w14:textId="77777777" w:rsidTr="00A414BE">
        <w:trPr>
          <w:trHeight w:val="340"/>
        </w:trPr>
        <w:tc>
          <w:tcPr>
            <w:tcW w:w="2547" w:type="dxa"/>
          </w:tcPr>
          <w:p w14:paraId="38B4D7FC" w14:textId="77777777" w:rsidR="00A414BE" w:rsidRPr="003D34B6" w:rsidRDefault="00A414BE" w:rsidP="0061415E">
            <w:pPr>
              <w:spacing w:line="238" w:lineRule="atLeast"/>
              <w:rPr>
                <w:rFonts w:eastAsia="Times New Roman"/>
                <w:color w:val="000000" w:themeColor="text1"/>
                <w:lang w:eastAsia="en-GB"/>
              </w:rPr>
            </w:pPr>
            <w:r w:rsidRPr="003D34B6">
              <w:rPr>
                <w:rFonts w:eastAsia="Times New Roman"/>
                <w:color w:val="000000" w:themeColor="text1"/>
                <w:lang w:eastAsia="en-GB"/>
              </w:rPr>
              <w:t>End date</w:t>
            </w:r>
          </w:p>
        </w:tc>
        <w:tc>
          <w:tcPr>
            <w:tcW w:w="6804" w:type="dxa"/>
          </w:tcPr>
          <w:p w14:paraId="0CCEC1C1" w14:textId="77777777" w:rsidR="00A414BE" w:rsidRPr="002A51B9" w:rsidRDefault="00A414BE" w:rsidP="0061415E">
            <w:pPr>
              <w:spacing w:line="238" w:lineRule="atLeast"/>
              <w:rPr>
                <w:rFonts w:eastAsia="Times New Roman" w:cstheme="minorHAnsi"/>
                <w:b/>
                <w:bCs/>
                <w:color w:val="000000"/>
                <w:lang w:eastAsia="en-GB"/>
              </w:rPr>
            </w:pPr>
          </w:p>
        </w:tc>
      </w:tr>
      <w:tr w:rsidR="00A414BE" w:rsidRPr="002A51B9" w14:paraId="03B79564" w14:textId="77777777" w:rsidTr="00A414BE">
        <w:trPr>
          <w:trHeight w:val="340"/>
        </w:trPr>
        <w:tc>
          <w:tcPr>
            <w:tcW w:w="2547" w:type="dxa"/>
          </w:tcPr>
          <w:p w14:paraId="5B831DF0" w14:textId="77777777" w:rsidR="00A414BE" w:rsidRPr="003D34B6" w:rsidRDefault="00A414BE" w:rsidP="0061415E">
            <w:pPr>
              <w:spacing w:line="238" w:lineRule="atLeast"/>
              <w:rPr>
                <w:rFonts w:eastAsia="Times New Roman"/>
                <w:color w:val="000000" w:themeColor="text1"/>
                <w:lang w:eastAsia="en-GB"/>
              </w:rPr>
            </w:pPr>
            <w:r w:rsidRPr="003D34B6">
              <w:rPr>
                <w:rFonts w:eastAsia="Times New Roman"/>
                <w:color w:val="000000" w:themeColor="text1"/>
                <w:lang w:eastAsia="en-GB"/>
              </w:rPr>
              <w:t>Amount requested</w:t>
            </w:r>
          </w:p>
        </w:tc>
        <w:tc>
          <w:tcPr>
            <w:tcW w:w="6804" w:type="dxa"/>
          </w:tcPr>
          <w:p w14:paraId="50205707" w14:textId="77777777" w:rsidR="00A414BE" w:rsidRPr="002A51B9" w:rsidRDefault="00A414BE" w:rsidP="0061415E">
            <w:pPr>
              <w:spacing w:line="238" w:lineRule="atLeast"/>
              <w:rPr>
                <w:rFonts w:eastAsia="Times New Roman" w:cstheme="minorHAnsi"/>
                <w:b/>
                <w:bCs/>
                <w:color w:val="000000"/>
                <w:lang w:eastAsia="en-GB"/>
              </w:rPr>
            </w:pPr>
          </w:p>
        </w:tc>
      </w:tr>
    </w:tbl>
    <w:p w14:paraId="4C65D891" w14:textId="77777777" w:rsidR="00433511" w:rsidRDefault="00433511" w:rsidP="002411BB">
      <w:pPr>
        <w:spacing w:after="0" w:line="238" w:lineRule="atLeast"/>
        <w:jc w:val="center"/>
        <w:rPr>
          <w:rFonts w:eastAsia="Times New Roman"/>
          <w:b/>
          <w:bCs/>
          <w:i/>
          <w:iCs/>
          <w:color w:val="000000" w:themeColor="text1"/>
          <w:lang w:eastAsia="en-GB"/>
        </w:rPr>
      </w:pPr>
    </w:p>
    <w:tbl>
      <w:tblPr>
        <w:tblStyle w:val="TableGrid"/>
        <w:tblW w:w="9356" w:type="dxa"/>
        <w:tblInd w:w="-5" w:type="dxa"/>
        <w:tblLook w:val="04A0" w:firstRow="1" w:lastRow="0" w:firstColumn="1" w:lastColumn="0" w:noHBand="0" w:noVBand="1"/>
      </w:tblPr>
      <w:tblGrid>
        <w:gridCol w:w="9356"/>
      </w:tblGrid>
      <w:tr w:rsidR="00433EDC" w:rsidRPr="00AA752F" w14:paraId="37963974" w14:textId="77777777" w:rsidTr="00F54F90">
        <w:trPr>
          <w:trHeight w:val="547"/>
        </w:trPr>
        <w:tc>
          <w:tcPr>
            <w:tcW w:w="9356" w:type="dxa"/>
            <w:shd w:val="clear" w:color="auto" w:fill="95B3D7" w:themeFill="accent1" w:themeFillTint="99"/>
          </w:tcPr>
          <w:p w14:paraId="1A6F36CE" w14:textId="4FFC7C78" w:rsidR="00433EDC" w:rsidRPr="00A5727A" w:rsidRDefault="009F6D32" w:rsidP="00A5727A">
            <w:pPr>
              <w:rPr>
                <w:lang w:eastAsia="en-GB"/>
              </w:rPr>
            </w:pPr>
            <w:r>
              <w:rPr>
                <w:rFonts w:eastAsia="Times New Roman"/>
                <w:b/>
                <w:bCs/>
                <w:color w:val="000000" w:themeColor="text1"/>
                <w:lang w:eastAsia="en-GB"/>
              </w:rPr>
              <w:t>ABSTRACT</w:t>
            </w:r>
          </w:p>
        </w:tc>
      </w:tr>
      <w:tr w:rsidR="00A5727A" w:rsidRPr="00AA752F" w14:paraId="05AA025A" w14:textId="77777777" w:rsidTr="00F54F90">
        <w:trPr>
          <w:trHeight w:val="547"/>
        </w:trPr>
        <w:tc>
          <w:tcPr>
            <w:tcW w:w="9356" w:type="dxa"/>
            <w:shd w:val="clear" w:color="auto" w:fill="DBE5F1" w:themeFill="accent1" w:themeFillTint="33"/>
          </w:tcPr>
          <w:p w14:paraId="1926EEF6" w14:textId="35467650" w:rsidR="00A5727A" w:rsidRPr="00625C24" w:rsidRDefault="001C27B2" w:rsidP="006A0EA3">
            <w:pPr>
              <w:pStyle w:val="ListParagraph"/>
              <w:numPr>
                <w:ilvl w:val="0"/>
                <w:numId w:val="10"/>
              </w:numPr>
              <w:ind w:right="-60"/>
              <w:rPr>
                <w:rFonts w:eastAsia="Times New Roman" w:cstheme="minorHAnsi"/>
                <w:b/>
                <w:bCs/>
                <w:color w:val="000000" w:themeColor="text1"/>
                <w:sz w:val="24"/>
                <w:lang w:eastAsia="en-GB"/>
              </w:rPr>
            </w:pPr>
            <w:bookmarkStart w:id="0" w:name="Text2"/>
            <w:r w:rsidRPr="006A0EA3">
              <w:rPr>
                <w:rFonts w:cstheme="minorHAnsi"/>
                <w:noProof/>
                <w:sz w:val="20"/>
                <w:szCs w:val="20"/>
              </w:rPr>
              <w:t xml:space="preserve">Please </w:t>
            </w:r>
            <w:r w:rsidR="00FB07C3">
              <w:rPr>
                <w:rFonts w:cstheme="minorHAnsi"/>
                <w:noProof/>
                <w:sz w:val="20"/>
                <w:szCs w:val="20"/>
              </w:rPr>
              <w:t xml:space="preserve">provide a non-technical summary </w:t>
            </w:r>
            <w:r w:rsidR="00670D8B">
              <w:rPr>
                <w:rFonts w:cstheme="minorHAnsi"/>
                <w:noProof/>
                <w:sz w:val="20"/>
                <w:szCs w:val="20"/>
              </w:rPr>
              <w:t>of what you are trying to achieve and why</w:t>
            </w:r>
            <w:r w:rsidR="00A30375">
              <w:rPr>
                <w:rFonts w:cstheme="minorHAnsi"/>
                <w:noProof/>
                <w:sz w:val="20"/>
                <w:szCs w:val="20"/>
              </w:rPr>
              <w:t xml:space="preserve">. </w:t>
            </w:r>
            <w:bookmarkEnd w:id="0"/>
            <w:r w:rsidR="00984F7A" w:rsidRPr="006A0EA3">
              <w:rPr>
                <w:rFonts w:cstheme="minorHAnsi"/>
                <w:noProof/>
                <w:sz w:val="20"/>
                <w:szCs w:val="20"/>
              </w:rPr>
              <w:t>(</w:t>
            </w:r>
            <w:r w:rsidR="00A30375">
              <w:rPr>
                <w:rFonts w:cstheme="minorHAnsi"/>
                <w:noProof/>
                <w:sz w:val="20"/>
                <w:szCs w:val="20"/>
              </w:rPr>
              <w:t>200</w:t>
            </w:r>
            <w:r w:rsidR="00A30375" w:rsidRPr="006A0EA3">
              <w:rPr>
                <w:rFonts w:cstheme="minorHAnsi"/>
                <w:noProof/>
                <w:sz w:val="20"/>
                <w:szCs w:val="20"/>
              </w:rPr>
              <w:t xml:space="preserve"> </w:t>
            </w:r>
            <w:r w:rsidR="00984F7A" w:rsidRPr="006A0EA3">
              <w:rPr>
                <w:rFonts w:cstheme="minorHAnsi"/>
                <w:noProof/>
                <w:sz w:val="20"/>
                <w:szCs w:val="20"/>
              </w:rPr>
              <w:t>word</w:t>
            </w:r>
            <w:r w:rsidR="009E3353">
              <w:rPr>
                <w:rFonts w:cstheme="minorHAnsi"/>
                <w:noProof/>
                <w:sz w:val="20"/>
                <w:szCs w:val="20"/>
              </w:rPr>
              <w:t xml:space="preserve"> limit</w:t>
            </w:r>
            <w:r w:rsidR="00984F7A" w:rsidRPr="006A0EA3">
              <w:rPr>
                <w:rFonts w:cstheme="minorHAnsi"/>
                <w:noProof/>
                <w:sz w:val="20"/>
                <w:szCs w:val="20"/>
              </w:rPr>
              <w:t>)</w:t>
            </w:r>
          </w:p>
        </w:tc>
      </w:tr>
      <w:tr w:rsidR="00433EDC" w:rsidRPr="00AA752F" w14:paraId="34582A13" w14:textId="77777777" w:rsidTr="00F54F90">
        <w:tc>
          <w:tcPr>
            <w:tcW w:w="9356" w:type="dxa"/>
          </w:tcPr>
          <w:p w14:paraId="6628E5E6" w14:textId="77777777" w:rsidR="00433EDC" w:rsidRDefault="00433EDC" w:rsidP="00A5727A">
            <w:pPr>
              <w:rPr>
                <w:rFonts w:eastAsia="Times New Roman"/>
                <w:b/>
                <w:bCs/>
                <w:color w:val="000000" w:themeColor="text1"/>
                <w:lang w:eastAsia="en-GB"/>
              </w:rPr>
            </w:pPr>
          </w:p>
          <w:p w14:paraId="45FD51A7" w14:textId="77777777" w:rsidR="00433EDC" w:rsidRDefault="00433EDC" w:rsidP="00A5727A">
            <w:pPr>
              <w:rPr>
                <w:rFonts w:eastAsia="Times New Roman"/>
                <w:b/>
                <w:bCs/>
                <w:color w:val="000000" w:themeColor="text1"/>
                <w:lang w:eastAsia="en-GB"/>
              </w:rPr>
            </w:pPr>
          </w:p>
          <w:p w14:paraId="1877BC07" w14:textId="77777777" w:rsidR="008768FC" w:rsidRDefault="008768FC" w:rsidP="00A5727A">
            <w:pPr>
              <w:rPr>
                <w:rFonts w:eastAsia="Times New Roman"/>
                <w:b/>
                <w:bCs/>
                <w:color w:val="000000" w:themeColor="text1"/>
                <w:lang w:eastAsia="en-GB"/>
              </w:rPr>
            </w:pPr>
          </w:p>
          <w:p w14:paraId="5CBC268F" w14:textId="77777777" w:rsidR="008768FC" w:rsidRDefault="008768FC" w:rsidP="00A5727A">
            <w:pPr>
              <w:rPr>
                <w:rFonts w:eastAsia="Times New Roman"/>
                <w:b/>
                <w:bCs/>
                <w:color w:val="000000" w:themeColor="text1"/>
                <w:lang w:eastAsia="en-GB"/>
              </w:rPr>
            </w:pPr>
          </w:p>
          <w:p w14:paraId="22B3ACBC" w14:textId="77777777" w:rsidR="008768FC" w:rsidRDefault="008768FC" w:rsidP="00A5727A">
            <w:pPr>
              <w:rPr>
                <w:rFonts w:eastAsia="Times New Roman"/>
                <w:b/>
                <w:bCs/>
                <w:color w:val="000000" w:themeColor="text1"/>
                <w:lang w:eastAsia="en-GB"/>
              </w:rPr>
            </w:pPr>
          </w:p>
          <w:p w14:paraId="1FF70112" w14:textId="77777777" w:rsidR="00E353B5" w:rsidRDefault="00E353B5" w:rsidP="00A5727A">
            <w:pPr>
              <w:rPr>
                <w:rFonts w:eastAsia="Times New Roman"/>
                <w:b/>
                <w:bCs/>
                <w:color w:val="000000" w:themeColor="text1"/>
                <w:lang w:eastAsia="en-GB"/>
              </w:rPr>
            </w:pPr>
          </w:p>
          <w:p w14:paraId="6CE93CF3" w14:textId="77777777" w:rsidR="00E353B5" w:rsidRDefault="00E353B5" w:rsidP="00A5727A">
            <w:pPr>
              <w:rPr>
                <w:rFonts w:eastAsia="Times New Roman"/>
                <w:b/>
                <w:bCs/>
                <w:color w:val="000000" w:themeColor="text1"/>
                <w:lang w:eastAsia="en-GB"/>
              </w:rPr>
            </w:pPr>
          </w:p>
          <w:p w14:paraId="223252E7" w14:textId="77777777" w:rsidR="00B72FD6" w:rsidRDefault="00B72FD6" w:rsidP="00A5727A">
            <w:pPr>
              <w:rPr>
                <w:rFonts w:eastAsia="Times New Roman"/>
                <w:b/>
                <w:bCs/>
                <w:color w:val="000000" w:themeColor="text1"/>
                <w:lang w:eastAsia="en-GB"/>
              </w:rPr>
            </w:pPr>
          </w:p>
          <w:p w14:paraId="68CE9637" w14:textId="77777777" w:rsidR="008768FC" w:rsidRDefault="008768FC" w:rsidP="00A5727A">
            <w:pPr>
              <w:rPr>
                <w:rFonts w:eastAsia="Times New Roman"/>
                <w:b/>
                <w:bCs/>
                <w:color w:val="000000" w:themeColor="text1"/>
                <w:lang w:eastAsia="en-GB"/>
              </w:rPr>
            </w:pPr>
          </w:p>
          <w:p w14:paraId="7FA33C95" w14:textId="77777777" w:rsidR="00433EDC" w:rsidRDefault="00433EDC" w:rsidP="00A5727A">
            <w:pPr>
              <w:rPr>
                <w:rFonts w:eastAsia="Times New Roman"/>
                <w:b/>
                <w:bCs/>
                <w:color w:val="000000" w:themeColor="text1"/>
                <w:lang w:eastAsia="en-GB"/>
              </w:rPr>
            </w:pPr>
          </w:p>
        </w:tc>
      </w:tr>
      <w:tr w:rsidR="001325C4" w:rsidRPr="00AA752F" w14:paraId="1EF5064A" w14:textId="77777777" w:rsidTr="00162AB6">
        <w:trPr>
          <w:trHeight w:val="547"/>
        </w:trPr>
        <w:tc>
          <w:tcPr>
            <w:tcW w:w="9356" w:type="dxa"/>
            <w:shd w:val="clear" w:color="auto" w:fill="95B3D7" w:themeFill="accent1" w:themeFillTint="99"/>
          </w:tcPr>
          <w:p w14:paraId="45606AFB" w14:textId="7A3885C1" w:rsidR="001325C4" w:rsidRPr="00A5727A" w:rsidRDefault="001325C4" w:rsidP="00162AB6">
            <w:pPr>
              <w:rPr>
                <w:lang w:eastAsia="en-GB"/>
              </w:rPr>
            </w:pPr>
            <w:r>
              <w:rPr>
                <w:rFonts w:eastAsia="Times New Roman"/>
                <w:b/>
                <w:bCs/>
                <w:color w:val="000000" w:themeColor="text1"/>
                <w:lang w:eastAsia="en-GB"/>
              </w:rPr>
              <w:t>RATIONALE AND VIABILITY</w:t>
            </w:r>
          </w:p>
        </w:tc>
      </w:tr>
      <w:tr w:rsidR="00433EDC" w:rsidRPr="00AA752F" w14:paraId="47145645" w14:textId="77777777" w:rsidTr="00F54F90">
        <w:tc>
          <w:tcPr>
            <w:tcW w:w="9356" w:type="dxa"/>
            <w:shd w:val="clear" w:color="auto" w:fill="DBE5F1" w:themeFill="accent1" w:themeFillTint="33"/>
          </w:tcPr>
          <w:p w14:paraId="3552DDD0" w14:textId="3B723BAA" w:rsidR="00433EDC" w:rsidRPr="006A0EA3" w:rsidRDefault="004D7BD2" w:rsidP="006A0EA3">
            <w:pPr>
              <w:pStyle w:val="ListParagraph"/>
              <w:numPr>
                <w:ilvl w:val="0"/>
                <w:numId w:val="10"/>
              </w:numPr>
              <w:ind w:right="-60"/>
              <w:rPr>
                <w:rFonts w:eastAsia="Times New Roman"/>
                <w:b/>
                <w:bCs/>
                <w:color w:val="000000" w:themeColor="text1"/>
                <w:lang w:eastAsia="en-GB"/>
              </w:rPr>
            </w:pPr>
            <w:r w:rsidRPr="006A0EA3">
              <w:rPr>
                <w:rFonts w:cstheme="minorHAnsi"/>
                <w:noProof/>
                <w:sz w:val="20"/>
                <w:szCs w:val="20"/>
              </w:rPr>
              <w:t xml:space="preserve">What is the rationale for the project? </w:t>
            </w:r>
            <w:r w:rsidR="00AC44AB">
              <w:rPr>
                <w:rFonts w:cstheme="minorHAnsi"/>
                <w:noProof/>
                <w:sz w:val="20"/>
                <w:szCs w:val="20"/>
              </w:rPr>
              <w:t>E</w:t>
            </w:r>
            <w:r w:rsidR="00D86FF3">
              <w:rPr>
                <w:rFonts w:cstheme="minorHAnsi"/>
                <w:noProof/>
                <w:sz w:val="20"/>
                <w:szCs w:val="20"/>
              </w:rPr>
              <w:t>x</w:t>
            </w:r>
            <w:r w:rsidR="00AC44AB">
              <w:rPr>
                <w:rFonts w:cstheme="minorHAnsi"/>
                <w:noProof/>
                <w:sz w:val="20"/>
                <w:szCs w:val="20"/>
              </w:rPr>
              <w:t>plain the need/opportuni</w:t>
            </w:r>
            <w:r w:rsidR="00522CCC">
              <w:rPr>
                <w:rFonts w:cstheme="minorHAnsi"/>
                <w:noProof/>
                <w:sz w:val="20"/>
                <w:szCs w:val="20"/>
              </w:rPr>
              <w:t>t</w:t>
            </w:r>
            <w:r w:rsidR="00AC44AB">
              <w:rPr>
                <w:rFonts w:cstheme="minorHAnsi"/>
                <w:noProof/>
                <w:sz w:val="20"/>
                <w:szCs w:val="20"/>
              </w:rPr>
              <w:t>y, the role of the partner organisation</w:t>
            </w:r>
            <w:r w:rsidRPr="006A0EA3">
              <w:rPr>
                <w:rFonts w:cstheme="minorHAnsi"/>
                <w:noProof/>
                <w:sz w:val="20"/>
                <w:szCs w:val="20"/>
              </w:rPr>
              <w:t xml:space="preserve"> </w:t>
            </w:r>
            <w:r w:rsidR="00AC44AB">
              <w:rPr>
                <w:rFonts w:cstheme="minorHAnsi"/>
                <w:noProof/>
                <w:sz w:val="20"/>
                <w:szCs w:val="20"/>
              </w:rPr>
              <w:t>and</w:t>
            </w:r>
            <w:r w:rsidR="00D86FF3">
              <w:rPr>
                <w:rFonts w:cstheme="minorHAnsi"/>
                <w:noProof/>
                <w:sz w:val="20"/>
                <w:szCs w:val="20"/>
              </w:rPr>
              <w:t xml:space="preserve"> your primary objectives</w:t>
            </w:r>
            <w:r w:rsidR="00625C24" w:rsidRPr="006A0EA3">
              <w:rPr>
                <w:rFonts w:cstheme="minorHAnsi"/>
                <w:noProof/>
                <w:sz w:val="20"/>
                <w:szCs w:val="20"/>
              </w:rPr>
              <w:t xml:space="preserve">. </w:t>
            </w:r>
            <w:r w:rsidR="00253B0C">
              <w:rPr>
                <w:rFonts w:cstheme="minorHAnsi"/>
                <w:noProof/>
                <w:sz w:val="20"/>
                <w:szCs w:val="20"/>
              </w:rPr>
              <w:t xml:space="preserve">Why is this the right project at the right time? </w:t>
            </w:r>
            <w:r w:rsidR="00625C24" w:rsidRPr="006A0EA3">
              <w:rPr>
                <w:rFonts w:cstheme="minorHAnsi"/>
                <w:noProof/>
                <w:sz w:val="20"/>
                <w:szCs w:val="20"/>
              </w:rPr>
              <w:t>(</w:t>
            </w:r>
            <w:r w:rsidR="00CA1ABE">
              <w:rPr>
                <w:rFonts w:cstheme="minorHAnsi"/>
                <w:noProof/>
                <w:sz w:val="20"/>
                <w:szCs w:val="20"/>
              </w:rPr>
              <w:t>3</w:t>
            </w:r>
            <w:r w:rsidR="00595AEA">
              <w:rPr>
                <w:rFonts w:cstheme="minorHAnsi"/>
                <w:noProof/>
                <w:sz w:val="20"/>
                <w:szCs w:val="20"/>
              </w:rPr>
              <w:t>00</w:t>
            </w:r>
            <w:r w:rsidR="00625C24" w:rsidRPr="006A0EA3">
              <w:rPr>
                <w:rFonts w:cstheme="minorHAnsi"/>
                <w:noProof/>
                <w:sz w:val="20"/>
                <w:szCs w:val="20"/>
              </w:rPr>
              <w:t xml:space="preserve"> </w:t>
            </w:r>
            <w:r w:rsidR="009E3353" w:rsidRPr="006A0EA3">
              <w:rPr>
                <w:rFonts w:cstheme="minorHAnsi"/>
                <w:noProof/>
                <w:sz w:val="20"/>
                <w:szCs w:val="20"/>
              </w:rPr>
              <w:t>word</w:t>
            </w:r>
            <w:r w:rsidR="009E3353">
              <w:rPr>
                <w:rFonts w:cstheme="minorHAnsi"/>
                <w:noProof/>
                <w:sz w:val="20"/>
                <w:szCs w:val="20"/>
              </w:rPr>
              <w:t xml:space="preserve"> limit</w:t>
            </w:r>
            <w:r w:rsidR="00625C24" w:rsidRPr="006A0EA3">
              <w:rPr>
                <w:rFonts w:cstheme="minorHAnsi"/>
                <w:noProof/>
                <w:sz w:val="20"/>
                <w:szCs w:val="20"/>
              </w:rPr>
              <w:t>)</w:t>
            </w:r>
          </w:p>
        </w:tc>
      </w:tr>
      <w:tr w:rsidR="00433EDC" w:rsidRPr="00AA752F" w14:paraId="37960324" w14:textId="77777777" w:rsidTr="00F54F90">
        <w:tc>
          <w:tcPr>
            <w:tcW w:w="9356" w:type="dxa"/>
          </w:tcPr>
          <w:p w14:paraId="5D6F83DA" w14:textId="77777777" w:rsidR="00091F01" w:rsidRDefault="00091F01" w:rsidP="00A5727A">
            <w:pPr>
              <w:rPr>
                <w:rFonts w:eastAsia="Times New Roman"/>
                <w:b/>
                <w:bCs/>
                <w:color w:val="000000" w:themeColor="text1"/>
                <w:lang w:eastAsia="en-GB"/>
              </w:rPr>
            </w:pPr>
          </w:p>
          <w:p w14:paraId="3C389C22" w14:textId="77777777" w:rsidR="008768FC" w:rsidRDefault="008768FC" w:rsidP="00A5727A">
            <w:pPr>
              <w:rPr>
                <w:rFonts w:eastAsia="Times New Roman"/>
                <w:b/>
                <w:bCs/>
                <w:color w:val="000000" w:themeColor="text1"/>
                <w:lang w:eastAsia="en-GB"/>
              </w:rPr>
            </w:pPr>
          </w:p>
          <w:p w14:paraId="1BBCB4D7" w14:textId="77777777" w:rsidR="00091F01" w:rsidRDefault="00091F01" w:rsidP="00A5727A">
            <w:pPr>
              <w:rPr>
                <w:rFonts w:eastAsia="Times New Roman"/>
                <w:b/>
                <w:bCs/>
                <w:color w:val="000000" w:themeColor="text1"/>
                <w:lang w:eastAsia="en-GB"/>
              </w:rPr>
            </w:pPr>
          </w:p>
          <w:p w14:paraId="432E6C79" w14:textId="77777777" w:rsidR="008768FC" w:rsidRDefault="008768FC" w:rsidP="00A5727A">
            <w:pPr>
              <w:rPr>
                <w:rFonts w:eastAsia="Times New Roman"/>
                <w:b/>
                <w:bCs/>
                <w:color w:val="000000" w:themeColor="text1"/>
                <w:lang w:eastAsia="en-GB"/>
              </w:rPr>
            </w:pPr>
          </w:p>
          <w:p w14:paraId="272E06AC" w14:textId="77777777" w:rsidR="008768FC" w:rsidRDefault="008768FC" w:rsidP="00A5727A">
            <w:pPr>
              <w:rPr>
                <w:rFonts w:eastAsia="Times New Roman"/>
                <w:b/>
                <w:bCs/>
                <w:color w:val="000000" w:themeColor="text1"/>
                <w:lang w:eastAsia="en-GB"/>
              </w:rPr>
            </w:pPr>
          </w:p>
          <w:p w14:paraId="5465901D" w14:textId="77777777" w:rsidR="00091F01" w:rsidRDefault="00091F01" w:rsidP="00A5727A">
            <w:pPr>
              <w:rPr>
                <w:rFonts w:eastAsia="Times New Roman"/>
                <w:b/>
                <w:bCs/>
                <w:color w:val="000000" w:themeColor="text1"/>
                <w:lang w:eastAsia="en-GB"/>
              </w:rPr>
            </w:pPr>
          </w:p>
          <w:p w14:paraId="6DF7B64A" w14:textId="77777777" w:rsidR="00A602E4" w:rsidRDefault="00A602E4" w:rsidP="00A5727A">
            <w:pPr>
              <w:rPr>
                <w:rFonts w:eastAsia="Times New Roman"/>
                <w:b/>
                <w:bCs/>
                <w:color w:val="000000" w:themeColor="text1"/>
                <w:lang w:eastAsia="en-GB"/>
              </w:rPr>
            </w:pPr>
          </w:p>
          <w:p w14:paraId="4874B2DD" w14:textId="77777777" w:rsidR="00E353B5" w:rsidRDefault="00E353B5" w:rsidP="00A5727A">
            <w:pPr>
              <w:rPr>
                <w:rFonts w:eastAsia="Times New Roman"/>
                <w:b/>
                <w:bCs/>
                <w:color w:val="000000" w:themeColor="text1"/>
                <w:lang w:eastAsia="en-GB"/>
              </w:rPr>
            </w:pPr>
          </w:p>
          <w:p w14:paraId="27704DDC" w14:textId="77777777" w:rsidR="00E353B5" w:rsidRDefault="00E353B5" w:rsidP="00A5727A">
            <w:pPr>
              <w:rPr>
                <w:rFonts w:eastAsia="Times New Roman"/>
                <w:b/>
                <w:bCs/>
                <w:color w:val="000000" w:themeColor="text1"/>
                <w:lang w:eastAsia="en-GB"/>
              </w:rPr>
            </w:pPr>
          </w:p>
          <w:p w14:paraId="15F24508" w14:textId="77777777" w:rsidR="00E353B5" w:rsidRDefault="00E353B5" w:rsidP="00A5727A">
            <w:pPr>
              <w:rPr>
                <w:rFonts w:eastAsia="Times New Roman"/>
                <w:b/>
                <w:bCs/>
                <w:color w:val="000000" w:themeColor="text1"/>
                <w:lang w:eastAsia="en-GB"/>
              </w:rPr>
            </w:pPr>
          </w:p>
          <w:p w14:paraId="0DACC1DD" w14:textId="77777777" w:rsidR="00433EDC" w:rsidRDefault="00433EDC" w:rsidP="00A5727A">
            <w:pPr>
              <w:rPr>
                <w:rFonts w:eastAsia="Times New Roman"/>
                <w:b/>
                <w:bCs/>
                <w:color w:val="000000" w:themeColor="text1"/>
                <w:lang w:eastAsia="en-GB"/>
              </w:rPr>
            </w:pPr>
          </w:p>
        </w:tc>
      </w:tr>
      <w:tr w:rsidR="00970859" w:rsidRPr="00AA752F" w14:paraId="49207D3D" w14:textId="77777777" w:rsidTr="00F54F90">
        <w:tc>
          <w:tcPr>
            <w:tcW w:w="9356" w:type="dxa"/>
            <w:shd w:val="clear" w:color="auto" w:fill="DBE5F1" w:themeFill="accent1" w:themeFillTint="33"/>
          </w:tcPr>
          <w:p w14:paraId="11035D57" w14:textId="0164752F" w:rsidR="00970859" w:rsidRPr="00625C24" w:rsidRDefault="00625C24" w:rsidP="006A0EA3">
            <w:pPr>
              <w:pStyle w:val="ListParagraph"/>
              <w:numPr>
                <w:ilvl w:val="0"/>
                <w:numId w:val="10"/>
              </w:numPr>
              <w:rPr>
                <w:lang w:eastAsia="en-GB"/>
              </w:rPr>
            </w:pPr>
            <w:r w:rsidRPr="006A0EA3">
              <w:rPr>
                <w:rFonts w:eastAsia="Times New Roman"/>
                <w:color w:val="000000" w:themeColor="text1"/>
                <w:sz w:val="20"/>
                <w:szCs w:val="20"/>
                <w:lang w:eastAsia="en-GB"/>
              </w:rPr>
              <w:lastRenderedPageBreak/>
              <w:t xml:space="preserve">Describe the </w:t>
            </w:r>
            <w:r w:rsidR="00F149B9">
              <w:rPr>
                <w:rFonts w:eastAsia="Times New Roman"/>
                <w:color w:val="000000" w:themeColor="text1"/>
                <w:sz w:val="20"/>
                <w:szCs w:val="20"/>
                <w:lang w:eastAsia="en-GB"/>
              </w:rPr>
              <w:t>PI</w:t>
            </w:r>
            <w:r w:rsidR="007662A1">
              <w:rPr>
                <w:rFonts w:eastAsia="Times New Roman"/>
                <w:color w:val="000000" w:themeColor="text1"/>
                <w:sz w:val="20"/>
                <w:szCs w:val="20"/>
                <w:lang w:eastAsia="en-GB"/>
              </w:rPr>
              <w:t>’</w:t>
            </w:r>
            <w:r w:rsidR="00F149B9">
              <w:rPr>
                <w:rFonts w:eastAsia="Times New Roman"/>
                <w:color w:val="000000" w:themeColor="text1"/>
                <w:sz w:val="20"/>
                <w:szCs w:val="20"/>
                <w:lang w:eastAsia="en-GB"/>
              </w:rPr>
              <w:t xml:space="preserve">s/research group’s </w:t>
            </w:r>
            <w:r w:rsidRPr="006A0EA3">
              <w:rPr>
                <w:rFonts w:eastAsia="Times New Roman"/>
                <w:color w:val="000000" w:themeColor="text1"/>
                <w:sz w:val="20"/>
                <w:szCs w:val="20"/>
                <w:lang w:eastAsia="en-GB"/>
              </w:rPr>
              <w:t>underpinning research, the evidence for the project</w:t>
            </w:r>
            <w:r w:rsidR="00CD7CD2">
              <w:rPr>
                <w:rFonts w:eastAsia="Times New Roman"/>
                <w:color w:val="000000" w:themeColor="text1"/>
                <w:sz w:val="20"/>
                <w:szCs w:val="20"/>
                <w:lang w:eastAsia="en-GB"/>
              </w:rPr>
              <w:t xml:space="preserve"> (scientific case)</w:t>
            </w:r>
            <w:r w:rsidRPr="006A0EA3">
              <w:rPr>
                <w:rFonts w:eastAsia="Times New Roman"/>
                <w:color w:val="000000" w:themeColor="text1"/>
                <w:sz w:val="20"/>
                <w:szCs w:val="20"/>
                <w:lang w:eastAsia="en-GB"/>
              </w:rPr>
              <w:t xml:space="preserve"> and its fit with the </w:t>
            </w:r>
            <w:hyperlink r:id="rId12" w:history="1">
              <w:r w:rsidRPr="006A0EA3">
                <w:rPr>
                  <w:rStyle w:val="Hyperlink"/>
                  <w:rFonts w:eastAsia="Times New Roman"/>
                  <w:sz w:val="20"/>
                  <w:szCs w:val="20"/>
                  <w:lang w:eastAsia="en-GB"/>
                </w:rPr>
                <w:t>EPSRC remit</w:t>
              </w:r>
            </w:hyperlink>
            <w:r w:rsidRPr="006A0EA3">
              <w:rPr>
                <w:rFonts w:eastAsia="Times New Roman"/>
                <w:color w:val="000000" w:themeColor="text1"/>
                <w:sz w:val="20"/>
                <w:szCs w:val="20"/>
                <w:lang w:eastAsia="en-GB"/>
              </w:rPr>
              <w:t>. (</w:t>
            </w:r>
            <w:proofErr w:type="gramStart"/>
            <w:r w:rsidR="00CA1ABE">
              <w:rPr>
                <w:rFonts w:eastAsia="Times New Roman"/>
                <w:color w:val="000000" w:themeColor="text1"/>
                <w:sz w:val="20"/>
                <w:szCs w:val="20"/>
                <w:lang w:eastAsia="en-GB"/>
              </w:rPr>
              <w:t>4</w:t>
            </w:r>
            <w:r w:rsidR="00595AEA">
              <w:rPr>
                <w:rFonts w:eastAsia="Times New Roman"/>
                <w:color w:val="000000" w:themeColor="text1"/>
                <w:sz w:val="20"/>
                <w:szCs w:val="20"/>
                <w:lang w:eastAsia="en-GB"/>
              </w:rPr>
              <w:t>00</w:t>
            </w:r>
            <w:r w:rsidRPr="006A0EA3">
              <w:rPr>
                <w:rFonts w:eastAsia="Times New Roman"/>
                <w:color w:val="000000" w:themeColor="text1"/>
                <w:sz w:val="20"/>
                <w:szCs w:val="20"/>
                <w:lang w:eastAsia="en-GB"/>
              </w:rPr>
              <w:t xml:space="preserve"> </w:t>
            </w:r>
            <w:r w:rsidR="009E3353" w:rsidRPr="006A0EA3">
              <w:rPr>
                <w:rFonts w:cstheme="minorHAnsi"/>
                <w:noProof/>
                <w:sz w:val="20"/>
                <w:szCs w:val="20"/>
              </w:rPr>
              <w:t>word</w:t>
            </w:r>
            <w:proofErr w:type="gramEnd"/>
            <w:r w:rsidR="009E3353">
              <w:rPr>
                <w:rFonts w:cstheme="minorHAnsi"/>
                <w:noProof/>
                <w:sz w:val="20"/>
                <w:szCs w:val="20"/>
              </w:rPr>
              <w:t xml:space="preserve"> limit</w:t>
            </w:r>
            <w:r w:rsidRPr="006A0EA3">
              <w:rPr>
                <w:rFonts w:eastAsia="Times New Roman"/>
                <w:color w:val="000000" w:themeColor="text1"/>
                <w:sz w:val="20"/>
                <w:szCs w:val="20"/>
                <w:lang w:eastAsia="en-GB"/>
              </w:rPr>
              <w:t>, up to 5 references allowed in addition)</w:t>
            </w:r>
          </w:p>
        </w:tc>
      </w:tr>
      <w:tr w:rsidR="00970859" w:rsidRPr="00AA752F" w14:paraId="2607C4FD" w14:textId="77777777" w:rsidTr="00F54F90">
        <w:tc>
          <w:tcPr>
            <w:tcW w:w="9356" w:type="dxa"/>
          </w:tcPr>
          <w:p w14:paraId="7E71748F" w14:textId="77777777" w:rsidR="004D52F9" w:rsidRDefault="004D52F9" w:rsidP="00A5727A">
            <w:pPr>
              <w:rPr>
                <w:rFonts w:eastAsia="Times New Roman"/>
                <w:b/>
                <w:bCs/>
                <w:color w:val="000000" w:themeColor="text1"/>
                <w:lang w:eastAsia="en-GB"/>
              </w:rPr>
            </w:pPr>
          </w:p>
          <w:p w14:paraId="61918543" w14:textId="77777777" w:rsidR="004D52F9" w:rsidRDefault="004D52F9" w:rsidP="00A5727A">
            <w:pPr>
              <w:rPr>
                <w:rFonts w:eastAsia="Times New Roman"/>
                <w:b/>
                <w:bCs/>
                <w:color w:val="000000" w:themeColor="text1"/>
                <w:lang w:eastAsia="en-GB"/>
              </w:rPr>
            </w:pPr>
          </w:p>
          <w:p w14:paraId="20D3D32C" w14:textId="77777777" w:rsidR="004D52F9" w:rsidRDefault="004D52F9" w:rsidP="00A5727A">
            <w:pPr>
              <w:rPr>
                <w:rFonts w:eastAsia="Times New Roman"/>
                <w:b/>
                <w:bCs/>
                <w:color w:val="000000" w:themeColor="text1"/>
                <w:lang w:eastAsia="en-GB"/>
              </w:rPr>
            </w:pPr>
          </w:p>
          <w:p w14:paraId="1210A0CE" w14:textId="77777777" w:rsidR="00E353B5" w:rsidRDefault="00E353B5" w:rsidP="00A5727A">
            <w:pPr>
              <w:rPr>
                <w:rFonts w:eastAsia="Times New Roman"/>
                <w:b/>
                <w:bCs/>
                <w:color w:val="000000" w:themeColor="text1"/>
                <w:lang w:eastAsia="en-GB"/>
              </w:rPr>
            </w:pPr>
          </w:p>
          <w:p w14:paraId="4553A96B" w14:textId="77777777" w:rsidR="00E353B5" w:rsidRDefault="00E353B5" w:rsidP="00A5727A">
            <w:pPr>
              <w:rPr>
                <w:rFonts w:eastAsia="Times New Roman"/>
                <w:b/>
                <w:bCs/>
                <w:color w:val="000000" w:themeColor="text1"/>
                <w:lang w:eastAsia="en-GB"/>
              </w:rPr>
            </w:pPr>
          </w:p>
          <w:p w14:paraId="06C3CD02" w14:textId="77777777" w:rsidR="00E353B5" w:rsidRDefault="00E353B5" w:rsidP="00A5727A">
            <w:pPr>
              <w:rPr>
                <w:rFonts w:eastAsia="Times New Roman"/>
                <w:b/>
                <w:bCs/>
                <w:color w:val="000000" w:themeColor="text1"/>
                <w:lang w:eastAsia="en-GB"/>
              </w:rPr>
            </w:pPr>
          </w:p>
          <w:p w14:paraId="79591560" w14:textId="77777777" w:rsidR="004D52F9" w:rsidRDefault="004D52F9" w:rsidP="00A5727A">
            <w:pPr>
              <w:rPr>
                <w:rFonts w:eastAsia="Times New Roman"/>
                <w:b/>
                <w:bCs/>
                <w:color w:val="000000" w:themeColor="text1"/>
                <w:lang w:eastAsia="en-GB"/>
              </w:rPr>
            </w:pPr>
          </w:p>
          <w:p w14:paraId="6995EE45" w14:textId="77777777" w:rsidR="004D52F9" w:rsidRDefault="004D52F9" w:rsidP="00A5727A">
            <w:pPr>
              <w:rPr>
                <w:rFonts w:eastAsia="Times New Roman"/>
                <w:b/>
                <w:bCs/>
                <w:color w:val="000000" w:themeColor="text1"/>
                <w:lang w:eastAsia="en-GB"/>
              </w:rPr>
            </w:pPr>
          </w:p>
          <w:p w14:paraId="348AB10F" w14:textId="77777777" w:rsidR="008768FC" w:rsidRDefault="008768FC" w:rsidP="00A5727A">
            <w:pPr>
              <w:rPr>
                <w:rFonts w:eastAsia="Times New Roman"/>
                <w:b/>
                <w:bCs/>
                <w:color w:val="000000" w:themeColor="text1"/>
                <w:lang w:eastAsia="en-GB"/>
              </w:rPr>
            </w:pPr>
          </w:p>
          <w:p w14:paraId="37E2CA92" w14:textId="77777777" w:rsidR="008B0411" w:rsidRDefault="008B0411" w:rsidP="00A5727A">
            <w:pPr>
              <w:rPr>
                <w:rFonts w:eastAsia="Times New Roman"/>
                <w:b/>
                <w:bCs/>
                <w:color w:val="000000" w:themeColor="text1"/>
                <w:lang w:eastAsia="en-GB"/>
              </w:rPr>
            </w:pPr>
          </w:p>
          <w:p w14:paraId="12822666" w14:textId="77777777" w:rsidR="00970859" w:rsidRDefault="00970859" w:rsidP="00A5727A">
            <w:pPr>
              <w:rPr>
                <w:rFonts w:eastAsia="Times New Roman"/>
                <w:b/>
                <w:bCs/>
                <w:color w:val="000000" w:themeColor="text1"/>
                <w:lang w:eastAsia="en-GB"/>
              </w:rPr>
            </w:pPr>
          </w:p>
        </w:tc>
      </w:tr>
      <w:tr w:rsidR="00B42F6A" w:rsidRPr="00AA752F" w14:paraId="04974141" w14:textId="77777777" w:rsidTr="00F54F90">
        <w:tc>
          <w:tcPr>
            <w:tcW w:w="9356" w:type="dxa"/>
            <w:shd w:val="clear" w:color="auto" w:fill="DBE5F1" w:themeFill="accent1" w:themeFillTint="33"/>
          </w:tcPr>
          <w:p w14:paraId="55965DBF" w14:textId="4DA48439" w:rsidR="00B72FD6" w:rsidRPr="002E43EF" w:rsidRDefault="00114DEE" w:rsidP="00A602E4">
            <w:pPr>
              <w:pStyle w:val="ListParagraph"/>
              <w:numPr>
                <w:ilvl w:val="0"/>
                <w:numId w:val="10"/>
              </w:numPr>
              <w:rPr>
                <w:rFonts w:eastAsia="Times New Roman"/>
                <w:color w:val="000000" w:themeColor="text1"/>
                <w:sz w:val="20"/>
                <w:szCs w:val="20"/>
                <w:lang w:eastAsia="en-GB"/>
              </w:rPr>
            </w:pPr>
            <w:r w:rsidRPr="002E43EF">
              <w:rPr>
                <w:iCs/>
                <w:sz w:val="20"/>
                <w:szCs w:val="20"/>
              </w:rPr>
              <w:t xml:space="preserve">How will the project achieve its objectives? </w:t>
            </w:r>
            <w:r w:rsidR="00965FA6" w:rsidRPr="002E43EF">
              <w:rPr>
                <w:iCs/>
                <w:sz w:val="20"/>
                <w:szCs w:val="20"/>
              </w:rPr>
              <w:t xml:space="preserve">Please </w:t>
            </w:r>
            <w:r w:rsidR="00BA5A40" w:rsidRPr="002E43EF">
              <w:rPr>
                <w:iCs/>
                <w:sz w:val="20"/>
                <w:szCs w:val="20"/>
              </w:rPr>
              <w:t xml:space="preserve">outline </w:t>
            </w:r>
            <w:r w:rsidR="00965FA6" w:rsidRPr="002E43EF">
              <w:rPr>
                <w:sz w:val="20"/>
                <w:szCs w:val="20"/>
              </w:rPr>
              <w:t>the work plan</w:t>
            </w:r>
            <w:r w:rsidR="008116FA" w:rsidRPr="002E43EF">
              <w:rPr>
                <w:sz w:val="20"/>
                <w:szCs w:val="20"/>
              </w:rPr>
              <w:t>,</w:t>
            </w:r>
            <w:r w:rsidR="00965FA6" w:rsidRPr="002E43EF">
              <w:rPr>
                <w:sz w:val="20"/>
                <w:szCs w:val="20"/>
              </w:rPr>
              <w:t xml:space="preserve"> </w:t>
            </w:r>
            <w:r w:rsidR="00394BCA" w:rsidRPr="002E43EF">
              <w:rPr>
                <w:sz w:val="20"/>
                <w:szCs w:val="20"/>
              </w:rPr>
              <w:t xml:space="preserve">key </w:t>
            </w:r>
            <w:r w:rsidR="00965FA6" w:rsidRPr="002E43EF">
              <w:rPr>
                <w:sz w:val="20"/>
                <w:szCs w:val="20"/>
              </w:rPr>
              <w:t>milestones</w:t>
            </w:r>
            <w:r w:rsidR="009C5C16">
              <w:rPr>
                <w:sz w:val="20"/>
                <w:szCs w:val="20"/>
              </w:rPr>
              <w:t xml:space="preserve"> for the route to impact</w:t>
            </w:r>
            <w:r w:rsidR="00BA5A40" w:rsidRPr="002E43EF">
              <w:rPr>
                <w:sz w:val="20"/>
                <w:szCs w:val="20"/>
              </w:rPr>
              <w:t xml:space="preserve">, and </w:t>
            </w:r>
            <w:r w:rsidR="00965FA6" w:rsidRPr="002E43EF">
              <w:rPr>
                <w:sz w:val="20"/>
                <w:szCs w:val="20"/>
              </w:rPr>
              <w:t>associated timelines</w:t>
            </w:r>
            <w:r w:rsidR="009C5C16">
              <w:rPr>
                <w:sz w:val="20"/>
                <w:szCs w:val="20"/>
              </w:rPr>
              <w:t>;</w:t>
            </w:r>
            <w:r w:rsidR="00965FA6" w:rsidRPr="002E43EF">
              <w:rPr>
                <w:sz w:val="20"/>
                <w:szCs w:val="20"/>
              </w:rPr>
              <w:t xml:space="preserve"> and </w:t>
            </w:r>
            <w:r w:rsidR="00BA5A40" w:rsidRPr="002E43EF">
              <w:rPr>
                <w:sz w:val="20"/>
                <w:szCs w:val="20"/>
              </w:rPr>
              <w:t xml:space="preserve">summarise in </w:t>
            </w:r>
            <w:r w:rsidR="00965FA6" w:rsidRPr="002E43EF">
              <w:rPr>
                <w:sz w:val="20"/>
                <w:szCs w:val="20"/>
              </w:rPr>
              <w:t>the table below</w:t>
            </w:r>
            <w:r w:rsidR="00475F05" w:rsidRPr="002E43EF">
              <w:rPr>
                <w:iCs/>
                <w:sz w:val="20"/>
                <w:szCs w:val="20"/>
              </w:rPr>
              <w:t>. (</w:t>
            </w:r>
            <w:proofErr w:type="gramStart"/>
            <w:r w:rsidR="00CA1ABE" w:rsidRPr="002E43EF">
              <w:rPr>
                <w:iCs/>
                <w:sz w:val="20"/>
                <w:szCs w:val="20"/>
              </w:rPr>
              <w:t>4</w:t>
            </w:r>
            <w:r w:rsidR="00475F05" w:rsidRPr="002E43EF">
              <w:rPr>
                <w:iCs/>
                <w:sz w:val="20"/>
                <w:szCs w:val="20"/>
              </w:rPr>
              <w:t xml:space="preserve">00 </w:t>
            </w:r>
            <w:r w:rsidR="009E3353" w:rsidRPr="002E43EF">
              <w:rPr>
                <w:rFonts w:cstheme="minorHAnsi"/>
                <w:noProof/>
                <w:sz w:val="20"/>
                <w:szCs w:val="20"/>
              </w:rPr>
              <w:t>word</w:t>
            </w:r>
            <w:proofErr w:type="gramEnd"/>
            <w:r w:rsidR="009E3353" w:rsidRPr="002E43EF">
              <w:rPr>
                <w:rFonts w:cstheme="minorHAnsi"/>
                <w:noProof/>
                <w:sz w:val="20"/>
                <w:szCs w:val="20"/>
              </w:rPr>
              <w:t xml:space="preserve"> limit</w:t>
            </w:r>
            <w:r w:rsidR="00475F05" w:rsidRPr="002E43EF">
              <w:rPr>
                <w:iCs/>
                <w:sz w:val="20"/>
                <w:szCs w:val="20"/>
              </w:rPr>
              <w:t xml:space="preserve">).   </w:t>
            </w:r>
          </w:p>
        </w:tc>
      </w:tr>
      <w:tr w:rsidR="00B42F6A" w:rsidRPr="00AA752F" w14:paraId="5720B8F7" w14:textId="77777777" w:rsidTr="00F54F90">
        <w:trPr>
          <w:trHeight w:val="826"/>
        </w:trPr>
        <w:tc>
          <w:tcPr>
            <w:tcW w:w="9356" w:type="dxa"/>
          </w:tcPr>
          <w:p w14:paraId="39AF1E6D" w14:textId="77777777" w:rsidR="00B42F6A" w:rsidRPr="00AA752F" w:rsidRDefault="00B42F6A" w:rsidP="00A5727A">
            <w:pPr>
              <w:rPr>
                <w:rFonts w:eastAsia="Times New Roman"/>
                <w:b/>
                <w:bCs/>
                <w:color w:val="000000" w:themeColor="text1"/>
                <w:lang w:eastAsia="en-GB"/>
              </w:rPr>
            </w:pPr>
          </w:p>
          <w:p w14:paraId="0E2EFDD6" w14:textId="77777777" w:rsidR="00B42F6A" w:rsidRDefault="00B42F6A" w:rsidP="00A5727A">
            <w:pPr>
              <w:rPr>
                <w:rFonts w:eastAsia="Times New Roman"/>
                <w:b/>
                <w:bCs/>
                <w:color w:val="000000" w:themeColor="text1"/>
                <w:lang w:eastAsia="en-GB"/>
              </w:rPr>
            </w:pPr>
          </w:p>
          <w:p w14:paraId="309D1223" w14:textId="77777777" w:rsidR="00E353B5" w:rsidRDefault="00E353B5" w:rsidP="00A5727A">
            <w:pPr>
              <w:rPr>
                <w:rFonts w:eastAsia="Times New Roman"/>
                <w:b/>
                <w:bCs/>
                <w:color w:val="000000" w:themeColor="text1"/>
                <w:lang w:eastAsia="en-GB"/>
              </w:rPr>
            </w:pPr>
          </w:p>
          <w:p w14:paraId="2F385AE4" w14:textId="77777777" w:rsidR="00E353B5" w:rsidRDefault="00E353B5" w:rsidP="00A5727A">
            <w:pPr>
              <w:rPr>
                <w:rFonts w:eastAsia="Times New Roman"/>
                <w:b/>
                <w:bCs/>
                <w:color w:val="000000" w:themeColor="text1"/>
                <w:lang w:eastAsia="en-GB"/>
              </w:rPr>
            </w:pPr>
          </w:p>
          <w:p w14:paraId="398BC641" w14:textId="77777777" w:rsidR="00B42F6A" w:rsidRDefault="00B42F6A" w:rsidP="00A5727A">
            <w:pPr>
              <w:rPr>
                <w:rFonts w:eastAsia="Times New Roman"/>
                <w:b/>
                <w:bCs/>
                <w:color w:val="000000" w:themeColor="text1"/>
                <w:lang w:eastAsia="en-GB"/>
              </w:rPr>
            </w:pPr>
          </w:p>
          <w:tbl>
            <w:tblPr>
              <w:tblStyle w:val="TableGrid"/>
              <w:tblpPr w:leftFromText="180" w:rightFromText="180" w:vertAnchor="text" w:horzAnchor="margin" w:tblpY="989"/>
              <w:tblOverlap w:val="never"/>
              <w:tblW w:w="9096" w:type="dxa"/>
              <w:tblLook w:val="04A0" w:firstRow="1" w:lastRow="0" w:firstColumn="1" w:lastColumn="0" w:noHBand="0" w:noVBand="1"/>
            </w:tblPr>
            <w:tblGrid>
              <w:gridCol w:w="1134"/>
              <w:gridCol w:w="6206"/>
              <w:gridCol w:w="1756"/>
            </w:tblGrid>
            <w:tr w:rsidR="00A602E4" w:rsidRPr="00AA752F" w14:paraId="06E2995D" w14:textId="77777777" w:rsidTr="008768FC">
              <w:tc>
                <w:tcPr>
                  <w:tcW w:w="1134" w:type="dxa"/>
                </w:tcPr>
                <w:p w14:paraId="43282275" w14:textId="77777777" w:rsidR="00A602E4" w:rsidRPr="00AA752F" w:rsidRDefault="00A602E4" w:rsidP="00A602E4">
                  <w:pPr>
                    <w:rPr>
                      <w:b/>
                      <w:bCs/>
                    </w:rPr>
                  </w:pPr>
                  <w:r w:rsidRPr="00AA752F">
                    <w:rPr>
                      <w:b/>
                      <w:bCs/>
                    </w:rPr>
                    <w:t>No</w:t>
                  </w:r>
                </w:p>
              </w:tc>
              <w:tc>
                <w:tcPr>
                  <w:tcW w:w="6206" w:type="dxa"/>
                </w:tcPr>
                <w:p w14:paraId="75BEAF27" w14:textId="77777777" w:rsidR="00A602E4" w:rsidRPr="00AA752F" w:rsidRDefault="00A602E4" w:rsidP="00A602E4">
                  <w:pPr>
                    <w:rPr>
                      <w:b/>
                      <w:bCs/>
                    </w:rPr>
                  </w:pPr>
                  <w:r w:rsidRPr="00AA752F">
                    <w:rPr>
                      <w:b/>
                      <w:bCs/>
                    </w:rPr>
                    <w:t>Milestone</w:t>
                  </w:r>
                </w:p>
              </w:tc>
              <w:tc>
                <w:tcPr>
                  <w:tcW w:w="1756" w:type="dxa"/>
                </w:tcPr>
                <w:p w14:paraId="2F526467" w14:textId="77777777" w:rsidR="00A602E4" w:rsidRPr="00AA752F" w:rsidRDefault="00A602E4" w:rsidP="00A602E4">
                  <w:pPr>
                    <w:rPr>
                      <w:b/>
                      <w:bCs/>
                    </w:rPr>
                  </w:pPr>
                  <w:r w:rsidRPr="00AA752F">
                    <w:rPr>
                      <w:b/>
                      <w:bCs/>
                    </w:rPr>
                    <w:t>Delivered in (Project month)</w:t>
                  </w:r>
                </w:p>
              </w:tc>
            </w:tr>
            <w:tr w:rsidR="00A602E4" w:rsidRPr="00B42F6A" w14:paraId="0D308065" w14:textId="77777777" w:rsidTr="008768FC">
              <w:tc>
                <w:tcPr>
                  <w:tcW w:w="1134" w:type="dxa"/>
                </w:tcPr>
                <w:p w14:paraId="3E224560" w14:textId="77777777" w:rsidR="00A602E4" w:rsidRPr="00AA752F" w:rsidRDefault="00A602E4" w:rsidP="00A602E4">
                  <w:pPr>
                    <w:pStyle w:val="ListParagraph"/>
                    <w:numPr>
                      <w:ilvl w:val="0"/>
                      <w:numId w:val="1"/>
                    </w:numPr>
                    <w:rPr>
                      <w:rFonts w:cstheme="minorHAnsi"/>
                    </w:rPr>
                  </w:pPr>
                </w:p>
              </w:tc>
              <w:tc>
                <w:tcPr>
                  <w:tcW w:w="6206" w:type="dxa"/>
                </w:tcPr>
                <w:p w14:paraId="43CC3D61" w14:textId="77777777" w:rsidR="00A602E4" w:rsidRPr="00AA752F" w:rsidRDefault="00A602E4" w:rsidP="00A602E4">
                  <w:pPr>
                    <w:rPr>
                      <w:rFonts w:cstheme="minorHAnsi"/>
                    </w:rPr>
                  </w:pPr>
                </w:p>
              </w:tc>
              <w:tc>
                <w:tcPr>
                  <w:tcW w:w="1756" w:type="dxa"/>
                </w:tcPr>
                <w:p w14:paraId="0D5B9359" w14:textId="77777777" w:rsidR="00A602E4" w:rsidRPr="00867EBA" w:rsidRDefault="00A602E4" w:rsidP="00A602E4">
                  <w:pPr>
                    <w:rPr>
                      <w:rFonts w:cstheme="minorHAnsi"/>
                      <w:i/>
                    </w:rPr>
                  </w:pPr>
                </w:p>
              </w:tc>
            </w:tr>
            <w:tr w:rsidR="00A602E4" w:rsidRPr="00AA752F" w14:paraId="2E52AD72" w14:textId="77777777" w:rsidTr="008768FC">
              <w:tc>
                <w:tcPr>
                  <w:tcW w:w="1134" w:type="dxa"/>
                </w:tcPr>
                <w:p w14:paraId="18BA6BF9" w14:textId="77777777" w:rsidR="00A602E4" w:rsidRPr="00AA752F" w:rsidRDefault="00A602E4" w:rsidP="00A602E4">
                  <w:pPr>
                    <w:pStyle w:val="ListParagraph"/>
                    <w:numPr>
                      <w:ilvl w:val="0"/>
                      <w:numId w:val="1"/>
                    </w:numPr>
                    <w:rPr>
                      <w:rFonts w:cstheme="minorHAnsi"/>
                    </w:rPr>
                  </w:pPr>
                </w:p>
              </w:tc>
              <w:tc>
                <w:tcPr>
                  <w:tcW w:w="6206" w:type="dxa"/>
                </w:tcPr>
                <w:p w14:paraId="42CCFBA9" w14:textId="77777777" w:rsidR="00A602E4" w:rsidRPr="00AA752F" w:rsidRDefault="00A602E4" w:rsidP="00A602E4">
                  <w:pPr>
                    <w:rPr>
                      <w:rFonts w:cstheme="minorHAnsi"/>
                    </w:rPr>
                  </w:pPr>
                </w:p>
              </w:tc>
              <w:tc>
                <w:tcPr>
                  <w:tcW w:w="1756" w:type="dxa"/>
                </w:tcPr>
                <w:p w14:paraId="4CDF51D1" w14:textId="77777777" w:rsidR="00A602E4" w:rsidRPr="00AA752F" w:rsidRDefault="00A602E4" w:rsidP="00A602E4">
                  <w:pPr>
                    <w:rPr>
                      <w:rFonts w:cstheme="minorHAnsi"/>
                    </w:rPr>
                  </w:pPr>
                </w:p>
              </w:tc>
            </w:tr>
            <w:tr w:rsidR="00A602E4" w:rsidRPr="00AA752F" w14:paraId="2D22148F" w14:textId="77777777" w:rsidTr="008768FC">
              <w:tc>
                <w:tcPr>
                  <w:tcW w:w="1134" w:type="dxa"/>
                </w:tcPr>
                <w:p w14:paraId="34D4C52F" w14:textId="77777777" w:rsidR="00A602E4" w:rsidRPr="00AA752F" w:rsidRDefault="00A602E4" w:rsidP="00A602E4">
                  <w:pPr>
                    <w:pStyle w:val="ListParagraph"/>
                    <w:numPr>
                      <w:ilvl w:val="0"/>
                      <w:numId w:val="1"/>
                    </w:numPr>
                    <w:rPr>
                      <w:rFonts w:cstheme="minorHAnsi"/>
                    </w:rPr>
                  </w:pPr>
                </w:p>
              </w:tc>
              <w:tc>
                <w:tcPr>
                  <w:tcW w:w="6206" w:type="dxa"/>
                </w:tcPr>
                <w:p w14:paraId="619D5C96" w14:textId="77777777" w:rsidR="00A602E4" w:rsidRPr="00AA752F" w:rsidRDefault="00A602E4" w:rsidP="00A602E4">
                  <w:pPr>
                    <w:rPr>
                      <w:rFonts w:cstheme="minorHAnsi"/>
                    </w:rPr>
                  </w:pPr>
                </w:p>
              </w:tc>
              <w:tc>
                <w:tcPr>
                  <w:tcW w:w="1756" w:type="dxa"/>
                </w:tcPr>
                <w:p w14:paraId="6CF5CF64" w14:textId="77777777" w:rsidR="00A602E4" w:rsidRPr="00AA752F" w:rsidRDefault="00A602E4" w:rsidP="00A602E4">
                  <w:pPr>
                    <w:rPr>
                      <w:rFonts w:cstheme="minorHAnsi"/>
                    </w:rPr>
                  </w:pPr>
                </w:p>
              </w:tc>
            </w:tr>
            <w:tr w:rsidR="00A602E4" w:rsidRPr="00AA752F" w14:paraId="607A4817" w14:textId="77777777" w:rsidTr="008768FC">
              <w:tc>
                <w:tcPr>
                  <w:tcW w:w="1134" w:type="dxa"/>
                </w:tcPr>
                <w:p w14:paraId="0F7B74B7" w14:textId="77777777" w:rsidR="00A602E4" w:rsidRPr="00AA752F" w:rsidRDefault="00A602E4" w:rsidP="00A602E4">
                  <w:pPr>
                    <w:pStyle w:val="ListParagraph"/>
                    <w:numPr>
                      <w:ilvl w:val="0"/>
                      <w:numId w:val="1"/>
                    </w:numPr>
                    <w:rPr>
                      <w:rFonts w:cstheme="minorHAnsi"/>
                    </w:rPr>
                  </w:pPr>
                </w:p>
              </w:tc>
              <w:tc>
                <w:tcPr>
                  <w:tcW w:w="6206" w:type="dxa"/>
                </w:tcPr>
                <w:p w14:paraId="0E393DE4" w14:textId="77777777" w:rsidR="00A602E4" w:rsidRPr="00AA752F" w:rsidRDefault="00A602E4" w:rsidP="00A602E4">
                  <w:pPr>
                    <w:rPr>
                      <w:rFonts w:cstheme="minorHAnsi"/>
                    </w:rPr>
                  </w:pPr>
                </w:p>
              </w:tc>
              <w:tc>
                <w:tcPr>
                  <w:tcW w:w="1756" w:type="dxa"/>
                </w:tcPr>
                <w:p w14:paraId="45080A27" w14:textId="77777777" w:rsidR="00A602E4" w:rsidRPr="00AA752F" w:rsidRDefault="00A602E4" w:rsidP="00A602E4">
                  <w:pPr>
                    <w:rPr>
                      <w:rFonts w:cstheme="minorHAnsi"/>
                    </w:rPr>
                  </w:pPr>
                </w:p>
              </w:tc>
            </w:tr>
            <w:tr w:rsidR="00A602E4" w:rsidRPr="00AA752F" w14:paraId="2F59EEA9" w14:textId="77777777" w:rsidTr="008768FC">
              <w:tc>
                <w:tcPr>
                  <w:tcW w:w="1134" w:type="dxa"/>
                </w:tcPr>
                <w:p w14:paraId="4E2C96F6" w14:textId="77777777" w:rsidR="00A602E4" w:rsidRPr="00AA752F" w:rsidRDefault="00A602E4" w:rsidP="00A602E4">
                  <w:pPr>
                    <w:pStyle w:val="ListParagraph"/>
                    <w:numPr>
                      <w:ilvl w:val="0"/>
                      <w:numId w:val="1"/>
                    </w:numPr>
                    <w:rPr>
                      <w:rFonts w:cstheme="minorHAnsi"/>
                    </w:rPr>
                  </w:pPr>
                </w:p>
              </w:tc>
              <w:tc>
                <w:tcPr>
                  <w:tcW w:w="6206" w:type="dxa"/>
                </w:tcPr>
                <w:p w14:paraId="1FA837D5" w14:textId="77777777" w:rsidR="00A602E4" w:rsidRPr="00AA752F" w:rsidRDefault="00A602E4" w:rsidP="00A602E4">
                  <w:pPr>
                    <w:rPr>
                      <w:rFonts w:cstheme="minorHAnsi"/>
                    </w:rPr>
                  </w:pPr>
                </w:p>
              </w:tc>
              <w:tc>
                <w:tcPr>
                  <w:tcW w:w="1756" w:type="dxa"/>
                </w:tcPr>
                <w:p w14:paraId="13729F67" w14:textId="77777777" w:rsidR="00A602E4" w:rsidRPr="00AA752F" w:rsidRDefault="00A602E4" w:rsidP="00A602E4">
                  <w:pPr>
                    <w:rPr>
                      <w:rFonts w:cstheme="minorHAnsi"/>
                    </w:rPr>
                  </w:pPr>
                </w:p>
              </w:tc>
            </w:tr>
            <w:tr w:rsidR="00A602E4" w:rsidRPr="00AA752F" w14:paraId="22DA8FD4" w14:textId="77777777" w:rsidTr="008768FC">
              <w:tc>
                <w:tcPr>
                  <w:tcW w:w="1134" w:type="dxa"/>
                </w:tcPr>
                <w:p w14:paraId="2825A4BC" w14:textId="77777777" w:rsidR="00A602E4" w:rsidRPr="00AA752F" w:rsidRDefault="00A602E4" w:rsidP="00A602E4">
                  <w:pPr>
                    <w:pStyle w:val="ListParagraph"/>
                    <w:numPr>
                      <w:ilvl w:val="0"/>
                      <w:numId w:val="1"/>
                    </w:numPr>
                    <w:rPr>
                      <w:rFonts w:cstheme="minorHAnsi"/>
                    </w:rPr>
                  </w:pPr>
                </w:p>
              </w:tc>
              <w:tc>
                <w:tcPr>
                  <w:tcW w:w="6206" w:type="dxa"/>
                </w:tcPr>
                <w:p w14:paraId="472D83E2" w14:textId="4F3A9550" w:rsidR="00A602E4" w:rsidRPr="007A77E5" w:rsidRDefault="00A602E4" w:rsidP="00A602E4">
                  <w:pPr>
                    <w:rPr>
                      <w:rFonts w:cstheme="minorHAnsi"/>
                      <w:i/>
                      <w:iCs/>
                      <w:sz w:val="14"/>
                      <w:szCs w:val="14"/>
                    </w:rPr>
                  </w:pPr>
                  <w:r w:rsidRPr="007A77E5">
                    <w:rPr>
                      <w:rFonts w:cstheme="minorHAnsi"/>
                      <w:i/>
                      <w:iCs/>
                      <w:sz w:val="14"/>
                      <w:szCs w:val="14"/>
                    </w:rPr>
                    <w:t xml:space="preserve">Please </w:t>
                  </w:r>
                  <w:r w:rsidR="00A063DA" w:rsidRPr="007A77E5">
                    <w:rPr>
                      <w:rFonts w:cstheme="minorHAnsi"/>
                      <w:i/>
                      <w:iCs/>
                      <w:sz w:val="14"/>
                      <w:szCs w:val="14"/>
                    </w:rPr>
                    <w:t>add or remove rows as needed.</w:t>
                  </w:r>
                </w:p>
              </w:tc>
              <w:tc>
                <w:tcPr>
                  <w:tcW w:w="1756" w:type="dxa"/>
                </w:tcPr>
                <w:p w14:paraId="382948CC" w14:textId="77777777" w:rsidR="00A602E4" w:rsidRPr="00AA752F" w:rsidRDefault="00A602E4" w:rsidP="00A602E4">
                  <w:pPr>
                    <w:rPr>
                      <w:rFonts w:cstheme="minorHAnsi"/>
                    </w:rPr>
                  </w:pPr>
                </w:p>
              </w:tc>
            </w:tr>
          </w:tbl>
          <w:p w14:paraId="424176EB" w14:textId="77777777" w:rsidR="00B72FD6" w:rsidRDefault="00B72FD6" w:rsidP="00A5727A">
            <w:pPr>
              <w:rPr>
                <w:rFonts w:eastAsia="Times New Roman"/>
                <w:b/>
                <w:bCs/>
                <w:color w:val="000000" w:themeColor="text1"/>
                <w:lang w:eastAsia="en-GB"/>
              </w:rPr>
            </w:pPr>
          </w:p>
          <w:p w14:paraId="647BDDE6" w14:textId="77777777" w:rsidR="00B42F6A" w:rsidRDefault="00B42F6A" w:rsidP="00A5727A">
            <w:pPr>
              <w:rPr>
                <w:rFonts w:eastAsia="Times New Roman"/>
                <w:b/>
                <w:bCs/>
                <w:color w:val="000000" w:themeColor="text1"/>
                <w:lang w:eastAsia="en-GB"/>
              </w:rPr>
            </w:pPr>
          </w:p>
          <w:p w14:paraId="7EFCBA29" w14:textId="77777777" w:rsidR="00B42F6A" w:rsidRPr="00AA752F" w:rsidRDefault="00B42F6A" w:rsidP="00A5727A">
            <w:pPr>
              <w:rPr>
                <w:rFonts w:eastAsia="Times New Roman"/>
                <w:b/>
                <w:bCs/>
                <w:color w:val="000000" w:themeColor="text1"/>
                <w:lang w:eastAsia="en-GB"/>
              </w:rPr>
            </w:pPr>
          </w:p>
          <w:p w14:paraId="407EAF88" w14:textId="77777777" w:rsidR="00B42F6A" w:rsidRPr="00AA752F" w:rsidRDefault="00B42F6A" w:rsidP="00A5727A">
            <w:pPr>
              <w:rPr>
                <w:rFonts w:eastAsia="Times New Roman"/>
                <w:b/>
                <w:bCs/>
                <w:color w:val="000000" w:themeColor="text1"/>
                <w:lang w:eastAsia="en-GB"/>
              </w:rPr>
            </w:pPr>
          </w:p>
        </w:tc>
      </w:tr>
      <w:tr w:rsidR="008B6746" w14:paraId="6300C1CF" w14:textId="77777777" w:rsidTr="00720E4A">
        <w:tc>
          <w:tcPr>
            <w:tcW w:w="9356" w:type="dxa"/>
            <w:shd w:val="clear" w:color="auto" w:fill="95B3D7" w:themeFill="accent1" w:themeFillTint="99"/>
          </w:tcPr>
          <w:p w14:paraId="4AABB8B7" w14:textId="77777777" w:rsidR="008B6746" w:rsidRPr="00A5727A" w:rsidRDefault="008B6746" w:rsidP="00720E4A">
            <w:pPr>
              <w:rPr>
                <w:b/>
              </w:rPr>
            </w:pPr>
            <w:r>
              <w:rPr>
                <w:b/>
              </w:rPr>
              <w:t>OUTCOMES AND IMPACTS</w:t>
            </w:r>
          </w:p>
          <w:p w14:paraId="6F2113C8" w14:textId="77777777" w:rsidR="008B6746" w:rsidRPr="005B04E6" w:rsidRDefault="008B6746" w:rsidP="00720E4A">
            <w:pPr>
              <w:ind w:left="360"/>
              <w:rPr>
                <w:lang w:eastAsia="en-GB"/>
              </w:rPr>
            </w:pPr>
          </w:p>
        </w:tc>
      </w:tr>
      <w:tr w:rsidR="008B6746" w:rsidRPr="00AA752F" w14:paraId="73513EF3" w14:textId="77777777" w:rsidTr="00720E4A">
        <w:tc>
          <w:tcPr>
            <w:tcW w:w="9356" w:type="dxa"/>
            <w:shd w:val="clear" w:color="auto" w:fill="DBE5F1" w:themeFill="accent1" w:themeFillTint="33"/>
          </w:tcPr>
          <w:p w14:paraId="25B6DD37" w14:textId="27CC7EF2" w:rsidR="008B6746" w:rsidRPr="00720E4A" w:rsidRDefault="00B70157" w:rsidP="006A0EA3">
            <w:pPr>
              <w:pStyle w:val="ListParagraph"/>
              <w:numPr>
                <w:ilvl w:val="0"/>
                <w:numId w:val="10"/>
              </w:numPr>
              <w:rPr>
                <w:rFonts w:eastAsia="Times New Roman"/>
                <w:color w:val="000000" w:themeColor="text1"/>
                <w:sz w:val="20"/>
                <w:szCs w:val="20"/>
                <w:lang w:eastAsia="en-GB"/>
              </w:rPr>
            </w:pPr>
            <w:r w:rsidRPr="00B70157">
              <w:rPr>
                <w:rFonts w:eastAsia="Times New Roman"/>
                <w:color w:val="000000" w:themeColor="text1"/>
                <w:sz w:val="20"/>
                <w:szCs w:val="20"/>
                <w:lang w:eastAsia="en-GB"/>
              </w:rPr>
              <w:t xml:space="preserve">What are the anticipated next steps </w:t>
            </w:r>
            <w:r w:rsidR="005A165B">
              <w:rPr>
                <w:rFonts w:eastAsia="Times New Roman"/>
                <w:color w:val="000000" w:themeColor="text1"/>
                <w:sz w:val="20"/>
                <w:szCs w:val="20"/>
                <w:lang w:eastAsia="en-GB"/>
              </w:rPr>
              <w:t xml:space="preserve">after the project? Describe </w:t>
            </w:r>
            <w:r>
              <w:rPr>
                <w:rFonts w:eastAsia="Times New Roman"/>
                <w:color w:val="000000" w:themeColor="text1"/>
                <w:sz w:val="20"/>
                <w:szCs w:val="20"/>
                <w:lang w:eastAsia="en-GB"/>
              </w:rPr>
              <w:t xml:space="preserve">how you will </w:t>
            </w:r>
            <w:r w:rsidR="000B2C09">
              <w:rPr>
                <w:rFonts w:eastAsia="Times New Roman"/>
                <w:color w:val="000000" w:themeColor="text1"/>
                <w:sz w:val="20"/>
                <w:szCs w:val="20"/>
                <w:lang w:eastAsia="en-GB"/>
              </w:rPr>
              <w:t>use</w:t>
            </w:r>
            <w:r>
              <w:rPr>
                <w:rFonts w:eastAsia="Times New Roman"/>
                <w:color w:val="000000" w:themeColor="text1"/>
                <w:sz w:val="20"/>
                <w:szCs w:val="20"/>
                <w:lang w:eastAsia="en-GB"/>
              </w:rPr>
              <w:t xml:space="preserve"> the</w:t>
            </w:r>
            <w:r w:rsidR="002D4706">
              <w:rPr>
                <w:rFonts w:eastAsia="Times New Roman"/>
                <w:color w:val="000000" w:themeColor="text1"/>
                <w:sz w:val="20"/>
                <w:szCs w:val="20"/>
                <w:lang w:eastAsia="en-GB"/>
              </w:rPr>
              <w:t xml:space="preserve"> project results </w:t>
            </w:r>
            <w:r w:rsidR="000B2C09">
              <w:rPr>
                <w:rFonts w:eastAsia="Times New Roman"/>
                <w:color w:val="000000" w:themeColor="text1"/>
                <w:sz w:val="20"/>
                <w:szCs w:val="20"/>
                <w:lang w:eastAsia="en-GB"/>
              </w:rPr>
              <w:t xml:space="preserve">going </w:t>
            </w:r>
            <w:r>
              <w:rPr>
                <w:rFonts w:eastAsia="Times New Roman"/>
                <w:color w:val="000000" w:themeColor="text1"/>
                <w:sz w:val="20"/>
                <w:szCs w:val="20"/>
                <w:lang w:eastAsia="en-GB"/>
              </w:rPr>
              <w:t>forward</w:t>
            </w:r>
            <w:r w:rsidR="00C81CB9">
              <w:rPr>
                <w:rFonts w:eastAsia="Times New Roman"/>
                <w:color w:val="000000" w:themeColor="text1"/>
                <w:sz w:val="20"/>
                <w:szCs w:val="20"/>
                <w:lang w:eastAsia="en-GB"/>
              </w:rPr>
              <w:t>.</w:t>
            </w:r>
            <w:r w:rsidR="005A165B">
              <w:rPr>
                <w:rFonts w:eastAsia="Times New Roman"/>
                <w:color w:val="000000" w:themeColor="text1"/>
                <w:sz w:val="20"/>
                <w:szCs w:val="20"/>
                <w:lang w:eastAsia="en-GB"/>
              </w:rPr>
              <w:t xml:space="preserve"> </w:t>
            </w:r>
            <w:r w:rsidR="008B6746">
              <w:rPr>
                <w:rFonts w:eastAsia="Times New Roman"/>
                <w:color w:val="000000" w:themeColor="text1"/>
                <w:sz w:val="20"/>
                <w:szCs w:val="20"/>
                <w:lang w:eastAsia="en-GB"/>
              </w:rPr>
              <w:t>(</w:t>
            </w:r>
            <w:proofErr w:type="gramStart"/>
            <w:r w:rsidR="00E353B5">
              <w:rPr>
                <w:rFonts w:eastAsia="Times New Roman"/>
                <w:color w:val="000000" w:themeColor="text1"/>
                <w:sz w:val="20"/>
                <w:szCs w:val="20"/>
                <w:lang w:eastAsia="en-GB"/>
              </w:rPr>
              <w:t>2</w:t>
            </w:r>
            <w:r w:rsidR="008B6746">
              <w:rPr>
                <w:rFonts w:eastAsia="Times New Roman"/>
                <w:color w:val="000000" w:themeColor="text1"/>
                <w:sz w:val="20"/>
                <w:szCs w:val="20"/>
                <w:lang w:eastAsia="en-GB"/>
              </w:rPr>
              <w:t xml:space="preserve">00 </w:t>
            </w:r>
            <w:r w:rsidR="009E3353" w:rsidRPr="006A0EA3">
              <w:rPr>
                <w:rFonts w:cstheme="minorHAnsi"/>
                <w:noProof/>
                <w:sz w:val="20"/>
                <w:szCs w:val="20"/>
              </w:rPr>
              <w:t>word</w:t>
            </w:r>
            <w:proofErr w:type="gramEnd"/>
            <w:r w:rsidR="009E3353">
              <w:rPr>
                <w:rFonts w:cstheme="minorHAnsi"/>
                <w:noProof/>
                <w:sz w:val="20"/>
                <w:szCs w:val="20"/>
              </w:rPr>
              <w:t xml:space="preserve"> limit</w:t>
            </w:r>
            <w:r w:rsidR="008B6746">
              <w:rPr>
                <w:rFonts w:eastAsia="Times New Roman"/>
                <w:color w:val="000000" w:themeColor="text1"/>
                <w:sz w:val="20"/>
                <w:szCs w:val="20"/>
                <w:lang w:eastAsia="en-GB"/>
              </w:rPr>
              <w:t>)</w:t>
            </w:r>
          </w:p>
        </w:tc>
      </w:tr>
      <w:tr w:rsidR="00C81CB9" w14:paraId="4D85EFA3" w14:textId="77777777" w:rsidTr="00720E4A">
        <w:tc>
          <w:tcPr>
            <w:tcW w:w="9356" w:type="dxa"/>
          </w:tcPr>
          <w:p w14:paraId="3C5B7ABE" w14:textId="77777777" w:rsidR="00E353B5" w:rsidRPr="00E353B5" w:rsidRDefault="00E353B5" w:rsidP="00E353B5">
            <w:pPr>
              <w:rPr>
                <w:b/>
              </w:rPr>
            </w:pPr>
          </w:p>
          <w:p w14:paraId="0067CDAC" w14:textId="77777777" w:rsidR="00C81CB9" w:rsidRPr="00B30121" w:rsidRDefault="00C81CB9" w:rsidP="00720E4A">
            <w:pPr>
              <w:rPr>
                <w:b/>
              </w:rPr>
            </w:pPr>
          </w:p>
          <w:p w14:paraId="6814EB59" w14:textId="77777777" w:rsidR="00C81CB9" w:rsidRDefault="00C81CB9" w:rsidP="00E353B5">
            <w:pPr>
              <w:rPr>
                <w:b/>
              </w:rPr>
            </w:pPr>
          </w:p>
          <w:p w14:paraId="1387FF70" w14:textId="77777777" w:rsidR="008768FC" w:rsidRDefault="008768FC" w:rsidP="00E353B5">
            <w:pPr>
              <w:rPr>
                <w:b/>
              </w:rPr>
            </w:pPr>
          </w:p>
          <w:p w14:paraId="571273B3" w14:textId="77777777" w:rsidR="008768FC" w:rsidRDefault="008768FC" w:rsidP="00E353B5">
            <w:pPr>
              <w:rPr>
                <w:b/>
              </w:rPr>
            </w:pPr>
          </w:p>
          <w:p w14:paraId="26F2CCC5" w14:textId="77777777" w:rsidR="008768FC" w:rsidRDefault="008768FC" w:rsidP="00E353B5">
            <w:pPr>
              <w:rPr>
                <w:b/>
              </w:rPr>
            </w:pPr>
          </w:p>
          <w:p w14:paraId="487DC8A2" w14:textId="77777777" w:rsidR="008768FC" w:rsidRDefault="008768FC" w:rsidP="00E353B5">
            <w:pPr>
              <w:rPr>
                <w:b/>
              </w:rPr>
            </w:pPr>
          </w:p>
          <w:p w14:paraId="77E555F4" w14:textId="77777777" w:rsidR="008768FC" w:rsidRDefault="008768FC" w:rsidP="00E353B5">
            <w:pPr>
              <w:rPr>
                <w:b/>
              </w:rPr>
            </w:pPr>
          </w:p>
          <w:p w14:paraId="586B3C95" w14:textId="77777777" w:rsidR="00E353B5" w:rsidRDefault="00E353B5" w:rsidP="00E353B5">
            <w:pPr>
              <w:rPr>
                <w:b/>
              </w:rPr>
            </w:pPr>
          </w:p>
          <w:p w14:paraId="7028527E" w14:textId="77777777" w:rsidR="00E353B5" w:rsidRDefault="00E353B5" w:rsidP="00E353B5">
            <w:pPr>
              <w:rPr>
                <w:b/>
              </w:rPr>
            </w:pPr>
          </w:p>
          <w:p w14:paraId="0D2519C0" w14:textId="77777777" w:rsidR="00E353B5" w:rsidRDefault="00E353B5" w:rsidP="00E353B5">
            <w:pPr>
              <w:rPr>
                <w:b/>
              </w:rPr>
            </w:pPr>
          </w:p>
          <w:p w14:paraId="139EC8B1" w14:textId="2500074F" w:rsidR="00E353B5" w:rsidRPr="00E353B5" w:rsidRDefault="00E353B5" w:rsidP="00E353B5">
            <w:pPr>
              <w:rPr>
                <w:b/>
              </w:rPr>
            </w:pPr>
          </w:p>
        </w:tc>
      </w:tr>
      <w:tr w:rsidR="00C81CB9" w:rsidRPr="00AA752F" w14:paraId="499E4CF5" w14:textId="77777777" w:rsidTr="00720E4A">
        <w:tc>
          <w:tcPr>
            <w:tcW w:w="9356" w:type="dxa"/>
            <w:shd w:val="clear" w:color="auto" w:fill="DBE5F1" w:themeFill="accent1" w:themeFillTint="33"/>
          </w:tcPr>
          <w:p w14:paraId="5356F267" w14:textId="2050AFC0" w:rsidR="00C81CB9" w:rsidRDefault="00C81CB9" w:rsidP="006A0EA3">
            <w:pPr>
              <w:pStyle w:val="ListParagraph"/>
              <w:numPr>
                <w:ilvl w:val="0"/>
                <w:numId w:val="10"/>
              </w:numPr>
              <w:rPr>
                <w:rFonts w:eastAsia="Times New Roman"/>
                <w:color w:val="000000" w:themeColor="text1"/>
                <w:sz w:val="20"/>
                <w:szCs w:val="20"/>
                <w:lang w:eastAsia="en-GB"/>
              </w:rPr>
            </w:pPr>
            <w:r>
              <w:rPr>
                <w:rFonts w:eastAsia="Times New Roman"/>
                <w:color w:val="000000" w:themeColor="text1"/>
                <w:sz w:val="20"/>
                <w:szCs w:val="20"/>
                <w:lang w:eastAsia="en-GB"/>
              </w:rPr>
              <w:lastRenderedPageBreak/>
              <w:t xml:space="preserve">What impacts </w:t>
            </w:r>
            <w:r w:rsidR="005E78A7">
              <w:rPr>
                <w:rFonts w:eastAsia="Times New Roman"/>
                <w:color w:val="000000" w:themeColor="text1"/>
                <w:sz w:val="20"/>
                <w:szCs w:val="20"/>
                <w:lang w:eastAsia="en-GB"/>
              </w:rPr>
              <w:t xml:space="preserve">do you ultimately anticipate if </w:t>
            </w:r>
            <w:r w:rsidR="00963020">
              <w:rPr>
                <w:rFonts w:eastAsia="Times New Roman"/>
                <w:color w:val="000000" w:themeColor="text1"/>
                <w:sz w:val="20"/>
                <w:szCs w:val="20"/>
                <w:lang w:eastAsia="en-GB"/>
              </w:rPr>
              <w:t>you</w:t>
            </w:r>
            <w:r w:rsidR="003F5F43">
              <w:rPr>
                <w:rFonts w:eastAsia="Times New Roman"/>
                <w:color w:val="000000" w:themeColor="text1"/>
                <w:sz w:val="20"/>
                <w:szCs w:val="20"/>
                <w:lang w:eastAsia="en-GB"/>
              </w:rPr>
              <w:t xml:space="preserve">r </w:t>
            </w:r>
            <w:r w:rsidR="007A77E5">
              <w:rPr>
                <w:rFonts w:eastAsia="Times New Roman"/>
                <w:color w:val="000000" w:themeColor="text1"/>
                <w:sz w:val="20"/>
                <w:szCs w:val="20"/>
                <w:lang w:eastAsia="en-GB"/>
              </w:rPr>
              <w:t>long-term</w:t>
            </w:r>
            <w:r w:rsidR="003F5F43">
              <w:rPr>
                <w:rFonts w:eastAsia="Times New Roman"/>
                <w:color w:val="000000" w:themeColor="text1"/>
                <w:sz w:val="20"/>
                <w:szCs w:val="20"/>
                <w:lang w:eastAsia="en-GB"/>
              </w:rPr>
              <w:t xml:space="preserve"> plans are successful</w:t>
            </w:r>
            <w:r w:rsidR="009A2792">
              <w:rPr>
                <w:rFonts w:eastAsia="Times New Roman"/>
                <w:color w:val="000000" w:themeColor="text1"/>
                <w:sz w:val="20"/>
                <w:szCs w:val="20"/>
                <w:lang w:eastAsia="en-GB"/>
              </w:rPr>
              <w:t>?</w:t>
            </w:r>
            <w:r w:rsidR="007B2F5B">
              <w:rPr>
                <w:rFonts w:eastAsia="Times New Roman"/>
                <w:color w:val="000000" w:themeColor="text1"/>
                <w:sz w:val="20"/>
                <w:szCs w:val="20"/>
                <w:lang w:eastAsia="en-GB"/>
              </w:rPr>
              <w:t xml:space="preserve"> </w:t>
            </w:r>
            <w:r w:rsidR="00DD680E">
              <w:rPr>
                <w:rFonts w:eastAsia="Times New Roman"/>
                <w:color w:val="000000" w:themeColor="text1"/>
                <w:sz w:val="20"/>
                <w:szCs w:val="20"/>
                <w:lang w:eastAsia="en-GB"/>
              </w:rPr>
              <w:t>What is the route to realising these impacts?</w:t>
            </w:r>
            <w:r w:rsidR="00F654B1">
              <w:rPr>
                <w:rFonts w:eastAsia="Times New Roman"/>
                <w:color w:val="000000" w:themeColor="text1"/>
                <w:sz w:val="20"/>
                <w:szCs w:val="20"/>
                <w:lang w:eastAsia="en-GB"/>
              </w:rPr>
              <w:t xml:space="preserve"> If </w:t>
            </w:r>
            <w:r w:rsidR="001C11DF">
              <w:rPr>
                <w:rFonts w:eastAsia="Times New Roman"/>
                <w:color w:val="000000" w:themeColor="text1"/>
                <w:sz w:val="20"/>
                <w:szCs w:val="20"/>
                <w:lang w:eastAsia="en-GB"/>
              </w:rPr>
              <w:t>possible,</w:t>
            </w:r>
            <w:r w:rsidR="00F654B1">
              <w:rPr>
                <w:rFonts w:eastAsia="Times New Roman"/>
                <w:color w:val="000000" w:themeColor="text1"/>
                <w:sz w:val="20"/>
                <w:szCs w:val="20"/>
                <w:lang w:eastAsia="en-GB"/>
              </w:rPr>
              <w:t xml:space="preserve"> please</w:t>
            </w:r>
            <w:r w:rsidR="00B0072A">
              <w:rPr>
                <w:rFonts w:eastAsia="Times New Roman"/>
                <w:color w:val="000000" w:themeColor="text1"/>
                <w:sz w:val="20"/>
                <w:szCs w:val="20"/>
                <w:lang w:eastAsia="en-GB"/>
              </w:rPr>
              <w:t xml:space="preserve"> attempt to quantify </w:t>
            </w:r>
            <w:r w:rsidR="003D1889">
              <w:rPr>
                <w:rFonts w:eastAsia="Times New Roman"/>
                <w:color w:val="000000" w:themeColor="text1"/>
                <w:sz w:val="20"/>
                <w:szCs w:val="20"/>
                <w:lang w:eastAsia="en-GB"/>
              </w:rPr>
              <w:t>potential impacts</w:t>
            </w:r>
            <w:r w:rsidR="00352E73">
              <w:rPr>
                <w:rFonts w:eastAsia="Times New Roman"/>
                <w:color w:val="000000" w:themeColor="text1"/>
                <w:sz w:val="20"/>
                <w:szCs w:val="20"/>
                <w:lang w:eastAsia="en-GB"/>
              </w:rPr>
              <w:t>. (</w:t>
            </w:r>
            <w:proofErr w:type="gramStart"/>
            <w:r w:rsidR="00E353B5">
              <w:rPr>
                <w:rFonts w:eastAsia="Times New Roman"/>
                <w:color w:val="000000" w:themeColor="text1"/>
                <w:sz w:val="20"/>
                <w:szCs w:val="20"/>
                <w:lang w:eastAsia="en-GB"/>
              </w:rPr>
              <w:t>2</w:t>
            </w:r>
            <w:r w:rsidR="00352E73">
              <w:rPr>
                <w:rFonts w:eastAsia="Times New Roman"/>
                <w:color w:val="000000" w:themeColor="text1"/>
                <w:sz w:val="20"/>
                <w:szCs w:val="20"/>
                <w:lang w:eastAsia="en-GB"/>
              </w:rPr>
              <w:t xml:space="preserve">00 </w:t>
            </w:r>
            <w:r w:rsidR="009E3353" w:rsidRPr="006A0EA3">
              <w:rPr>
                <w:rFonts w:cstheme="minorHAnsi"/>
                <w:noProof/>
                <w:sz w:val="20"/>
                <w:szCs w:val="20"/>
              </w:rPr>
              <w:t>word</w:t>
            </w:r>
            <w:proofErr w:type="gramEnd"/>
            <w:r w:rsidR="009E3353">
              <w:rPr>
                <w:rFonts w:cstheme="minorHAnsi"/>
                <w:noProof/>
                <w:sz w:val="20"/>
                <w:szCs w:val="20"/>
              </w:rPr>
              <w:t xml:space="preserve"> limit</w:t>
            </w:r>
            <w:r w:rsidR="00352E73">
              <w:rPr>
                <w:rFonts w:eastAsia="Times New Roman"/>
                <w:color w:val="000000" w:themeColor="text1"/>
                <w:sz w:val="20"/>
                <w:szCs w:val="20"/>
                <w:lang w:eastAsia="en-GB"/>
              </w:rPr>
              <w:t>)</w:t>
            </w:r>
          </w:p>
        </w:tc>
      </w:tr>
      <w:tr w:rsidR="00DF36A7" w14:paraId="2C5FCA43" w14:textId="77777777" w:rsidTr="00F54F90">
        <w:tc>
          <w:tcPr>
            <w:tcW w:w="9356" w:type="dxa"/>
          </w:tcPr>
          <w:p w14:paraId="594E0C1A" w14:textId="77777777" w:rsidR="00DF36A7" w:rsidRDefault="00DF36A7" w:rsidP="00DF36A7">
            <w:pPr>
              <w:rPr>
                <w:rFonts w:cstheme="minorHAnsi"/>
                <w:b/>
                <w:sz w:val="24"/>
              </w:rPr>
            </w:pPr>
          </w:p>
          <w:p w14:paraId="1B67ED40" w14:textId="77777777" w:rsidR="00A5727A" w:rsidRDefault="00A5727A" w:rsidP="00DF36A7">
            <w:pPr>
              <w:rPr>
                <w:rFonts w:cstheme="minorHAnsi"/>
                <w:b/>
                <w:sz w:val="24"/>
              </w:rPr>
            </w:pPr>
          </w:p>
          <w:p w14:paraId="343FDCF4" w14:textId="77777777" w:rsidR="00E353B5" w:rsidRDefault="00E353B5" w:rsidP="00DF36A7">
            <w:pPr>
              <w:rPr>
                <w:rFonts w:cstheme="minorHAnsi"/>
                <w:b/>
                <w:sz w:val="24"/>
              </w:rPr>
            </w:pPr>
          </w:p>
          <w:p w14:paraId="5EEAD870" w14:textId="77777777" w:rsidR="008768FC" w:rsidRDefault="008768FC" w:rsidP="00DF36A7">
            <w:pPr>
              <w:rPr>
                <w:rFonts w:cstheme="minorHAnsi"/>
                <w:b/>
                <w:sz w:val="24"/>
              </w:rPr>
            </w:pPr>
          </w:p>
          <w:p w14:paraId="08A6DB12" w14:textId="77777777" w:rsidR="0036096E" w:rsidRDefault="0036096E" w:rsidP="00DF36A7">
            <w:pPr>
              <w:rPr>
                <w:rFonts w:cstheme="minorHAnsi"/>
                <w:b/>
                <w:sz w:val="24"/>
              </w:rPr>
            </w:pPr>
          </w:p>
          <w:p w14:paraId="55ED5BF5" w14:textId="77777777" w:rsidR="00E353B5" w:rsidRDefault="00E353B5" w:rsidP="00DF36A7">
            <w:pPr>
              <w:rPr>
                <w:rFonts w:cstheme="minorHAnsi"/>
                <w:b/>
                <w:sz w:val="24"/>
              </w:rPr>
            </w:pPr>
          </w:p>
          <w:p w14:paraId="7D057568" w14:textId="77777777" w:rsidR="00A5727A" w:rsidRDefault="00A5727A" w:rsidP="00DF36A7">
            <w:pPr>
              <w:rPr>
                <w:rFonts w:cstheme="minorHAnsi"/>
                <w:b/>
                <w:sz w:val="24"/>
              </w:rPr>
            </w:pPr>
          </w:p>
          <w:p w14:paraId="557609B8" w14:textId="77777777" w:rsidR="00A5727A" w:rsidRDefault="00A5727A" w:rsidP="00DF36A7">
            <w:pPr>
              <w:rPr>
                <w:rFonts w:cstheme="minorHAnsi"/>
                <w:b/>
                <w:sz w:val="24"/>
              </w:rPr>
            </w:pPr>
          </w:p>
        </w:tc>
      </w:tr>
      <w:tr w:rsidR="00B0653B" w14:paraId="55F04B80" w14:textId="77777777" w:rsidTr="00720E4A">
        <w:tc>
          <w:tcPr>
            <w:tcW w:w="9356" w:type="dxa"/>
            <w:shd w:val="clear" w:color="auto" w:fill="95B3D7" w:themeFill="accent1" w:themeFillTint="99"/>
          </w:tcPr>
          <w:p w14:paraId="39C2CDAD" w14:textId="5401F345" w:rsidR="00B0653B" w:rsidRPr="00A5727A" w:rsidRDefault="00B0653B" w:rsidP="00720E4A">
            <w:pPr>
              <w:rPr>
                <w:b/>
              </w:rPr>
            </w:pPr>
            <w:r w:rsidRPr="001447EF">
              <w:rPr>
                <w:b/>
              </w:rPr>
              <w:t>RESPONSIBLE INNOVATION</w:t>
            </w:r>
          </w:p>
          <w:p w14:paraId="0159326E" w14:textId="5FAA5433" w:rsidR="00B0653B" w:rsidRPr="005B04E6" w:rsidRDefault="00EF7017" w:rsidP="001447EF">
            <w:pPr>
              <w:rPr>
                <w:lang w:eastAsia="en-GB"/>
              </w:rPr>
            </w:pPr>
            <w:hyperlink r:id="rId13" w:history="1">
              <w:r w:rsidR="001447EF" w:rsidRPr="001447EF">
                <w:rPr>
                  <w:rStyle w:val="Hyperlink"/>
                  <w:sz w:val="20"/>
                  <w:szCs w:val="20"/>
                  <w:lang w:eastAsia="en-GB"/>
                </w:rPr>
                <w:t>https://www.ukri.org/about-us/epsrc/our-policies-and-standards/framework-for-responsible-innovation/</w:t>
              </w:r>
            </w:hyperlink>
            <w:r w:rsidR="001447EF" w:rsidRPr="001447EF">
              <w:rPr>
                <w:sz w:val="20"/>
                <w:szCs w:val="20"/>
                <w:lang w:eastAsia="en-GB"/>
              </w:rPr>
              <w:t xml:space="preserve"> </w:t>
            </w:r>
          </w:p>
        </w:tc>
      </w:tr>
      <w:tr w:rsidR="00B0653B" w:rsidRPr="00AA752F" w14:paraId="0CF9919E" w14:textId="77777777" w:rsidTr="00720E4A">
        <w:tc>
          <w:tcPr>
            <w:tcW w:w="9356" w:type="dxa"/>
            <w:shd w:val="clear" w:color="auto" w:fill="DBE5F1" w:themeFill="accent1" w:themeFillTint="33"/>
          </w:tcPr>
          <w:p w14:paraId="7E8D4769" w14:textId="6DD72953" w:rsidR="00B0653B" w:rsidRPr="00720E4A" w:rsidRDefault="002A7B57" w:rsidP="006A0EA3">
            <w:pPr>
              <w:pStyle w:val="ListParagraph"/>
              <w:numPr>
                <w:ilvl w:val="0"/>
                <w:numId w:val="10"/>
              </w:numPr>
              <w:rPr>
                <w:rFonts w:eastAsia="Times New Roman"/>
                <w:color w:val="000000" w:themeColor="text1"/>
                <w:sz w:val="20"/>
                <w:szCs w:val="20"/>
                <w:lang w:eastAsia="en-GB"/>
              </w:rPr>
            </w:pPr>
            <w:r w:rsidRPr="002A7B57">
              <w:rPr>
                <w:rFonts w:eastAsia="Times New Roman"/>
                <w:color w:val="000000" w:themeColor="text1"/>
                <w:sz w:val="20"/>
                <w:szCs w:val="20"/>
                <w:lang w:eastAsia="en-GB"/>
              </w:rPr>
              <w:t>How do you plan to understand the views of any stakeholders that could be affected by your innovation?</w:t>
            </w:r>
            <w:r w:rsidR="00091F01">
              <w:rPr>
                <w:rFonts w:eastAsia="Times New Roman"/>
                <w:color w:val="000000" w:themeColor="text1"/>
                <w:sz w:val="20"/>
                <w:szCs w:val="20"/>
                <w:lang w:eastAsia="en-GB"/>
              </w:rPr>
              <w:t xml:space="preserve"> </w:t>
            </w:r>
            <w:r w:rsidR="00EE0A26">
              <w:rPr>
                <w:iCs/>
                <w:sz w:val="20"/>
                <w:szCs w:val="20"/>
              </w:rPr>
              <w:t xml:space="preserve">How will </w:t>
            </w:r>
            <w:r w:rsidR="00B0653B">
              <w:rPr>
                <w:iCs/>
                <w:sz w:val="20"/>
                <w:szCs w:val="20"/>
              </w:rPr>
              <w:t xml:space="preserve">you </w:t>
            </w:r>
            <w:r w:rsidR="00026D4F">
              <w:rPr>
                <w:iCs/>
                <w:sz w:val="20"/>
                <w:szCs w:val="20"/>
              </w:rPr>
              <w:t>consider</w:t>
            </w:r>
            <w:r w:rsidR="00B0653B">
              <w:rPr>
                <w:iCs/>
                <w:sz w:val="20"/>
                <w:szCs w:val="20"/>
              </w:rPr>
              <w:t xml:space="preserve"> </w:t>
            </w:r>
            <w:r w:rsidR="00C01D00">
              <w:rPr>
                <w:iCs/>
                <w:sz w:val="20"/>
                <w:szCs w:val="20"/>
              </w:rPr>
              <w:t xml:space="preserve">societal need/benefit, </w:t>
            </w:r>
            <w:r w:rsidR="00037689">
              <w:rPr>
                <w:iCs/>
                <w:sz w:val="20"/>
                <w:szCs w:val="20"/>
              </w:rPr>
              <w:t xml:space="preserve">i.e. </w:t>
            </w:r>
            <w:r w:rsidR="000748D1">
              <w:rPr>
                <w:iCs/>
                <w:sz w:val="20"/>
                <w:szCs w:val="20"/>
              </w:rPr>
              <w:t>what impact</w:t>
            </w:r>
            <w:r w:rsidR="003E2AB0">
              <w:rPr>
                <w:iCs/>
                <w:sz w:val="20"/>
                <w:szCs w:val="20"/>
              </w:rPr>
              <w:t>s</w:t>
            </w:r>
            <w:r w:rsidR="000748D1">
              <w:rPr>
                <w:iCs/>
                <w:sz w:val="20"/>
                <w:szCs w:val="20"/>
              </w:rPr>
              <w:t xml:space="preserve"> may be seen as desirable or undesirable, and by whom</w:t>
            </w:r>
            <w:r w:rsidR="00091F01">
              <w:rPr>
                <w:iCs/>
                <w:sz w:val="20"/>
                <w:szCs w:val="20"/>
              </w:rPr>
              <w:t>?</w:t>
            </w:r>
            <w:r w:rsidR="00B0653B">
              <w:rPr>
                <w:iCs/>
                <w:sz w:val="20"/>
                <w:szCs w:val="20"/>
              </w:rPr>
              <w:t xml:space="preserve"> (</w:t>
            </w:r>
            <w:proofErr w:type="gramStart"/>
            <w:r w:rsidR="00E353B5">
              <w:rPr>
                <w:iCs/>
                <w:sz w:val="20"/>
                <w:szCs w:val="20"/>
              </w:rPr>
              <w:t>3</w:t>
            </w:r>
            <w:r w:rsidR="00F57611">
              <w:rPr>
                <w:iCs/>
                <w:sz w:val="20"/>
                <w:szCs w:val="20"/>
              </w:rPr>
              <w:t>0</w:t>
            </w:r>
            <w:r w:rsidR="00A0273B">
              <w:rPr>
                <w:iCs/>
                <w:sz w:val="20"/>
                <w:szCs w:val="20"/>
              </w:rPr>
              <w:t>0</w:t>
            </w:r>
            <w:r w:rsidR="00B0653B">
              <w:rPr>
                <w:iCs/>
                <w:sz w:val="20"/>
                <w:szCs w:val="20"/>
              </w:rPr>
              <w:t xml:space="preserve"> </w:t>
            </w:r>
            <w:r w:rsidR="009E3353" w:rsidRPr="006A0EA3">
              <w:rPr>
                <w:rFonts w:cstheme="minorHAnsi"/>
                <w:noProof/>
                <w:sz w:val="20"/>
                <w:szCs w:val="20"/>
              </w:rPr>
              <w:t>word</w:t>
            </w:r>
            <w:proofErr w:type="gramEnd"/>
            <w:r w:rsidR="009E3353">
              <w:rPr>
                <w:rFonts w:cstheme="minorHAnsi"/>
                <w:noProof/>
                <w:sz w:val="20"/>
                <w:szCs w:val="20"/>
              </w:rPr>
              <w:t xml:space="preserve"> limit</w:t>
            </w:r>
            <w:r w:rsidR="00B0653B">
              <w:rPr>
                <w:iCs/>
                <w:sz w:val="20"/>
                <w:szCs w:val="20"/>
              </w:rPr>
              <w:t>)</w:t>
            </w:r>
          </w:p>
        </w:tc>
      </w:tr>
      <w:tr w:rsidR="00B0653B" w14:paraId="075C9974" w14:textId="77777777" w:rsidTr="00720E4A">
        <w:trPr>
          <w:trHeight w:val="2002"/>
        </w:trPr>
        <w:tc>
          <w:tcPr>
            <w:tcW w:w="9356" w:type="dxa"/>
          </w:tcPr>
          <w:p w14:paraId="3AF273C5" w14:textId="77777777" w:rsidR="00B0653B" w:rsidRDefault="00B0653B" w:rsidP="008768FC">
            <w:pPr>
              <w:rPr>
                <w:b/>
              </w:rPr>
            </w:pPr>
          </w:p>
          <w:p w14:paraId="6C6C16AC" w14:textId="77777777" w:rsidR="008768FC" w:rsidRDefault="008768FC" w:rsidP="008768FC">
            <w:pPr>
              <w:rPr>
                <w:b/>
              </w:rPr>
            </w:pPr>
          </w:p>
          <w:p w14:paraId="0D750B73" w14:textId="77777777" w:rsidR="0036096E" w:rsidRDefault="0036096E" w:rsidP="008768FC">
            <w:pPr>
              <w:rPr>
                <w:b/>
              </w:rPr>
            </w:pPr>
          </w:p>
          <w:p w14:paraId="188B81B9" w14:textId="77777777" w:rsidR="0036096E" w:rsidRDefault="0036096E" w:rsidP="008768FC">
            <w:pPr>
              <w:rPr>
                <w:b/>
              </w:rPr>
            </w:pPr>
          </w:p>
          <w:p w14:paraId="18AE29CD" w14:textId="77777777" w:rsidR="0036096E" w:rsidRDefault="0036096E" w:rsidP="008768FC">
            <w:pPr>
              <w:rPr>
                <w:b/>
              </w:rPr>
            </w:pPr>
          </w:p>
          <w:p w14:paraId="7E35D2A1" w14:textId="77777777" w:rsidR="0036096E" w:rsidRDefault="0036096E" w:rsidP="008768FC">
            <w:pPr>
              <w:rPr>
                <w:b/>
              </w:rPr>
            </w:pPr>
          </w:p>
          <w:p w14:paraId="792C2299" w14:textId="77777777" w:rsidR="0036096E" w:rsidRDefault="0036096E" w:rsidP="008768FC">
            <w:pPr>
              <w:rPr>
                <w:b/>
              </w:rPr>
            </w:pPr>
          </w:p>
          <w:p w14:paraId="63043D51" w14:textId="77777777" w:rsidR="0036096E" w:rsidRDefault="0036096E" w:rsidP="008768FC">
            <w:pPr>
              <w:rPr>
                <w:b/>
              </w:rPr>
            </w:pPr>
          </w:p>
          <w:p w14:paraId="37C7CEFD" w14:textId="77777777" w:rsidR="0036096E" w:rsidRPr="008768FC" w:rsidRDefault="0036096E" w:rsidP="008768FC">
            <w:pPr>
              <w:rPr>
                <w:b/>
              </w:rPr>
            </w:pPr>
          </w:p>
        </w:tc>
      </w:tr>
      <w:tr w:rsidR="00762B45" w14:paraId="6E21718E" w14:textId="77777777" w:rsidTr="00720E4A">
        <w:tc>
          <w:tcPr>
            <w:tcW w:w="9356" w:type="dxa"/>
            <w:shd w:val="clear" w:color="auto" w:fill="95B3D7" w:themeFill="accent1" w:themeFillTint="99"/>
          </w:tcPr>
          <w:p w14:paraId="533655BC" w14:textId="1394E92F" w:rsidR="00762B45" w:rsidRPr="00A5727A" w:rsidRDefault="00762B45" w:rsidP="00720E4A">
            <w:pPr>
              <w:rPr>
                <w:b/>
              </w:rPr>
            </w:pPr>
            <w:r>
              <w:rPr>
                <w:b/>
              </w:rPr>
              <w:t>STRATEGIC FIT</w:t>
            </w:r>
          </w:p>
          <w:p w14:paraId="6683ECD4" w14:textId="77777777" w:rsidR="00762B45" w:rsidRPr="005B04E6" w:rsidRDefault="00762B45" w:rsidP="00720E4A">
            <w:pPr>
              <w:ind w:left="360"/>
              <w:rPr>
                <w:lang w:eastAsia="en-GB"/>
              </w:rPr>
            </w:pPr>
          </w:p>
        </w:tc>
      </w:tr>
      <w:tr w:rsidR="00762B45" w:rsidRPr="00AA752F" w14:paraId="1734F45D" w14:textId="77777777" w:rsidTr="00720E4A">
        <w:tc>
          <w:tcPr>
            <w:tcW w:w="9356" w:type="dxa"/>
            <w:shd w:val="clear" w:color="auto" w:fill="DBE5F1" w:themeFill="accent1" w:themeFillTint="33"/>
          </w:tcPr>
          <w:p w14:paraId="7DA0A709" w14:textId="06C4B2B8" w:rsidR="00762B45" w:rsidRPr="00720E4A" w:rsidRDefault="00241DE2" w:rsidP="006A0EA3">
            <w:pPr>
              <w:pStyle w:val="ListParagraph"/>
              <w:numPr>
                <w:ilvl w:val="0"/>
                <w:numId w:val="10"/>
              </w:numPr>
              <w:rPr>
                <w:rFonts w:eastAsia="Times New Roman"/>
                <w:color w:val="000000" w:themeColor="text1"/>
                <w:sz w:val="20"/>
                <w:szCs w:val="20"/>
                <w:lang w:eastAsia="en-GB"/>
              </w:rPr>
            </w:pPr>
            <w:r>
              <w:rPr>
                <w:rFonts w:eastAsia="Times New Roman"/>
                <w:color w:val="000000" w:themeColor="text1"/>
                <w:sz w:val="20"/>
                <w:szCs w:val="20"/>
                <w:lang w:eastAsia="en-GB"/>
              </w:rPr>
              <w:t xml:space="preserve">How does the project fit with </w:t>
            </w:r>
            <w:r w:rsidR="00A115B4">
              <w:rPr>
                <w:rFonts w:eastAsia="Times New Roman"/>
                <w:color w:val="000000" w:themeColor="text1"/>
                <w:sz w:val="20"/>
                <w:szCs w:val="20"/>
                <w:lang w:eastAsia="en-GB"/>
              </w:rPr>
              <w:t xml:space="preserve">University/College/School </w:t>
            </w:r>
            <w:r>
              <w:rPr>
                <w:rFonts w:eastAsia="Times New Roman"/>
                <w:color w:val="000000" w:themeColor="text1"/>
                <w:sz w:val="20"/>
                <w:szCs w:val="20"/>
                <w:lang w:eastAsia="en-GB"/>
              </w:rPr>
              <w:t>and the partner organisation</w:t>
            </w:r>
            <w:r w:rsidR="00303A10">
              <w:rPr>
                <w:rFonts w:eastAsia="Times New Roman"/>
                <w:color w:val="000000" w:themeColor="text1"/>
                <w:sz w:val="20"/>
                <w:szCs w:val="20"/>
                <w:lang w:eastAsia="en-GB"/>
              </w:rPr>
              <w:t xml:space="preserve"> strategies</w:t>
            </w:r>
            <w:r>
              <w:rPr>
                <w:rFonts w:eastAsia="Times New Roman"/>
                <w:color w:val="000000" w:themeColor="text1"/>
                <w:sz w:val="20"/>
                <w:szCs w:val="20"/>
                <w:lang w:eastAsia="en-GB"/>
              </w:rPr>
              <w:t xml:space="preserve">? </w:t>
            </w:r>
            <w:r w:rsidR="00271373">
              <w:rPr>
                <w:rFonts w:eastAsia="Times New Roman"/>
                <w:color w:val="000000" w:themeColor="text1"/>
                <w:sz w:val="20"/>
                <w:szCs w:val="20"/>
                <w:lang w:eastAsia="en-GB"/>
              </w:rPr>
              <w:t>What further opportunities for collaboration and funding does it enable? (</w:t>
            </w:r>
            <w:proofErr w:type="gramStart"/>
            <w:r w:rsidR="00271373">
              <w:rPr>
                <w:rFonts w:eastAsia="Times New Roman"/>
                <w:color w:val="000000" w:themeColor="text1"/>
                <w:sz w:val="20"/>
                <w:szCs w:val="20"/>
                <w:lang w:eastAsia="en-GB"/>
              </w:rPr>
              <w:t xml:space="preserve">300 </w:t>
            </w:r>
            <w:r w:rsidR="009E3353" w:rsidRPr="006A0EA3">
              <w:rPr>
                <w:rFonts w:cstheme="minorHAnsi"/>
                <w:noProof/>
                <w:sz w:val="20"/>
                <w:szCs w:val="20"/>
              </w:rPr>
              <w:t>word</w:t>
            </w:r>
            <w:proofErr w:type="gramEnd"/>
            <w:r w:rsidR="009E3353">
              <w:rPr>
                <w:rFonts w:cstheme="minorHAnsi"/>
                <w:noProof/>
                <w:sz w:val="20"/>
                <w:szCs w:val="20"/>
              </w:rPr>
              <w:t xml:space="preserve"> limit</w:t>
            </w:r>
            <w:r w:rsidR="00271373">
              <w:rPr>
                <w:rFonts w:eastAsia="Times New Roman"/>
                <w:color w:val="000000" w:themeColor="text1"/>
                <w:sz w:val="20"/>
                <w:szCs w:val="20"/>
                <w:lang w:eastAsia="en-GB"/>
              </w:rPr>
              <w:t>)</w:t>
            </w:r>
          </w:p>
        </w:tc>
      </w:tr>
      <w:tr w:rsidR="00DF36A7" w14:paraId="034DFF8E" w14:textId="77777777" w:rsidTr="00F54F90">
        <w:tc>
          <w:tcPr>
            <w:tcW w:w="9356" w:type="dxa"/>
          </w:tcPr>
          <w:p w14:paraId="57E02E99" w14:textId="77777777" w:rsidR="00DF36A7" w:rsidRDefault="00DF36A7" w:rsidP="00DF36A7">
            <w:pPr>
              <w:rPr>
                <w:rFonts w:cstheme="minorHAnsi"/>
                <w:b/>
                <w:sz w:val="24"/>
              </w:rPr>
            </w:pPr>
          </w:p>
          <w:p w14:paraId="3B571533" w14:textId="77777777" w:rsidR="00B72FD6" w:rsidRDefault="00B72FD6" w:rsidP="00DF36A7">
            <w:pPr>
              <w:rPr>
                <w:rFonts w:cstheme="minorHAnsi"/>
                <w:b/>
                <w:sz w:val="24"/>
              </w:rPr>
            </w:pPr>
          </w:p>
          <w:p w14:paraId="16D527E9" w14:textId="77777777" w:rsidR="003945AE" w:rsidRDefault="003945AE" w:rsidP="00DF36A7">
            <w:pPr>
              <w:rPr>
                <w:rFonts w:cstheme="minorHAnsi"/>
                <w:b/>
                <w:sz w:val="24"/>
              </w:rPr>
            </w:pPr>
          </w:p>
          <w:p w14:paraId="0A68DC15" w14:textId="77777777" w:rsidR="00A5727A" w:rsidRDefault="00A5727A" w:rsidP="00DF36A7">
            <w:pPr>
              <w:rPr>
                <w:rFonts w:cstheme="minorHAnsi"/>
                <w:b/>
                <w:sz w:val="24"/>
              </w:rPr>
            </w:pPr>
          </w:p>
          <w:p w14:paraId="5B52017A" w14:textId="77777777" w:rsidR="00E353B5" w:rsidRDefault="00E353B5" w:rsidP="00DF36A7">
            <w:pPr>
              <w:rPr>
                <w:rFonts w:cstheme="minorHAnsi"/>
                <w:b/>
                <w:sz w:val="24"/>
              </w:rPr>
            </w:pPr>
          </w:p>
          <w:p w14:paraId="13CA1FD5" w14:textId="77777777" w:rsidR="00E353B5" w:rsidRDefault="00E353B5" w:rsidP="00DF36A7">
            <w:pPr>
              <w:rPr>
                <w:rFonts w:cstheme="minorHAnsi"/>
                <w:b/>
                <w:sz w:val="24"/>
              </w:rPr>
            </w:pPr>
          </w:p>
          <w:p w14:paraId="00F2F7A0" w14:textId="77777777" w:rsidR="00E353B5" w:rsidRDefault="00E353B5" w:rsidP="00DF36A7">
            <w:pPr>
              <w:rPr>
                <w:rFonts w:cstheme="minorHAnsi"/>
                <w:b/>
                <w:sz w:val="24"/>
              </w:rPr>
            </w:pPr>
          </w:p>
          <w:p w14:paraId="52BF1C8C" w14:textId="77777777" w:rsidR="00E353B5" w:rsidRDefault="00E353B5" w:rsidP="00DF36A7">
            <w:pPr>
              <w:rPr>
                <w:rFonts w:cstheme="minorHAnsi"/>
                <w:b/>
                <w:sz w:val="24"/>
              </w:rPr>
            </w:pPr>
          </w:p>
          <w:p w14:paraId="73CFBB36" w14:textId="77777777" w:rsidR="00A5727A" w:rsidRDefault="00A5727A" w:rsidP="00DF36A7">
            <w:pPr>
              <w:rPr>
                <w:rFonts w:cstheme="minorHAnsi"/>
                <w:b/>
                <w:sz w:val="24"/>
              </w:rPr>
            </w:pPr>
          </w:p>
        </w:tc>
      </w:tr>
      <w:tr w:rsidR="00271373" w14:paraId="232201DA" w14:textId="77777777" w:rsidTr="00720E4A">
        <w:tc>
          <w:tcPr>
            <w:tcW w:w="9356" w:type="dxa"/>
            <w:shd w:val="clear" w:color="auto" w:fill="95B3D7" w:themeFill="accent1" w:themeFillTint="99"/>
          </w:tcPr>
          <w:p w14:paraId="1BBAA897" w14:textId="4B9B2B51" w:rsidR="00271373" w:rsidRPr="00A5727A" w:rsidRDefault="00271373" w:rsidP="00720E4A">
            <w:pPr>
              <w:rPr>
                <w:b/>
              </w:rPr>
            </w:pPr>
            <w:r>
              <w:rPr>
                <w:b/>
              </w:rPr>
              <w:t>COSTS</w:t>
            </w:r>
          </w:p>
          <w:p w14:paraId="62E26AA4" w14:textId="77777777" w:rsidR="00271373" w:rsidRPr="005B04E6" w:rsidRDefault="00271373" w:rsidP="00720E4A">
            <w:pPr>
              <w:ind w:left="360"/>
              <w:rPr>
                <w:lang w:eastAsia="en-GB"/>
              </w:rPr>
            </w:pPr>
          </w:p>
        </w:tc>
      </w:tr>
      <w:tr w:rsidR="00271373" w:rsidRPr="00AA752F" w14:paraId="74E60223" w14:textId="77777777" w:rsidTr="00720E4A">
        <w:tc>
          <w:tcPr>
            <w:tcW w:w="9356" w:type="dxa"/>
            <w:shd w:val="clear" w:color="auto" w:fill="DBE5F1" w:themeFill="accent1" w:themeFillTint="33"/>
          </w:tcPr>
          <w:p w14:paraId="4A8BEBE8" w14:textId="7CB1828C" w:rsidR="00271373" w:rsidRPr="00720E4A" w:rsidRDefault="00A66D46" w:rsidP="006A0EA3">
            <w:pPr>
              <w:pStyle w:val="ListParagraph"/>
              <w:numPr>
                <w:ilvl w:val="0"/>
                <w:numId w:val="10"/>
              </w:numPr>
              <w:rPr>
                <w:rFonts w:eastAsia="Times New Roman"/>
                <w:color w:val="000000" w:themeColor="text1"/>
                <w:sz w:val="20"/>
                <w:szCs w:val="20"/>
                <w:lang w:eastAsia="en-GB"/>
              </w:rPr>
            </w:pPr>
            <w:r>
              <w:rPr>
                <w:rFonts w:eastAsia="Times New Roman"/>
                <w:color w:val="000000" w:themeColor="text1"/>
                <w:sz w:val="20"/>
                <w:szCs w:val="20"/>
                <w:lang w:eastAsia="en-GB"/>
              </w:rPr>
              <w:t xml:space="preserve">Please </w:t>
            </w:r>
            <w:r w:rsidR="00B85B37">
              <w:rPr>
                <w:rFonts w:eastAsia="Times New Roman"/>
                <w:color w:val="000000" w:themeColor="text1"/>
                <w:sz w:val="20"/>
                <w:szCs w:val="20"/>
                <w:lang w:eastAsia="en-GB"/>
              </w:rPr>
              <w:t>justify the resource requested</w:t>
            </w:r>
            <w:r w:rsidR="000D2BE2">
              <w:rPr>
                <w:rFonts w:eastAsia="Times New Roman"/>
                <w:color w:val="000000" w:themeColor="text1"/>
                <w:sz w:val="20"/>
                <w:szCs w:val="20"/>
                <w:lang w:eastAsia="en-GB"/>
              </w:rPr>
              <w:t>,</w:t>
            </w:r>
            <w:r w:rsidR="00B85B37">
              <w:rPr>
                <w:rFonts w:eastAsia="Times New Roman"/>
                <w:color w:val="000000" w:themeColor="text1"/>
                <w:sz w:val="20"/>
                <w:szCs w:val="20"/>
                <w:lang w:eastAsia="en-GB"/>
              </w:rPr>
              <w:t xml:space="preserve"> </w:t>
            </w:r>
            <w:r w:rsidR="00BD09B4">
              <w:rPr>
                <w:rFonts w:eastAsia="Times New Roman"/>
                <w:color w:val="000000" w:themeColor="text1"/>
                <w:sz w:val="20"/>
                <w:szCs w:val="20"/>
                <w:lang w:eastAsia="en-GB"/>
              </w:rPr>
              <w:t xml:space="preserve">outlining responsibilities for delivering the project activities, </w:t>
            </w:r>
            <w:r w:rsidR="00B85B37">
              <w:rPr>
                <w:rFonts w:eastAsia="Times New Roman"/>
                <w:color w:val="000000" w:themeColor="text1"/>
                <w:sz w:val="20"/>
                <w:szCs w:val="20"/>
                <w:lang w:eastAsia="en-GB"/>
              </w:rPr>
              <w:t>with reference to the project plan</w:t>
            </w:r>
            <w:r w:rsidR="003A1BBB">
              <w:rPr>
                <w:rFonts w:eastAsia="Times New Roman"/>
                <w:color w:val="000000" w:themeColor="text1"/>
                <w:sz w:val="20"/>
                <w:szCs w:val="20"/>
                <w:lang w:eastAsia="en-GB"/>
              </w:rPr>
              <w:t xml:space="preserve"> above</w:t>
            </w:r>
            <w:r w:rsidR="00B85B37">
              <w:rPr>
                <w:rFonts w:eastAsia="Times New Roman"/>
                <w:color w:val="000000" w:themeColor="text1"/>
                <w:sz w:val="20"/>
                <w:szCs w:val="20"/>
                <w:lang w:eastAsia="en-GB"/>
              </w:rPr>
              <w:t xml:space="preserve"> and</w:t>
            </w:r>
            <w:r w:rsidR="00BD09B4">
              <w:rPr>
                <w:rFonts w:eastAsia="Times New Roman"/>
                <w:color w:val="000000" w:themeColor="text1"/>
                <w:sz w:val="20"/>
                <w:szCs w:val="20"/>
                <w:lang w:eastAsia="en-GB"/>
              </w:rPr>
              <w:t xml:space="preserve"> funding table below</w:t>
            </w:r>
            <w:r w:rsidR="00B85B37">
              <w:rPr>
                <w:rFonts w:eastAsia="Times New Roman"/>
                <w:color w:val="000000" w:themeColor="text1"/>
                <w:sz w:val="20"/>
                <w:szCs w:val="20"/>
                <w:lang w:eastAsia="en-GB"/>
              </w:rPr>
              <w:t>.</w:t>
            </w:r>
            <w:r w:rsidR="000D2BE2">
              <w:rPr>
                <w:rFonts w:eastAsia="Times New Roman"/>
                <w:color w:val="000000" w:themeColor="text1"/>
                <w:sz w:val="20"/>
                <w:szCs w:val="20"/>
                <w:lang w:eastAsia="en-GB"/>
              </w:rPr>
              <w:t xml:space="preserve"> (</w:t>
            </w:r>
            <w:proofErr w:type="gramStart"/>
            <w:r w:rsidR="000D2BE2">
              <w:rPr>
                <w:rFonts w:eastAsia="Times New Roman"/>
                <w:color w:val="000000" w:themeColor="text1"/>
                <w:sz w:val="20"/>
                <w:szCs w:val="20"/>
                <w:lang w:eastAsia="en-GB"/>
              </w:rPr>
              <w:t xml:space="preserve">200 </w:t>
            </w:r>
            <w:r w:rsidR="009E3353" w:rsidRPr="006A0EA3">
              <w:rPr>
                <w:rFonts w:cstheme="minorHAnsi"/>
                <w:noProof/>
                <w:sz w:val="20"/>
                <w:szCs w:val="20"/>
              </w:rPr>
              <w:t>word</w:t>
            </w:r>
            <w:proofErr w:type="gramEnd"/>
            <w:r w:rsidR="009E3353">
              <w:rPr>
                <w:rFonts w:cstheme="minorHAnsi"/>
                <w:noProof/>
                <w:sz w:val="20"/>
                <w:szCs w:val="20"/>
              </w:rPr>
              <w:t xml:space="preserve"> limit</w:t>
            </w:r>
            <w:r w:rsidR="000D2BE2">
              <w:rPr>
                <w:rFonts w:eastAsia="Times New Roman"/>
                <w:color w:val="000000" w:themeColor="text1"/>
                <w:sz w:val="20"/>
                <w:szCs w:val="20"/>
                <w:lang w:eastAsia="en-GB"/>
              </w:rPr>
              <w:t>)</w:t>
            </w:r>
          </w:p>
        </w:tc>
      </w:tr>
      <w:tr w:rsidR="00DF36A7" w:rsidRPr="00DF36A7" w14:paraId="2E19133E" w14:textId="77777777" w:rsidTr="00E353B5">
        <w:trPr>
          <w:trHeight w:val="2052"/>
        </w:trPr>
        <w:tc>
          <w:tcPr>
            <w:tcW w:w="9356" w:type="dxa"/>
          </w:tcPr>
          <w:p w14:paraId="0DB951FD" w14:textId="77777777" w:rsidR="00A5727A" w:rsidRDefault="00A5727A" w:rsidP="00E353B5">
            <w:pPr>
              <w:rPr>
                <w:rFonts w:cstheme="minorHAnsi"/>
                <w:b/>
              </w:rPr>
            </w:pPr>
          </w:p>
          <w:p w14:paraId="04A1BA95" w14:textId="77777777" w:rsidR="0036096E" w:rsidRDefault="0036096E" w:rsidP="00E353B5">
            <w:pPr>
              <w:rPr>
                <w:rFonts w:cstheme="minorHAnsi"/>
                <w:b/>
              </w:rPr>
            </w:pPr>
          </w:p>
          <w:p w14:paraId="798DBCF8" w14:textId="77777777" w:rsidR="0036096E" w:rsidRDefault="0036096E" w:rsidP="00E353B5">
            <w:pPr>
              <w:rPr>
                <w:rFonts w:cstheme="minorHAnsi"/>
                <w:b/>
              </w:rPr>
            </w:pPr>
          </w:p>
          <w:p w14:paraId="44AB09EA" w14:textId="77777777" w:rsidR="0036096E" w:rsidRDefault="0036096E" w:rsidP="00E353B5">
            <w:pPr>
              <w:rPr>
                <w:rFonts w:cstheme="minorHAnsi"/>
                <w:b/>
              </w:rPr>
            </w:pPr>
          </w:p>
          <w:p w14:paraId="7E071799" w14:textId="77777777" w:rsidR="0036096E" w:rsidRDefault="0036096E" w:rsidP="00E353B5">
            <w:pPr>
              <w:rPr>
                <w:rFonts w:cstheme="minorHAnsi"/>
                <w:b/>
              </w:rPr>
            </w:pPr>
          </w:p>
          <w:p w14:paraId="23376CAF" w14:textId="77777777" w:rsidR="0036096E" w:rsidRDefault="0036096E" w:rsidP="00E353B5">
            <w:pPr>
              <w:rPr>
                <w:rFonts w:cstheme="minorHAnsi"/>
                <w:b/>
              </w:rPr>
            </w:pPr>
          </w:p>
          <w:p w14:paraId="68BCBA0F" w14:textId="77777777" w:rsidR="0036096E" w:rsidRDefault="0036096E" w:rsidP="00E353B5">
            <w:pPr>
              <w:rPr>
                <w:rFonts w:cstheme="minorHAnsi"/>
                <w:b/>
              </w:rPr>
            </w:pPr>
          </w:p>
          <w:p w14:paraId="6F83CB3F" w14:textId="77777777" w:rsidR="0036096E" w:rsidRPr="005B04E6" w:rsidRDefault="0036096E" w:rsidP="00E353B5">
            <w:pPr>
              <w:rPr>
                <w:rFonts w:cstheme="minorHAnsi"/>
                <w:b/>
              </w:rPr>
            </w:pPr>
          </w:p>
        </w:tc>
      </w:tr>
      <w:tr w:rsidR="00591BD2" w:rsidRPr="00DA7E73" w14:paraId="0D1E0BA9" w14:textId="77777777" w:rsidTr="00F54F90">
        <w:trPr>
          <w:trHeight w:val="381"/>
        </w:trPr>
        <w:tc>
          <w:tcPr>
            <w:tcW w:w="9356" w:type="dxa"/>
            <w:shd w:val="clear" w:color="auto" w:fill="95B3D7" w:themeFill="accent1" w:themeFillTint="99"/>
          </w:tcPr>
          <w:p w14:paraId="1DD057F9" w14:textId="77777777" w:rsidR="000742B1" w:rsidRDefault="000742B1" w:rsidP="005B04E6">
            <w:pPr>
              <w:rPr>
                <w:rFonts w:cstheme="minorHAnsi"/>
                <w:b/>
                <w:i/>
                <w:color w:val="FF0000"/>
              </w:rPr>
            </w:pPr>
            <w:r>
              <w:rPr>
                <w:rFonts w:cstheme="minorHAnsi"/>
                <w:b/>
              </w:rPr>
              <w:lastRenderedPageBreak/>
              <w:t>IP AND ACCOUNT MANAGEMENT</w:t>
            </w:r>
          </w:p>
          <w:p w14:paraId="5CCBAFA4" w14:textId="6D8BAAE3" w:rsidR="00591BD2" w:rsidRPr="00B72FD6" w:rsidRDefault="52A9835B" w:rsidP="7D9D9949">
            <w:pPr>
              <w:rPr>
                <w:b/>
                <w:bCs/>
                <w:i/>
                <w:iCs/>
                <w:color w:val="FF0000"/>
              </w:rPr>
            </w:pPr>
            <w:r w:rsidRPr="7D9D9949">
              <w:rPr>
                <w:b/>
                <w:bCs/>
                <w:i/>
                <w:iCs/>
                <w:color w:val="C00000"/>
                <w:shd w:val="clear" w:color="auto" w:fill="E6E6E6"/>
              </w:rPr>
              <w:t xml:space="preserve">The </w:t>
            </w:r>
            <w:r w:rsidR="0123ECF3" w:rsidRPr="7D9D9949">
              <w:rPr>
                <w:b/>
                <w:bCs/>
                <w:i/>
                <w:iCs/>
                <w:color w:val="C00000"/>
                <w:shd w:val="clear" w:color="auto" w:fill="E6E6E6"/>
              </w:rPr>
              <w:t xml:space="preserve">relevant </w:t>
            </w:r>
            <w:r w:rsidRPr="7D9D9949">
              <w:rPr>
                <w:b/>
                <w:bCs/>
                <w:i/>
                <w:iCs/>
                <w:color w:val="C00000"/>
                <w:shd w:val="clear" w:color="auto" w:fill="E6E6E6"/>
              </w:rPr>
              <w:t>BD/TT contact must fill in th</w:t>
            </w:r>
            <w:r w:rsidR="75C12E6B" w:rsidRPr="7D9D9949">
              <w:rPr>
                <w:b/>
                <w:bCs/>
                <w:i/>
                <w:iCs/>
                <w:color w:val="C00000"/>
                <w:shd w:val="clear" w:color="auto" w:fill="E6E6E6"/>
              </w:rPr>
              <w:t>is</w:t>
            </w:r>
            <w:r w:rsidRPr="7D9D9949">
              <w:rPr>
                <w:b/>
                <w:bCs/>
                <w:i/>
                <w:iCs/>
                <w:color w:val="C00000"/>
                <w:shd w:val="clear" w:color="auto" w:fill="E6E6E6"/>
              </w:rPr>
              <w:t xml:space="preserve"> section.</w:t>
            </w:r>
            <w:r w:rsidR="00C41A3D">
              <w:rPr>
                <w:b/>
                <w:bCs/>
                <w:i/>
                <w:iCs/>
                <w:color w:val="C00000"/>
                <w:shd w:val="clear" w:color="auto" w:fill="E6E6E6"/>
              </w:rPr>
              <w:t xml:space="preserve"> </w:t>
            </w:r>
            <w:r w:rsidR="00C41A3D" w:rsidRPr="00C41A3D">
              <w:rPr>
                <w:b/>
                <w:bCs/>
                <w:i/>
                <w:iCs/>
                <w:color w:val="C00000"/>
                <w:shd w:val="clear" w:color="auto" w:fill="E6E6E6"/>
              </w:rPr>
              <w:t>Please ensure you have discussed this</w:t>
            </w:r>
            <w:r w:rsidR="0079221B">
              <w:rPr>
                <w:b/>
                <w:bCs/>
                <w:i/>
                <w:iCs/>
                <w:color w:val="C00000"/>
                <w:shd w:val="clear" w:color="auto" w:fill="E6E6E6"/>
              </w:rPr>
              <w:t xml:space="preserve"> well before the submission deadline</w:t>
            </w:r>
            <w:r w:rsidR="00C41A3D" w:rsidRPr="00C41A3D">
              <w:rPr>
                <w:b/>
                <w:bCs/>
                <w:i/>
                <w:iCs/>
                <w:color w:val="C00000"/>
                <w:shd w:val="clear" w:color="auto" w:fill="E6E6E6"/>
              </w:rPr>
              <w:t>.</w:t>
            </w:r>
          </w:p>
        </w:tc>
      </w:tr>
      <w:tr w:rsidR="00B85B37" w:rsidRPr="00AA752F" w14:paraId="5230ED83" w14:textId="77777777" w:rsidTr="00720E4A">
        <w:tc>
          <w:tcPr>
            <w:tcW w:w="9356" w:type="dxa"/>
            <w:shd w:val="clear" w:color="auto" w:fill="DBE5F1" w:themeFill="accent1" w:themeFillTint="33"/>
          </w:tcPr>
          <w:p w14:paraId="4B7B3F1C" w14:textId="544BBCBA" w:rsidR="00B85B37" w:rsidRPr="00720E4A" w:rsidRDefault="003029CF" w:rsidP="006A0EA3">
            <w:pPr>
              <w:pStyle w:val="ListParagraph"/>
              <w:numPr>
                <w:ilvl w:val="0"/>
                <w:numId w:val="10"/>
              </w:numPr>
              <w:rPr>
                <w:rFonts w:eastAsia="Times New Roman"/>
                <w:color w:val="000000" w:themeColor="text1"/>
                <w:sz w:val="20"/>
                <w:szCs w:val="20"/>
                <w:lang w:eastAsia="en-GB"/>
              </w:rPr>
            </w:pPr>
            <w:r w:rsidRPr="003029CF">
              <w:rPr>
                <w:rFonts w:eastAsia="Times New Roman"/>
                <w:color w:val="000000" w:themeColor="text1"/>
                <w:sz w:val="20"/>
                <w:szCs w:val="20"/>
                <w:lang w:eastAsia="en-GB"/>
              </w:rPr>
              <w:t>Where appropriate please describe the IP position, the strategy for Background and Foreground commercialisation and any issues to be considered (</w:t>
            </w:r>
            <w:proofErr w:type="gramStart"/>
            <w:r w:rsidRPr="003029CF">
              <w:rPr>
                <w:rFonts w:eastAsia="Times New Roman"/>
                <w:color w:val="000000" w:themeColor="text1"/>
                <w:sz w:val="20"/>
                <w:szCs w:val="20"/>
                <w:lang w:eastAsia="en-GB"/>
              </w:rPr>
              <w:t xml:space="preserve">400 </w:t>
            </w:r>
            <w:r w:rsidR="009E3353" w:rsidRPr="006A0EA3">
              <w:rPr>
                <w:rFonts w:cstheme="minorHAnsi"/>
                <w:noProof/>
                <w:sz w:val="20"/>
                <w:szCs w:val="20"/>
              </w:rPr>
              <w:t>word</w:t>
            </w:r>
            <w:proofErr w:type="gramEnd"/>
            <w:r w:rsidR="009E3353">
              <w:rPr>
                <w:rFonts w:cstheme="minorHAnsi"/>
                <w:noProof/>
                <w:sz w:val="20"/>
                <w:szCs w:val="20"/>
              </w:rPr>
              <w:t xml:space="preserve"> limit</w:t>
            </w:r>
            <w:r w:rsidRPr="003029CF">
              <w:rPr>
                <w:rFonts w:eastAsia="Times New Roman"/>
                <w:color w:val="000000" w:themeColor="text1"/>
                <w:sz w:val="20"/>
                <w:szCs w:val="20"/>
                <w:lang w:eastAsia="en-GB"/>
              </w:rPr>
              <w:t>).</w:t>
            </w:r>
          </w:p>
        </w:tc>
      </w:tr>
      <w:tr w:rsidR="00591BD2" w14:paraId="718B26A5" w14:textId="77777777" w:rsidTr="00F54F90">
        <w:trPr>
          <w:trHeight w:val="1817"/>
        </w:trPr>
        <w:tc>
          <w:tcPr>
            <w:tcW w:w="9356" w:type="dxa"/>
          </w:tcPr>
          <w:p w14:paraId="782CC853" w14:textId="77777777" w:rsidR="003945AE" w:rsidRDefault="003945AE" w:rsidP="00E353B5">
            <w:pPr>
              <w:spacing w:line="238" w:lineRule="atLeast"/>
              <w:rPr>
                <w:rFonts w:eastAsia="Times New Roman"/>
                <w:color w:val="000000" w:themeColor="text1"/>
                <w:szCs w:val="20"/>
                <w:lang w:eastAsia="en-GB"/>
              </w:rPr>
            </w:pPr>
          </w:p>
          <w:p w14:paraId="5CB22DD7" w14:textId="77777777" w:rsidR="0036096E" w:rsidRDefault="0036096E" w:rsidP="00E353B5">
            <w:pPr>
              <w:spacing w:line="238" w:lineRule="atLeast"/>
              <w:rPr>
                <w:rFonts w:eastAsia="Times New Roman"/>
                <w:color w:val="000000" w:themeColor="text1"/>
                <w:szCs w:val="20"/>
                <w:lang w:eastAsia="en-GB"/>
              </w:rPr>
            </w:pPr>
          </w:p>
          <w:p w14:paraId="115FB5A6" w14:textId="77777777" w:rsidR="0036096E" w:rsidRDefault="0036096E" w:rsidP="00E353B5">
            <w:pPr>
              <w:spacing w:line="238" w:lineRule="atLeast"/>
              <w:rPr>
                <w:rFonts w:eastAsia="Times New Roman"/>
                <w:color w:val="000000" w:themeColor="text1"/>
                <w:szCs w:val="20"/>
                <w:lang w:eastAsia="en-GB"/>
              </w:rPr>
            </w:pPr>
          </w:p>
          <w:p w14:paraId="6594155E" w14:textId="77777777" w:rsidR="0036096E" w:rsidRDefault="0036096E" w:rsidP="00E353B5">
            <w:pPr>
              <w:spacing w:line="238" w:lineRule="atLeast"/>
              <w:rPr>
                <w:rFonts w:eastAsia="Times New Roman"/>
                <w:color w:val="000000" w:themeColor="text1"/>
                <w:szCs w:val="20"/>
                <w:lang w:eastAsia="en-GB"/>
              </w:rPr>
            </w:pPr>
          </w:p>
          <w:p w14:paraId="34B39AA4" w14:textId="77777777" w:rsidR="0036096E" w:rsidRDefault="0036096E" w:rsidP="00E353B5">
            <w:pPr>
              <w:spacing w:line="238" w:lineRule="atLeast"/>
              <w:rPr>
                <w:rFonts w:eastAsia="Times New Roman"/>
                <w:color w:val="000000" w:themeColor="text1"/>
                <w:szCs w:val="20"/>
                <w:lang w:eastAsia="en-GB"/>
              </w:rPr>
            </w:pPr>
          </w:p>
          <w:p w14:paraId="6520A2F9" w14:textId="77777777" w:rsidR="0036096E" w:rsidRDefault="0036096E" w:rsidP="00E353B5">
            <w:pPr>
              <w:spacing w:line="238" w:lineRule="atLeast"/>
              <w:rPr>
                <w:rFonts w:eastAsia="Times New Roman"/>
                <w:color w:val="000000" w:themeColor="text1"/>
                <w:szCs w:val="20"/>
                <w:lang w:eastAsia="en-GB"/>
              </w:rPr>
            </w:pPr>
          </w:p>
          <w:p w14:paraId="4DA6882C" w14:textId="77777777" w:rsidR="0036096E" w:rsidRDefault="0036096E" w:rsidP="00E353B5">
            <w:pPr>
              <w:spacing w:line="238" w:lineRule="atLeast"/>
              <w:rPr>
                <w:rFonts w:eastAsia="Times New Roman"/>
                <w:color w:val="000000" w:themeColor="text1"/>
                <w:szCs w:val="20"/>
                <w:lang w:eastAsia="en-GB"/>
              </w:rPr>
            </w:pPr>
          </w:p>
          <w:p w14:paraId="7DD86442" w14:textId="77777777" w:rsidR="0036096E" w:rsidRPr="00E353B5" w:rsidRDefault="0036096E" w:rsidP="00E353B5">
            <w:pPr>
              <w:spacing w:line="238" w:lineRule="atLeast"/>
              <w:rPr>
                <w:rFonts w:eastAsia="Times New Roman"/>
                <w:color w:val="000000" w:themeColor="text1"/>
                <w:szCs w:val="20"/>
                <w:lang w:eastAsia="en-GB"/>
              </w:rPr>
            </w:pPr>
          </w:p>
        </w:tc>
      </w:tr>
      <w:tr w:rsidR="003029CF" w:rsidRPr="00AA752F" w14:paraId="3729B62A" w14:textId="77777777" w:rsidTr="00720E4A">
        <w:tc>
          <w:tcPr>
            <w:tcW w:w="9356" w:type="dxa"/>
            <w:shd w:val="clear" w:color="auto" w:fill="DBE5F1" w:themeFill="accent1" w:themeFillTint="33"/>
          </w:tcPr>
          <w:p w14:paraId="656036F8" w14:textId="7EDE66DE" w:rsidR="003029CF" w:rsidRPr="00720E4A" w:rsidRDefault="003029CF" w:rsidP="006A0EA3">
            <w:pPr>
              <w:pStyle w:val="ListParagraph"/>
              <w:numPr>
                <w:ilvl w:val="0"/>
                <w:numId w:val="10"/>
              </w:numPr>
              <w:rPr>
                <w:rFonts w:eastAsia="Times New Roman"/>
                <w:color w:val="000000" w:themeColor="text1"/>
                <w:sz w:val="20"/>
                <w:szCs w:val="20"/>
                <w:lang w:eastAsia="en-GB"/>
              </w:rPr>
            </w:pPr>
            <w:r w:rsidRPr="003029CF">
              <w:rPr>
                <w:rFonts w:eastAsia="Times New Roman"/>
                <w:color w:val="000000" w:themeColor="text1"/>
                <w:sz w:val="20"/>
                <w:szCs w:val="20"/>
                <w:lang w:eastAsia="en-GB"/>
              </w:rPr>
              <w:t xml:space="preserve">Summarise below the steps you will take to manage and develop the industry partner relationship during and after this project. Please mention any further funding opportunities or </w:t>
            </w:r>
            <w:r w:rsidR="00CA1465">
              <w:rPr>
                <w:rFonts w:eastAsia="Times New Roman"/>
                <w:color w:val="000000" w:themeColor="text1"/>
                <w:sz w:val="20"/>
                <w:szCs w:val="20"/>
                <w:lang w:eastAsia="en-GB"/>
              </w:rPr>
              <w:t>commercial routes</w:t>
            </w:r>
            <w:r w:rsidRPr="003029CF">
              <w:rPr>
                <w:rFonts w:eastAsia="Times New Roman"/>
                <w:color w:val="000000" w:themeColor="text1"/>
                <w:sz w:val="20"/>
                <w:szCs w:val="20"/>
                <w:lang w:eastAsia="en-GB"/>
              </w:rPr>
              <w:t xml:space="preserve"> to </w:t>
            </w:r>
            <w:r w:rsidR="00CA1465">
              <w:rPr>
                <w:rFonts w:eastAsia="Times New Roman"/>
                <w:color w:val="000000" w:themeColor="text1"/>
                <w:sz w:val="20"/>
                <w:szCs w:val="20"/>
                <w:lang w:eastAsia="en-GB"/>
              </w:rPr>
              <w:t>market</w:t>
            </w:r>
            <w:r w:rsidRPr="003029CF">
              <w:rPr>
                <w:rFonts w:eastAsia="Times New Roman"/>
                <w:color w:val="000000" w:themeColor="text1"/>
                <w:sz w:val="20"/>
                <w:szCs w:val="20"/>
                <w:lang w:eastAsia="en-GB"/>
              </w:rPr>
              <w:t xml:space="preserve"> (</w:t>
            </w:r>
            <w:proofErr w:type="gramStart"/>
            <w:r w:rsidRPr="003029CF">
              <w:rPr>
                <w:rFonts w:eastAsia="Times New Roman"/>
                <w:color w:val="000000" w:themeColor="text1"/>
                <w:sz w:val="20"/>
                <w:szCs w:val="20"/>
                <w:lang w:eastAsia="en-GB"/>
              </w:rPr>
              <w:t xml:space="preserve">300 </w:t>
            </w:r>
            <w:r w:rsidR="009E3353" w:rsidRPr="006A0EA3">
              <w:rPr>
                <w:rFonts w:cstheme="minorHAnsi"/>
                <w:noProof/>
                <w:sz w:val="20"/>
                <w:szCs w:val="20"/>
              </w:rPr>
              <w:t>word</w:t>
            </w:r>
            <w:proofErr w:type="gramEnd"/>
            <w:r w:rsidR="009E3353">
              <w:rPr>
                <w:rFonts w:cstheme="minorHAnsi"/>
                <w:noProof/>
                <w:sz w:val="20"/>
                <w:szCs w:val="20"/>
              </w:rPr>
              <w:t xml:space="preserve"> limit</w:t>
            </w:r>
            <w:r w:rsidRPr="003029CF">
              <w:rPr>
                <w:rFonts w:eastAsia="Times New Roman"/>
                <w:color w:val="000000" w:themeColor="text1"/>
                <w:sz w:val="20"/>
                <w:szCs w:val="20"/>
                <w:lang w:eastAsia="en-GB"/>
              </w:rPr>
              <w:t>).</w:t>
            </w:r>
          </w:p>
        </w:tc>
      </w:tr>
      <w:tr w:rsidR="00591BD2" w:rsidRPr="00DA7E73" w14:paraId="533728DC" w14:textId="77777777" w:rsidTr="00F54F90">
        <w:trPr>
          <w:trHeight w:val="378"/>
        </w:trPr>
        <w:tc>
          <w:tcPr>
            <w:tcW w:w="9356" w:type="dxa"/>
          </w:tcPr>
          <w:p w14:paraId="5C1A9005" w14:textId="77777777" w:rsidR="003945AE" w:rsidRDefault="003945AE" w:rsidP="00A5727A">
            <w:pPr>
              <w:spacing w:line="238" w:lineRule="atLeast"/>
            </w:pPr>
          </w:p>
          <w:p w14:paraId="0213FAE5" w14:textId="77777777" w:rsidR="003945AE" w:rsidRDefault="003945AE" w:rsidP="00A5727A">
            <w:pPr>
              <w:spacing w:line="238" w:lineRule="atLeast"/>
            </w:pPr>
          </w:p>
          <w:p w14:paraId="34F3077E" w14:textId="77777777" w:rsidR="0036096E" w:rsidRDefault="0036096E" w:rsidP="00A5727A">
            <w:pPr>
              <w:spacing w:line="238" w:lineRule="atLeast"/>
            </w:pPr>
          </w:p>
          <w:p w14:paraId="5A932CA2" w14:textId="77777777" w:rsidR="003945AE" w:rsidRDefault="003945AE" w:rsidP="00A5727A">
            <w:pPr>
              <w:spacing w:line="238" w:lineRule="atLeast"/>
            </w:pPr>
          </w:p>
          <w:p w14:paraId="5B243185" w14:textId="77777777" w:rsidR="003945AE" w:rsidRDefault="003945AE" w:rsidP="00A5727A">
            <w:pPr>
              <w:spacing w:line="238" w:lineRule="atLeast"/>
            </w:pPr>
          </w:p>
          <w:p w14:paraId="168CA006" w14:textId="77777777" w:rsidR="003945AE" w:rsidRDefault="003945AE" w:rsidP="00A5727A">
            <w:pPr>
              <w:spacing w:line="238" w:lineRule="atLeast"/>
            </w:pPr>
          </w:p>
          <w:p w14:paraId="2BE3BE74" w14:textId="77777777" w:rsidR="003945AE" w:rsidRDefault="003945AE" w:rsidP="00A5727A">
            <w:pPr>
              <w:spacing w:line="238" w:lineRule="atLeast"/>
            </w:pPr>
          </w:p>
          <w:p w14:paraId="5B0E2B6D" w14:textId="77777777" w:rsidR="003945AE" w:rsidRDefault="003945AE" w:rsidP="00A5727A">
            <w:pPr>
              <w:spacing w:line="238" w:lineRule="atLeast"/>
            </w:pPr>
          </w:p>
          <w:p w14:paraId="49A4D2C8" w14:textId="77777777" w:rsidR="00591BD2" w:rsidRPr="00DA7E73" w:rsidRDefault="00591BD2" w:rsidP="00A5727A">
            <w:pPr>
              <w:spacing w:line="238" w:lineRule="atLeast"/>
              <w:rPr>
                <w:rFonts w:cstheme="minorHAnsi"/>
                <w:b/>
              </w:rPr>
            </w:pPr>
          </w:p>
        </w:tc>
      </w:tr>
    </w:tbl>
    <w:p w14:paraId="26DB2923" w14:textId="77777777" w:rsidR="005B04E6" w:rsidRDefault="005B04E6" w:rsidP="005B04E6">
      <w:pPr>
        <w:tabs>
          <w:tab w:val="left" w:pos="3450"/>
        </w:tabs>
        <w:rPr>
          <w:rFonts w:cstheme="minorHAnsi"/>
          <w:sz w:val="24"/>
        </w:rPr>
        <w:sectPr w:rsidR="005B04E6" w:rsidSect="005B04E6">
          <w:headerReference w:type="default" r:id="rId14"/>
          <w:footerReference w:type="default" r:id="rId15"/>
          <w:pgSz w:w="11906" w:h="16838"/>
          <w:pgMar w:top="1440" w:right="1440" w:bottom="1440" w:left="1440" w:header="0" w:footer="170" w:gutter="0"/>
          <w:cols w:space="708"/>
          <w:docGrid w:linePitch="360"/>
        </w:sectPr>
      </w:pPr>
    </w:p>
    <w:p w14:paraId="7112DC3D" w14:textId="77777777" w:rsidR="0077179A" w:rsidRDefault="0077179A" w:rsidP="00BB2A36">
      <w:pPr>
        <w:keepNext/>
        <w:spacing w:after="0" w:line="238" w:lineRule="atLeast"/>
        <w:rPr>
          <w:rFonts w:eastAsia="Times New Roman"/>
          <w:b/>
          <w:bCs/>
          <w:color w:val="000000" w:themeColor="text1"/>
          <w:lang w:eastAsia="en-GB"/>
        </w:rPr>
      </w:pPr>
    </w:p>
    <w:p w14:paraId="5F8AE0C3" w14:textId="4180CAED" w:rsidR="00F0169B" w:rsidRDefault="485D4027" w:rsidP="00BB2A36">
      <w:pPr>
        <w:keepNext/>
        <w:spacing w:after="0" w:line="238" w:lineRule="atLeast"/>
        <w:rPr>
          <w:rFonts w:eastAsia="Times New Roman"/>
          <w:b/>
          <w:bCs/>
          <w:color w:val="000000" w:themeColor="text1"/>
          <w:lang w:eastAsia="en-GB"/>
        </w:rPr>
      </w:pPr>
      <w:r w:rsidRPr="7D9D9949">
        <w:rPr>
          <w:rFonts w:eastAsia="Times New Roman"/>
          <w:b/>
          <w:bCs/>
          <w:color w:val="000000" w:themeColor="text1"/>
          <w:lang w:eastAsia="en-GB"/>
        </w:rPr>
        <w:t>FUNDS REQUESTED</w:t>
      </w:r>
    </w:p>
    <w:p w14:paraId="7F54E295" w14:textId="6DEDD3DF" w:rsidR="00444C1C" w:rsidRPr="006A0EA3" w:rsidRDefault="000D2BE2" w:rsidP="006A0EA3">
      <w:pPr>
        <w:rPr>
          <w:b/>
          <w:bCs/>
          <w:color w:val="C00000"/>
          <w:sz w:val="24"/>
          <w:szCs w:val="24"/>
        </w:rPr>
      </w:pPr>
      <w:r>
        <w:rPr>
          <w:rFonts w:eastAsia="Times New Roman"/>
          <w:b/>
          <w:bCs/>
          <w:color w:val="C00000"/>
          <w:lang w:eastAsia="en-GB"/>
        </w:rPr>
        <w:t xml:space="preserve">PLEASE </w:t>
      </w:r>
      <w:r w:rsidR="00B20A7F">
        <w:rPr>
          <w:rFonts w:eastAsia="Times New Roman"/>
          <w:b/>
          <w:bCs/>
          <w:color w:val="C00000"/>
          <w:lang w:eastAsia="en-GB"/>
        </w:rPr>
        <w:t xml:space="preserve">COMPLETE THE TABLE BELOW BASED ON THE WORKTRIBE COSTING FOR THE PROJECT </w:t>
      </w:r>
      <w:r>
        <w:rPr>
          <w:rFonts w:eastAsia="Times New Roman"/>
          <w:b/>
          <w:bCs/>
          <w:color w:val="C00000"/>
          <w:lang w:eastAsia="en-GB"/>
        </w:rPr>
        <w:t>AND ATTACH THE WORKTRIBE COSTING EXCEL SHEET TO YOUR APPLICATION.</w:t>
      </w:r>
    </w:p>
    <w:tbl>
      <w:tblPr>
        <w:tblStyle w:val="TableGrid"/>
        <w:tblpPr w:leftFromText="180" w:rightFromText="180" w:vertAnchor="text" w:horzAnchor="margin" w:tblpY="109"/>
        <w:tblW w:w="14883" w:type="dxa"/>
        <w:tblLook w:val="04A0" w:firstRow="1" w:lastRow="0" w:firstColumn="1" w:lastColumn="0" w:noHBand="0" w:noVBand="1"/>
      </w:tblPr>
      <w:tblGrid>
        <w:gridCol w:w="2591"/>
        <w:gridCol w:w="4755"/>
        <w:gridCol w:w="1633"/>
        <w:gridCol w:w="1476"/>
        <w:gridCol w:w="1476"/>
        <w:gridCol w:w="1476"/>
        <w:gridCol w:w="1476"/>
      </w:tblGrid>
      <w:tr w:rsidR="0039726D" w:rsidRPr="002F2541" w14:paraId="1064FDC5" w14:textId="77777777" w:rsidTr="7D9D9949">
        <w:trPr>
          <w:trHeight w:val="216"/>
        </w:trPr>
        <w:tc>
          <w:tcPr>
            <w:tcW w:w="2591" w:type="dxa"/>
            <w:vMerge w:val="restart"/>
            <w:shd w:val="clear" w:color="auto" w:fill="DBE5F1" w:themeFill="accent1" w:themeFillTint="33"/>
          </w:tcPr>
          <w:p w14:paraId="05527122" w14:textId="77777777" w:rsidR="0039726D" w:rsidRPr="002F2541" w:rsidRDefault="0039726D" w:rsidP="0039726D">
            <w:pPr>
              <w:keepNext/>
              <w:spacing w:line="238" w:lineRule="atLeast"/>
              <w:rPr>
                <w:rFonts w:eastAsia="Times New Roman"/>
                <w:b/>
                <w:bCs/>
                <w:color w:val="000000" w:themeColor="text1"/>
                <w:lang w:eastAsia="en-GB"/>
              </w:rPr>
            </w:pPr>
            <w:r w:rsidRPr="22E72EE6">
              <w:rPr>
                <w:rFonts w:eastAsia="Times New Roman"/>
                <w:b/>
                <w:bCs/>
                <w:color w:val="000000" w:themeColor="text1"/>
                <w:lang w:eastAsia="en-GB"/>
              </w:rPr>
              <w:t xml:space="preserve">Resources  </w:t>
            </w:r>
          </w:p>
          <w:p w14:paraId="46CAE5F1" w14:textId="0775C5F5" w:rsidR="0039726D" w:rsidRPr="00F0169B" w:rsidRDefault="4D406E92" w:rsidP="7D9D9949">
            <w:pPr>
              <w:keepNext/>
              <w:spacing w:line="238" w:lineRule="atLeast"/>
              <w:rPr>
                <w:rFonts w:eastAsia="Times New Roman"/>
                <w:b/>
                <w:bCs/>
                <w:color w:val="000000"/>
                <w:sz w:val="16"/>
                <w:szCs w:val="16"/>
                <w:lang w:eastAsia="en-GB"/>
              </w:rPr>
            </w:pPr>
            <w:r w:rsidRPr="7D9D9949">
              <w:rPr>
                <w:rFonts w:eastAsia="Times New Roman"/>
                <w:i/>
                <w:iCs/>
                <w:color w:val="000000" w:themeColor="text1"/>
                <w:sz w:val="16"/>
                <w:szCs w:val="16"/>
                <w:lang w:eastAsia="en-GB"/>
              </w:rPr>
              <w:t>E.g.</w:t>
            </w:r>
            <w:r w:rsidRPr="7D9D9949">
              <w:rPr>
                <w:rFonts w:eastAsia="Times New Roman"/>
                <w:i/>
                <w:iCs/>
                <w:color w:val="000000" w:themeColor="text1"/>
                <w:sz w:val="16"/>
                <w:szCs w:val="16"/>
                <w:shd w:val="clear" w:color="auto" w:fill="E6E6E6"/>
                <w:lang w:eastAsia="en-GB"/>
              </w:rPr>
              <w:t xml:space="preserve"> staff time, travel &amp; subsistence, costs for workshops/knowledge exchange seminars/prototypes etc.</w:t>
            </w:r>
          </w:p>
        </w:tc>
        <w:tc>
          <w:tcPr>
            <w:tcW w:w="4755" w:type="dxa"/>
            <w:vMerge w:val="restart"/>
            <w:shd w:val="clear" w:color="auto" w:fill="DBE5F1" w:themeFill="accent1" w:themeFillTint="33"/>
          </w:tcPr>
          <w:p w14:paraId="70E4180E" w14:textId="77777777" w:rsidR="0039726D" w:rsidRPr="002F2541" w:rsidRDefault="0039726D" w:rsidP="0039726D">
            <w:pPr>
              <w:keepNext/>
              <w:spacing w:line="238" w:lineRule="atLeast"/>
              <w:rPr>
                <w:rFonts w:eastAsia="Times New Roman"/>
                <w:b/>
                <w:bCs/>
                <w:color w:val="000000" w:themeColor="text1"/>
                <w:lang w:eastAsia="en-GB"/>
              </w:rPr>
            </w:pPr>
            <w:r w:rsidRPr="22E72EE6">
              <w:rPr>
                <w:rFonts w:eastAsia="Times New Roman"/>
                <w:b/>
                <w:bCs/>
                <w:color w:val="000000" w:themeColor="text1"/>
                <w:lang w:eastAsia="en-GB"/>
              </w:rPr>
              <w:t xml:space="preserve">Justification of Resources </w:t>
            </w:r>
          </w:p>
        </w:tc>
        <w:tc>
          <w:tcPr>
            <w:tcW w:w="1633" w:type="dxa"/>
            <w:vMerge w:val="restart"/>
            <w:shd w:val="clear" w:color="auto" w:fill="DBE5F1" w:themeFill="accent1" w:themeFillTint="33"/>
          </w:tcPr>
          <w:p w14:paraId="797BB231" w14:textId="77777777" w:rsidR="0039726D" w:rsidRPr="002F2541" w:rsidRDefault="0039726D" w:rsidP="0039726D">
            <w:pPr>
              <w:keepNext/>
              <w:spacing w:line="238" w:lineRule="atLeast"/>
              <w:rPr>
                <w:rFonts w:eastAsia="Times New Roman"/>
                <w:b/>
                <w:bCs/>
                <w:color w:val="000000" w:themeColor="text1"/>
                <w:lang w:eastAsia="en-GB"/>
              </w:rPr>
            </w:pPr>
            <w:r w:rsidRPr="22E72EE6">
              <w:rPr>
                <w:rFonts w:eastAsia="Times New Roman"/>
                <w:b/>
                <w:bCs/>
                <w:color w:val="000000" w:themeColor="text1"/>
                <w:lang w:eastAsia="en-GB"/>
              </w:rPr>
              <w:t>Total Cost (£)</w:t>
            </w:r>
          </w:p>
        </w:tc>
        <w:tc>
          <w:tcPr>
            <w:tcW w:w="5904" w:type="dxa"/>
            <w:gridSpan w:val="4"/>
            <w:shd w:val="clear" w:color="auto" w:fill="DBE5F1" w:themeFill="accent1" w:themeFillTint="33"/>
          </w:tcPr>
          <w:p w14:paraId="196FEB3A" w14:textId="77777777" w:rsidR="0039726D" w:rsidRPr="22E72EE6" w:rsidRDefault="0039726D" w:rsidP="0039726D">
            <w:pPr>
              <w:keepNext/>
              <w:spacing w:line="238" w:lineRule="atLeast"/>
              <w:jc w:val="center"/>
              <w:rPr>
                <w:rFonts w:eastAsia="Times New Roman"/>
                <w:b/>
                <w:bCs/>
                <w:color w:val="000000" w:themeColor="text1"/>
                <w:lang w:eastAsia="en-GB"/>
              </w:rPr>
            </w:pPr>
          </w:p>
          <w:p w14:paraId="759FD96C" w14:textId="77777777" w:rsidR="0039726D" w:rsidRPr="002F2541" w:rsidRDefault="0039726D" w:rsidP="0039726D">
            <w:pPr>
              <w:keepNext/>
              <w:spacing w:line="238" w:lineRule="atLeast"/>
              <w:jc w:val="center"/>
              <w:rPr>
                <w:rFonts w:eastAsia="Times New Roman"/>
                <w:b/>
                <w:bCs/>
                <w:color w:val="000000" w:themeColor="text1"/>
                <w:lang w:eastAsia="en-GB"/>
              </w:rPr>
            </w:pPr>
            <w:r w:rsidRPr="22E72EE6">
              <w:rPr>
                <w:rFonts w:eastAsia="Times New Roman"/>
                <w:b/>
                <w:bCs/>
                <w:color w:val="000000" w:themeColor="text1"/>
                <w:lang w:eastAsia="en-GB"/>
              </w:rPr>
              <w:t>Contribution</w:t>
            </w:r>
          </w:p>
        </w:tc>
      </w:tr>
      <w:tr w:rsidR="0039726D" w:rsidRPr="002F2541" w14:paraId="38B55C12" w14:textId="77777777" w:rsidTr="7D9D9949">
        <w:trPr>
          <w:trHeight w:val="209"/>
        </w:trPr>
        <w:tc>
          <w:tcPr>
            <w:tcW w:w="2591" w:type="dxa"/>
            <w:vMerge/>
          </w:tcPr>
          <w:p w14:paraId="0D683A06" w14:textId="77777777" w:rsidR="0039726D" w:rsidRPr="002F2541" w:rsidRDefault="0039726D" w:rsidP="0039726D">
            <w:pPr>
              <w:keepNext/>
              <w:spacing w:line="238" w:lineRule="atLeast"/>
              <w:rPr>
                <w:rFonts w:eastAsia="Times New Roman" w:cstheme="minorHAnsi"/>
                <w:b/>
                <w:color w:val="000000"/>
                <w:lang w:eastAsia="en-GB"/>
              </w:rPr>
            </w:pPr>
          </w:p>
        </w:tc>
        <w:tc>
          <w:tcPr>
            <w:tcW w:w="4755" w:type="dxa"/>
            <w:vMerge/>
          </w:tcPr>
          <w:p w14:paraId="7286A848" w14:textId="77777777" w:rsidR="0039726D" w:rsidRPr="002F2541" w:rsidRDefault="0039726D" w:rsidP="0039726D">
            <w:pPr>
              <w:keepNext/>
              <w:spacing w:line="238" w:lineRule="atLeast"/>
              <w:rPr>
                <w:rFonts w:eastAsia="Times New Roman" w:cstheme="minorHAnsi"/>
                <w:b/>
                <w:color w:val="000000"/>
                <w:lang w:eastAsia="en-GB"/>
              </w:rPr>
            </w:pPr>
          </w:p>
        </w:tc>
        <w:tc>
          <w:tcPr>
            <w:tcW w:w="1633" w:type="dxa"/>
            <w:vMerge/>
          </w:tcPr>
          <w:p w14:paraId="32F2C386" w14:textId="77777777" w:rsidR="0039726D" w:rsidRPr="002F2541" w:rsidRDefault="0039726D" w:rsidP="0039726D">
            <w:pPr>
              <w:keepNext/>
              <w:spacing w:line="238" w:lineRule="atLeast"/>
              <w:rPr>
                <w:rFonts w:eastAsia="Times New Roman" w:cstheme="minorHAnsi"/>
                <w:b/>
                <w:color w:val="000000"/>
                <w:lang w:eastAsia="en-GB"/>
              </w:rPr>
            </w:pPr>
          </w:p>
        </w:tc>
        <w:tc>
          <w:tcPr>
            <w:tcW w:w="1476" w:type="dxa"/>
            <w:shd w:val="clear" w:color="auto" w:fill="DBE5F1" w:themeFill="accent1" w:themeFillTint="33"/>
            <w:vAlign w:val="bottom"/>
          </w:tcPr>
          <w:p w14:paraId="2643BEC7" w14:textId="77777777" w:rsidR="0039726D" w:rsidRPr="002F2541" w:rsidRDefault="0039726D" w:rsidP="0039726D">
            <w:pPr>
              <w:keepNext/>
              <w:spacing w:line="238" w:lineRule="atLeast"/>
              <w:jc w:val="center"/>
              <w:rPr>
                <w:rFonts w:eastAsia="Times New Roman"/>
                <w:b/>
                <w:bCs/>
                <w:color w:val="000000" w:themeColor="text1"/>
                <w:lang w:eastAsia="en-GB"/>
              </w:rPr>
            </w:pPr>
            <w:r w:rsidRPr="22E72EE6">
              <w:rPr>
                <w:rFonts w:eastAsia="Times New Roman"/>
                <w:b/>
                <w:bCs/>
                <w:color w:val="000000" w:themeColor="text1"/>
                <w:lang w:eastAsia="en-GB"/>
              </w:rPr>
              <w:t>IAA</w:t>
            </w:r>
          </w:p>
        </w:tc>
        <w:tc>
          <w:tcPr>
            <w:tcW w:w="1476" w:type="dxa"/>
            <w:shd w:val="clear" w:color="auto" w:fill="DBE5F1" w:themeFill="accent1" w:themeFillTint="33"/>
            <w:vAlign w:val="bottom"/>
          </w:tcPr>
          <w:p w14:paraId="0FFA9CA1" w14:textId="77777777" w:rsidR="0039726D" w:rsidRPr="22E72EE6" w:rsidRDefault="0039726D" w:rsidP="0039726D">
            <w:pPr>
              <w:keepNext/>
              <w:spacing w:line="238" w:lineRule="atLeast"/>
              <w:jc w:val="center"/>
              <w:rPr>
                <w:rFonts w:eastAsia="Times New Roman"/>
                <w:b/>
                <w:bCs/>
                <w:color w:val="000000" w:themeColor="text1"/>
                <w:lang w:eastAsia="en-GB"/>
              </w:rPr>
            </w:pPr>
            <w:r w:rsidRPr="22E72EE6">
              <w:rPr>
                <w:rFonts w:eastAsia="Times New Roman"/>
                <w:b/>
                <w:bCs/>
                <w:color w:val="000000" w:themeColor="text1"/>
                <w:lang w:eastAsia="en-GB"/>
              </w:rPr>
              <w:t>Company Cash</w:t>
            </w:r>
          </w:p>
        </w:tc>
        <w:tc>
          <w:tcPr>
            <w:tcW w:w="1476" w:type="dxa"/>
            <w:shd w:val="clear" w:color="auto" w:fill="DBE5F1" w:themeFill="accent1" w:themeFillTint="33"/>
            <w:vAlign w:val="bottom"/>
          </w:tcPr>
          <w:p w14:paraId="1C579924" w14:textId="77777777" w:rsidR="0039726D" w:rsidRPr="002F2541" w:rsidRDefault="0039726D" w:rsidP="0039726D">
            <w:pPr>
              <w:keepNext/>
              <w:spacing w:line="238" w:lineRule="atLeast"/>
              <w:jc w:val="center"/>
              <w:rPr>
                <w:rFonts w:eastAsia="Times New Roman"/>
                <w:b/>
                <w:bCs/>
                <w:color w:val="000000" w:themeColor="text1"/>
                <w:lang w:eastAsia="en-GB"/>
              </w:rPr>
            </w:pPr>
            <w:r w:rsidRPr="22E72EE6">
              <w:rPr>
                <w:rFonts w:eastAsia="Times New Roman"/>
                <w:b/>
                <w:bCs/>
                <w:color w:val="000000" w:themeColor="text1"/>
                <w:lang w:eastAsia="en-GB"/>
              </w:rPr>
              <w:t>Company In Kind</w:t>
            </w:r>
          </w:p>
        </w:tc>
        <w:tc>
          <w:tcPr>
            <w:tcW w:w="1476" w:type="dxa"/>
            <w:shd w:val="clear" w:color="auto" w:fill="DBE5F1" w:themeFill="accent1" w:themeFillTint="33"/>
            <w:vAlign w:val="bottom"/>
          </w:tcPr>
          <w:p w14:paraId="679ACCF2" w14:textId="77777777" w:rsidR="0039726D" w:rsidRPr="002F2541" w:rsidRDefault="0039726D" w:rsidP="0039726D">
            <w:pPr>
              <w:keepNext/>
              <w:spacing w:line="238" w:lineRule="atLeast"/>
              <w:jc w:val="center"/>
              <w:rPr>
                <w:rFonts w:eastAsia="Times New Roman"/>
                <w:b/>
                <w:bCs/>
                <w:color w:val="000000" w:themeColor="text1"/>
                <w:lang w:eastAsia="en-GB"/>
              </w:rPr>
            </w:pPr>
            <w:r>
              <w:rPr>
                <w:rFonts w:eastAsia="Times New Roman"/>
                <w:b/>
                <w:bCs/>
                <w:color w:val="000000" w:themeColor="text1"/>
                <w:lang w:eastAsia="en-GB"/>
              </w:rPr>
              <w:t>Other Funder</w:t>
            </w:r>
          </w:p>
        </w:tc>
      </w:tr>
      <w:tr w:rsidR="0039726D" w:rsidRPr="002F2541" w14:paraId="527E5902" w14:textId="77777777" w:rsidTr="7D9D9949">
        <w:trPr>
          <w:trHeight w:val="210"/>
        </w:trPr>
        <w:tc>
          <w:tcPr>
            <w:tcW w:w="2591" w:type="dxa"/>
          </w:tcPr>
          <w:p w14:paraId="6532B165" w14:textId="77777777" w:rsidR="0039726D" w:rsidRPr="002F2541" w:rsidRDefault="0039726D" w:rsidP="0039726D">
            <w:pPr>
              <w:spacing w:line="238" w:lineRule="atLeast"/>
              <w:rPr>
                <w:rFonts w:eastAsia="Times New Roman" w:cstheme="minorHAnsi"/>
                <w:color w:val="000000"/>
                <w:lang w:eastAsia="en-GB"/>
              </w:rPr>
            </w:pPr>
          </w:p>
        </w:tc>
        <w:tc>
          <w:tcPr>
            <w:tcW w:w="4755" w:type="dxa"/>
          </w:tcPr>
          <w:p w14:paraId="64CC4A17" w14:textId="77777777" w:rsidR="0039726D" w:rsidRPr="002F2541" w:rsidRDefault="0039726D" w:rsidP="0039726D">
            <w:pPr>
              <w:spacing w:line="238" w:lineRule="atLeast"/>
              <w:rPr>
                <w:rFonts w:eastAsia="Times New Roman" w:cstheme="minorHAnsi"/>
                <w:color w:val="000000"/>
                <w:lang w:eastAsia="en-GB"/>
              </w:rPr>
            </w:pPr>
          </w:p>
        </w:tc>
        <w:tc>
          <w:tcPr>
            <w:tcW w:w="1633" w:type="dxa"/>
          </w:tcPr>
          <w:p w14:paraId="0C434726"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0C0D3AC6"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729479B8"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50E8619"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593B4978" w14:textId="77777777"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7E813E12" w14:textId="77777777" w:rsidTr="7D9D9949">
        <w:trPr>
          <w:trHeight w:val="210"/>
        </w:trPr>
        <w:tc>
          <w:tcPr>
            <w:tcW w:w="2591" w:type="dxa"/>
          </w:tcPr>
          <w:p w14:paraId="54298874" w14:textId="77777777" w:rsidR="0039726D" w:rsidRPr="002F2541" w:rsidRDefault="0039726D" w:rsidP="0039726D">
            <w:pPr>
              <w:spacing w:line="238" w:lineRule="atLeast"/>
              <w:rPr>
                <w:rFonts w:eastAsia="Times New Roman" w:cstheme="minorHAnsi"/>
                <w:color w:val="000000"/>
                <w:lang w:eastAsia="en-GB"/>
              </w:rPr>
            </w:pPr>
          </w:p>
        </w:tc>
        <w:tc>
          <w:tcPr>
            <w:tcW w:w="4755" w:type="dxa"/>
          </w:tcPr>
          <w:p w14:paraId="5864A51A" w14:textId="77777777" w:rsidR="0039726D" w:rsidRPr="002F2541" w:rsidRDefault="0039726D" w:rsidP="0039726D">
            <w:pPr>
              <w:spacing w:line="238" w:lineRule="atLeast"/>
              <w:rPr>
                <w:rFonts w:eastAsia="Times New Roman" w:cstheme="minorHAnsi"/>
                <w:color w:val="000000"/>
                <w:lang w:eastAsia="en-GB"/>
              </w:rPr>
            </w:pPr>
          </w:p>
        </w:tc>
        <w:tc>
          <w:tcPr>
            <w:tcW w:w="1633" w:type="dxa"/>
          </w:tcPr>
          <w:p w14:paraId="281EC3EB"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3F4ED04F"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D9A3A8B"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30C4CA27"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088C03FA" w14:textId="77777777"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5755FBF0" w14:textId="4D52865D" w:rsidTr="7D9D9949">
        <w:trPr>
          <w:trHeight w:val="210"/>
        </w:trPr>
        <w:tc>
          <w:tcPr>
            <w:tcW w:w="2591" w:type="dxa"/>
          </w:tcPr>
          <w:p w14:paraId="3F3737D8" w14:textId="4D814315" w:rsidR="0039726D" w:rsidRPr="002F2541" w:rsidRDefault="0039726D" w:rsidP="0039726D">
            <w:pPr>
              <w:spacing w:line="238" w:lineRule="atLeast"/>
              <w:rPr>
                <w:rFonts w:eastAsia="Times New Roman" w:cstheme="minorHAnsi"/>
                <w:color w:val="000000"/>
                <w:lang w:eastAsia="en-GB"/>
              </w:rPr>
            </w:pPr>
          </w:p>
        </w:tc>
        <w:tc>
          <w:tcPr>
            <w:tcW w:w="4755" w:type="dxa"/>
          </w:tcPr>
          <w:p w14:paraId="44662452" w14:textId="72F760BB" w:rsidR="0039726D" w:rsidRPr="002F2541" w:rsidRDefault="0039726D" w:rsidP="0039726D">
            <w:pPr>
              <w:spacing w:line="238" w:lineRule="atLeast"/>
              <w:rPr>
                <w:rFonts w:eastAsia="Times New Roman" w:cstheme="minorHAnsi"/>
                <w:color w:val="000000"/>
                <w:lang w:eastAsia="en-GB"/>
              </w:rPr>
            </w:pPr>
          </w:p>
        </w:tc>
        <w:tc>
          <w:tcPr>
            <w:tcW w:w="1633" w:type="dxa"/>
          </w:tcPr>
          <w:p w14:paraId="1D8C493D" w14:textId="1746D98D"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29E26EC5" w14:textId="1414B431"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6EC04B96" w14:textId="7951779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6220B965" w14:textId="4565DA1C"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1C7533EE" w14:textId="6F6D408E"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3311D34C" w14:textId="253EB286" w:rsidTr="7D9D9949">
        <w:trPr>
          <w:trHeight w:val="210"/>
        </w:trPr>
        <w:tc>
          <w:tcPr>
            <w:tcW w:w="2591" w:type="dxa"/>
          </w:tcPr>
          <w:p w14:paraId="18AF1529" w14:textId="71F98482" w:rsidR="0039726D" w:rsidRPr="002F2541" w:rsidRDefault="0039726D" w:rsidP="0039726D">
            <w:pPr>
              <w:spacing w:line="238" w:lineRule="atLeast"/>
              <w:rPr>
                <w:rFonts w:eastAsia="Times New Roman" w:cstheme="minorHAnsi"/>
                <w:color w:val="000000"/>
                <w:lang w:eastAsia="en-GB"/>
              </w:rPr>
            </w:pPr>
          </w:p>
        </w:tc>
        <w:tc>
          <w:tcPr>
            <w:tcW w:w="4755" w:type="dxa"/>
          </w:tcPr>
          <w:p w14:paraId="0FCB79C0" w14:textId="0C5D708E" w:rsidR="0039726D" w:rsidRPr="002F2541" w:rsidRDefault="0039726D" w:rsidP="0039726D">
            <w:pPr>
              <w:spacing w:line="238" w:lineRule="atLeast"/>
              <w:rPr>
                <w:rFonts w:eastAsia="Times New Roman" w:cstheme="minorHAnsi"/>
                <w:color w:val="000000"/>
                <w:lang w:eastAsia="en-GB"/>
              </w:rPr>
            </w:pPr>
          </w:p>
        </w:tc>
        <w:tc>
          <w:tcPr>
            <w:tcW w:w="1633" w:type="dxa"/>
          </w:tcPr>
          <w:p w14:paraId="0C0A628A" w14:textId="77B3BED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05730CEC" w14:textId="45AD3458"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29C36379" w14:textId="20BDDFB9"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7CBD31A" w14:textId="2F3C8830"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716E647C" w14:textId="404153F5"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3428CCC2" w14:textId="26BB6D70" w:rsidTr="7D9D9949">
        <w:trPr>
          <w:trHeight w:val="210"/>
        </w:trPr>
        <w:tc>
          <w:tcPr>
            <w:tcW w:w="2591" w:type="dxa"/>
          </w:tcPr>
          <w:p w14:paraId="4DE3D3F7" w14:textId="71539452" w:rsidR="0039726D" w:rsidRPr="002F2541" w:rsidRDefault="0039726D" w:rsidP="0039726D">
            <w:pPr>
              <w:spacing w:line="238" w:lineRule="atLeast"/>
              <w:rPr>
                <w:rFonts w:eastAsia="Times New Roman" w:cstheme="minorHAnsi"/>
                <w:color w:val="000000"/>
                <w:lang w:eastAsia="en-GB"/>
              </w:rPr>
            </w:pPr>
          </w:p>
        </w:tc>
        <w:tc>
          <w:tcPr>
            <w:tcW w:w="4755" w:type="dxa"/>
          </w:tcPr>
          <w:p w14:paraId="38477DE7" w14:textId="2E6DFF3B" w:rsidR="0039726D" w:rsidRPr="002F2541" w:rsidRDefault="0039726D" w:rsidP="0039726D">
            <w:pPr>
              <w:spacing w:line="238" w:lineRule="atLeast"/>
              <w:rPr>
                <w:rFonts w:eastAsia="Times New Roman" w:cstheme="minorHAnsi"/>
                <w:color w:val="000000"/>
                <w:lang w:eastAsia="en-GB"/>
              </w:rPr>
            </w:pPr>
          </w:p>
        </w:tc>
        <w:tc>
          <w:tcPr>
            <w:tcW w:w="1633" w:type="dxa"/>
          </w:tcPr>
          <w:p w14:paraId="29B5D239" w14:textId="4CE55492"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3F4E9D3D" w14:textId="14EA5296"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5F30068" w14:textId="7C6F0D65"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1663680E" w14:textId="4B61D1C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7E9BA57E" w14:textId="02B9A354"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6D26B9CC" w14:textId="2E9AC4D5" w:rsidTr="7D9D9949">
        <w:trPr>
          <w:trHeight w:val="210"/>
        </w:trPr>
        <w:tc>
          <w:tcPr>
            <w:tcW w:w="2591" w:type="dxa"/>
          </w:tcPr>
          <w:p w14:paraId="1C43FD3B" w14:textId="7F6223B3" w:rsidR="0039726D" w:rsidRPr="002F2541" w:rsidRDefault="0039726D" w:rsidP="0039726D">
            <w:pPr>
              <w:spacing w:line="238" w:lineRule="atLeast"/>
              <w:rPr>
                <w:rFonts w:eastAsia="Times New Roman" w:cstheme="minorHAnsi"/>
                <w:color w:val="000000"/>
                <w:lang w:eastAsia="en-GB"/>
              </w:rPr>
            </w:pPr>
          </w:p>
        </w:tc>
        <w:tc>
          <w:tcPr>
            <w:tcW w:w="4755" w:type="dxa"/>
          </w:tcPr>
          <w:p w14:paraId="7756703C" w14:textId="73007BD7" w:rsidR="0039726D" w:rsidRPr="002F2541" w:rsidRDefault="0039726D" w:rsidP="0039726D">
            <w:pPr>
              <w:spacing w:line="238" w:lineRule="atLeast"/>
              <w:rPr>
                <w:rFonts w:eastAsia="Times New Roman" w:cstheme="minorHAnsi"/>
                <w:color w:val="000000"/>
                <w:lang w:eastAsia="en-GB"/>
              </w:rPr>
            </w:pPr>
          </w:p>
        </w:tc>
        <w:tc>
          <w:tcPr>
            <w:tcW w:w="1633" w:type="dxa"/>
          </w:tcPr>
          <w:p w14:paraId="4A1CA9A7" w14:textId="749BE402"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8A54F3F" w14:textId="1B871924"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08DE0D17" w14:textId="28DC29A9"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9A8DFBB" w14:textId="2136F8FC"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6E9BE17F" w14:textId="54FAA50D"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05EA5F0B" w14:textId="2F028850" w:rsidTr="7D9D9949">
        <w:trPr>
          <w:trHeight w:val="210"/>
        </w:trPr>
        <w:tc>
          <w:tcPr>
            <w:tcW w:w="2591" w:type="dxa"/>
          </w:tcPr>
          <w:p w14:paraId="01B2C046" w14:textId="027DE272" w:rsidR="0039726D" w:rsidRPr="002F2541" w:rsidRDefault="0039726D" w:rsidP="0039726D">
            <w:pPr>
              <w:spacing w:line="238" w:lineRule="atLeast"/>
              <w:rPr>
                <w:rFonts w:eastAsia="Times New Roman" w:cstheme="minorHAnsi"/>
                <w:color w:val="000000"/>
                <w:lang w:eastAsia="en-GB"/>
              </w:rPr>
            </w:pPr>
          </w:p>
        </w:tc>
        <w:tc>
          <w:tcPr>
            <w:tcW w:w="4755" w:type="dxa"/>
          </w:tcPr>
          <w:p w14:paraId="4186E5F7" w14:textId="3264D255" w:rsidR="0039726D" w:rsidRPr="002F2541" w:rsidRDefault="0039726D" w:rsidP="0039726D">
            <w:pPr>
              <w:spacing w:line="238" w:lineRule="atLeast"/>
              <w:rPr>
                <w:rFonts w:eastAsia="Times New Roman" w:cstheme="minorHAnsi"/>
                <w:color w:val="000000"/>
                <w:lang w:eastAsia="en-GB"/>
              </w:rPr>
            </w:pPr>
          </w:p>
        </w:tc>
        <w:tc>
          <w:tcPr>
            <w:tcW w:w="1633" w:type="dxa"/>
          </w:tcPr>
          <w:p w14:paraId="6F3118D6" w14:textId="60E5D315"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992ADFF" w14:textId="6BDFB30E"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1B29EAFA" w14:textId="7FE50589"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32283C68" w14:textId="101256E1"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CA2357A" w14:textId="2A9B9DD4"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5CDA56C3" w14:textId="0BB43446" w:rsidTr="7D9D9949">
        <w:trPr>
          <w:trHeight w:val="210"/>
        </w:trPr>
        <w:tc>
          <w:tcPr>
            <w:tcW w:w="2591" w:type="dxa"/>
          </w:tcPr>
          <w:p w14:paraId="0B4CD4AF" w14:textId="0F3424AE" w:rsidR="0039726D" w:rsidRPr="002F2541" w:rsidRDefault="0039726D" w:rsidP="0039726D">
            <w:pPr>
              <w:spacing w:line="238" w:lineRule="atLeast"/>
              <w:rPr>
                <w:rFonts w:eastAsia="Times New Roman" w:cstheme="minorHAnsi"/>
                <w:color w:val="000000"/>
                <w:lang w:eastAsia="en-GB"/>
              </w:rPr>
            </w:pPr>
          </w:p>
        </w:tc>
        <w:tc>
          <w:tcPr>
            <w:tcW w:w="4755" w:type="dxa"/>
          </w:tcPr>
          <w:p w14:paraId="1D87ED15" w14:textId="5E6FE2DA" w:rsidR="0039726D" w:rsidRPr="002F2541" w:rsidRDefault="0039726D" w:rsidP="0039726D">
            <w:pPr>
              <w:spacing w:line="238" w:lineRule="atLeast"/>
              <w:rPr>
                <w:rFonts w:eastAsia="Times New Roman" w:cstheme="minorHAnsi"/>
                <w:color w:val="000000"/>
                <w:lang w:eastAsia="en-GB"/>
              </w:rPr>
            </w:pPr>
          </w:p>
        </w:tc>
        <w:tc>
          <w:tcPr>
            <w:tcW w:w="1633" w:type="dxa"/>
          </w:tcPr>
          <w:p w14:paraId="029EF841" w14:textId="055EB584"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27A67CE1" w14:textId="1D664725"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39117E1C" w14:textId="77C42723"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6F1FD5C1" w14:textId="3B1E5B9B"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3358484C" w14:textId="16AD26BF"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23DB893F" w14:textId="1BDF650D" w:rsidTr="7D9D9949">
        <w:trPr>
          <w:trHeight w:val="210"/>
        </w:trPr>
        <w:tc>
          <w:tcPr>
            <w:tcW w:w="2591" w:type="dxa"/>
          </w:tcPr>
          <w:p w14:paraId="3F3F57CC" w14:textId="1B460E77" w:rsidR="0039726D" w:rsidRPr="002F2541" w:rsidRDefault="0039726D" w:rsidP="0039726D">
            <w:pPr>
              <w:spacing w:line="238" w:lineRule="atLeast"/>
              <w:rPr>
                <w:rFonts w:eastAsia="Times New Roman" w:cstheme="minorHAnsi"/>
                <w:color w:val="000000"/>
                <w:lang w:eastAsia="en-GB"/>
              </w:rPr>
            </w:pPr>
          </w:p>
        </w:tc>
        <w:tc>
          <w:tcPr>
            <w:tcW w:w="4755" w:type="dxa"/>
          </w:tcPr>
          <w:p w14:paraId="7C180898" w14:textId="69A5A513" w:rsidR="0039726D" w:rsidRPr="002F2541" w:rsidRDefault="0039726D" w:rsidP="0039726D">
            <w:pPr>
              <w:spacing w:line="238" w:lineRule="atLeast"/>
              <w:rPr>
                <w:rFonts w:eastAsia="Times New Roman" w:cstheme="minorHAnsi"/>
                <w:color w:val="000000"/>
                <w:lang w:eastAsia="en-GB"/>
              </w:rPr>
            </w:pPr>
          </w:p>
        </w:tc>
        <w:tc>
          <w:tcPr>
            <w:tcW w:w="1633" w:type="dxa"/>
          </w:tcPr>
          <w:p w14:paraId="410EA71B" w14:textId="12BAAC70"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6A2D8242" w14:textId="1E75F2B2"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6EEB1ACE" w14:textId="2DEC5E5F"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C704234" w14:textId="5FED35D5"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09A897FD" w14:textId="2A37059F"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69B5FB32" w14:textId="3E375136" w:rsidTr="7D9D9949">
        <w:trPr>
          <w:trHeight w:val="210"/>
        </w:trPr>
        <w:tc>
          <w:tcPr>
            <w:tcW w:w="2591" w:type="dxa"/>
          </w:tcPr>
          <w:p w14:paraId="382D028A" w14:textId="643477B7" w:rsidR="0039726D" w:rsidRPr="002F2541" w:rsidRDefault="0039726D" w:rsidP="0039726D">
            <w:pPr>
              <w:spacing w:line="238" w:lineRule="atLeast"/>
              <w:rPr>
                <w:rFonts w:eastAsia="Times New Roman" w:cstheme="minorHAnsi"/>
                <w:color w:val="000000"/>
                <w:lang w:eastAsia="en-GB"/>
              </w:rPr>
            </w:pPr>
          </w:p>
        </w:tc>
        <w:tc>
          <w:tcPr>
            <w:tcW w:w="4755" w:type="dxa"/>
          </w:tcPr>
          <w:p w14:paraId="31C73B01" w14:textId="4BE19912" w:rsidR="0039726D" w:rsidRPr="002F2541" w:rsidRDefault="0039726D" w:rsidP="0039726D">
            <w:pPr>
              <w:spacing w:line="238" w:lineRule="atLeast"/>
              <w:rPr>
                <w:rFonts w:eastAsia="Times New Roman" w:cstheme="minorHAnsi"/>
                <w:color w:val="000000"/>
                <w:lang w:eastAsia="en-GB"/>
              </w:rPr>
            </w:pPr>
          </w:p>
        </w:tc>
        <w:tc>
          <w:tcPr>
            <w:tcW w:w="1633" w:type="dxa"/>
          </w:tcPr>
          <w:p w14:paraId="432F6B28" w14:textId="28BA2F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0D2EB68D" w14:textId="09BBBF9A"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541DEA9B" w14:textId="02B2227C"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1ABE1CAB" w14:textId="06E1909E"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0A5E963B" w14:textId="1675BF44"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66A3B1F4" w14:textId="6928E00B" w:rsidTr="7D9D9949">
        <w:trPr>
          <w:trHeight w:val="210"/>
        </w:trPr>
        <w:tc>
          <w:tcPr>
            <w:tcW w:w="2591" w:type="dxa"/>
          </w:tcPr>
          <w:p w14:paraId="05729BFD" w14:textId="6B335414" w:rsidR="0039726D" w:rsidRPr="002F2541" w:rsidRDefault="0039726D" w:rsidP="0039726D">
            <w:pPr>
              <w:spacing w:line="238" w:lineRule="atLeast"/>
              <w:rPr>
                <w:rFonts w:eastAsia="Times New Roman" w:cstheme="minorHAnsi"/>
                <w:color w:val="000000"/>
                <w:lang w:eastAsia="en-GB"/>
              </w:rPr>
            </w:pPr>
          </w:p>
        </w:tc>
        <w:tc>
          <w:tcPr>
            <w:tcW w:w="4755" w:type="dxa"/>
          </w:tcPr>
          <w:p w14:paraId="18D6DED4" w14:textId="2B2D6220" w:rsidR="0039726D" w:rsidRPr="002F2541" w:rsidRDefault="0039726D" w:rsidP="0039726D">
            <w:pPr>
              <w:spacing w:line="238" w:lineRule="atLeast"/>
              <w:rPr>
                <w:rFonts w:eastAsia="Times New Roman" w:cstheme="minorHAnsi"/>
                <w:color w:val="000000"/>
                <w:lang w:eastAsia="en-GB"/>
              </w:rPr>
            </w:pPr>
          </w:p>
        </w:tc>
        <w:tc>
          <w:tcPr>
            <w:tcW w:w="1633" w:type="dxa"/>
          </w:tcPr>
          <w:p w14:paraId="062F1B0C" w14:textId="071A3DF8"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582D5F65" w14:textId="14C80C7E"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5FB17CD5" w14:textId="5993F67E"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370EDABC" w14:textId="1C642CDF"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FEA3297" w14:textId="4A1A2C78"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244ED47A" w14:textId="77777777" w:rsidTr="7D9D9949">
        <w:trPr>
          <w:trHeight w:val="210"/>
        </w:trPr>
        <w:tc>
          <w:tcPr>
            <w:tcW w:w="2591" w:type="dxa"/>
          </w:tcPr>
          <w:p w14:paraId="30EEDB72" w14:textId="77777777" w:rsidR="0039726D" w:rsidRPr="002F2541" w:rsidRDefault="0039726D" w:rsidP="0039726D">
            <w:pPr>
              <w:spacing w:line="238" w:lineRule="atLeast"/>
              <w:rPr>
                <w:rFonts w:eastAsia="Times New Roman" w:cstheme="minorHAnsi"/>
                <w:color w:val="000000"/>
                <w:lang w:eastAsia="en-GB"/>
              </w:rPr>
            </w:pPr>
          </w:p>
        </w:tc>
        <w:tc>
          <w:tcPr>
            <w:tcW w:w="4755" w:type="dxa"/>
          </w:tcPr>
          <w:p w14:paraId="56657D47" w14:textId="77777777" w:rsidR="0039726D" w:rsidRPr="002F2541" w:rsidRDefault="0039726D" w:rsidP="0039726D">
            <w:pPr>
              <w:spacing w:line="238" w:lineRule="atLeast"/>
              <w:rPr>
                <w:rFonts w:eastAsia="Times New Roman" w:cstheme="minorHAnsi"/>
                <w:color w:val="000000"/>
                <w:lang w:eastAsia="en-GB"/>
              </w:rPr>
            </w:pPr>
          </w:p>
        </w:tc>
        <w:tc>
          <w:tcPr>
            <w:tcW w:w="1633" w:type="dxa"/>
          </w:tcPr>
          <w:p w14:paraId="0E83F6F8"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77A64A54"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417E683C"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2971990B"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tcPr>
          <w:p w14:paraId="06090D45" w14:textId="77777777" w:rsidR="0039726D" w:rsidRPr="002F2541" w:rsidRDefault="0039726D" w:rsidP="0039726D">
            <w:pPr>
              <w:spacing w:line="238" w:lineRule="atLeast"/>
              <w:jc w:val="right"/>
              <w:rPr>
                <w:rFonts w:eastAsia="Times New Roman" w:cstheme="minorHAnsi"/>
                <w:color w:val="000000"/>
                <w:lang w:eastAsia="en-GB"/>
              </w:rPr>
            </w:pPr>
          </w:p>
        </w:tc>
      </w:tr>
      <w:tr w:rsidR="0039726D" w:rsidRPr="002F2541" w14:paraId="7901ED00" w14:textId="77777777" w:rsidTr="7D9D9949">
        <w:trPr>
          <w:trHeight w:val="198"/>
        </w:trPr>
        <w:tc>
          <w:tcPr>
            <w:tcW w:w="7346" w:type="dxa"/>
            <w:gridSpan w:val="2"/>
            <w:shd w:val="clear" w:color="auto" w:fill="DBE5F1" w:themeFill="accent1" w:themeFillTint="33"/>
          </w:tcPr>
          <w:p w14:paraId="7F3A1FF0" w14:textId="77777777" w:rsidR="0039726D" w:rsidRPr="002F2541" w:rsidRDefault="0039726D" w:rsidP="0039726D">
            <w:pPr>
              <w:spacing w:line="238" w:lineRule="atLeast"/>
              <w:rPr>
                <w:rFonts w:eastAsia="Times New Roman"/>
                <w:b/>
                <w:bCs/>
                <w:color w:val="000000" w:themeColor="text1"/>
                <w:lang w:eastAsia="en-GB"/>
              </w:rPr>
            </w:pPr>
            <w:r w:rsidRPr="22E72EE6">
              <w:rPr>
                <w:rFonts w:eastAsia="Times New Roman"/>
                <w:b/>
                <w:bCs/>
                <w:color w:val="000000" w:themeColor="text1"/>
                <w:lang w:eastAsia="en-GB"/>
              </w:rPr>
              <w:t>Totals</w:t>
            </w:r>
          </w:p>
        </w:tc>
        <w:tc>
          <w:tcPr>
            <w:tcW w:w="1633" w:type="dxa"/>
            <w:shd w:val="clear" w:color="auto" w:fill="DBE5F1" w:themeFill="accent1" w:themeFillTint="33"/>
          </w:tcPr>
          <w:p w14:paraId="73E82F4C"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shd w:val="clear" w:color="auto" w:fill="DBE5F1" w:themeFill="accent1" w:themeFillTint="33"/>
          </w:tcPr>
          <w:p w14:paraId="2D6B7337"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shd w:val="clear" w:color="auto" w:fill="DBE5F1" w:themeFill="accent1" w:themeFillTint="33"/>
          </w:tcPr>
          <w:p w14:paraId="0E2FE185"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shd w:val="clear" w:color="auto" w:fill="DBE5F1" w:themeFill="accent1" w:themeFillTint="33"/>
          </w:tcPr>
          <w:p w14:paraId="5DEB6B4E" w14:textId="77777777" w:rsidR="0039726D" w:rsidRPr="002F2541" w:rsidRDefault="0039726D" w:rsidP="0039726D">
            <w:pPr>
              <w:spacing w:line="238" w:lineRule="atLeast"/>
              <w:jc w:val="right"/>
              <w:rPr>
                <w:rFonts w:eastAsia="Times New Roman" w:cstheme="minorHAnsi"/>
                <w:color w:val="000000"/>
                <w:lang w:eastAsia="en-GB"/>
              </w:rPr>
            </w:pPr>
          </w:p>
        </w:tc>
        <w:tc>
          <w:tcPr>
            <w:tcW w:w="1476" w:type="dxa"/>
            <w:shd w:val="clear" w:color="auto" w:fill="DBE5F1" w:themeFill="accent1" w:themeFillTint="33"/>
          </w:tcPr>
          <w:p w14:paraId="2B806DD2" w14:textId="77777777" w:rsidR="0039726D" w:rsidRPr="002F2541" w:rsidRDefault="0039726D" w:rsidP="0039726D">
            <w:pPr>
              <w:spacing w:line="238" w:lineRule="atLeast"/>
              <w:jc w:val="right"/>
              <w:rPr>
                <w:rFonts w:eastAsia="Times New Roman" w:cstheme="minorHAnsi"/>
                <w:color w:val="000000"/>
                <w:lang w:eastAsia="en-GB"/>
              </w:rPr>
            </w:pPr>
          </w:p>
        </w:tc>
      </w:tr>
    </w:tbl>
    <w:p w14:paraId="59EDFF6D" w14:textId="77777777" w:rsidR="00AC1908" w:rsidRPr="00753B1C" w:rsidRDefault="00AC1908" w:rsidP="00AC1908">
      <w:pPr>
        <w:keepNext/>
        <w:spacing w:after="0" w:line="238" w:lineRule="atLeast"/>
        <w:rPr>
          <w:rFonts w:eastAsia="Times New Roman"/>
          <w:b/>
          <w:bCs/>
          <w:i/>
          <w:color w:val="FF0000"/>
          <w:lang w:eastAsia="en-GB"/>
        </w:rPr>
      </w:pPr>
    </w:p>
    <w:p w14:paraId="6937B430" w14:textId="77777777" w:rsidR="006D43CC" w:rsidRDefault="006D43CC" w:rsidP="7D9D9949">
      <w:pPr>
        <w:rPr>
          <w:b/>
          <w:bCs/>
          <w:color w:val="C00000"/>
          <w:sz w:val="24"/>
          <w:szCs w:val="24"/>
        </w:rPr>
        <w:sectPr w:rsidR="006D43CC" w:rsidSect="005B04E6">
          <w:pgSz w:w="16838" w:h="11906" w:orient="landscape"/>
          <w:pgMar w:top="1440" w:right="1440" w:bottom="1440" w:left="1440" w:header="708" w:footer="708" w:gutter="0"/>
          <w:cols w:space="708"/>
          <w:docGrid w:linePitch="360"/>
        </w:sectPr>
      </w:pPr>
    </w:p>
    <w:p w14:paraId="2BFCDDCA" w14:textId="5E8637D4" w:rsidR="00784B3A" w:rsidRDefault="00784B3A" w:rsidP="00784B3A">
      <w:pPr>
        <w:pStyle w:val="Title"/>
        <w:jc w:val="center"/>
        <w:rPr>
          <w:rFonts w:ascii="Calibri" w:eastAsia="Times New Roman" w:hAnsi="Calibri" w:cs="Calibri"/>
          <w:b/>
          <w:sz w:val="36"/>
          <w:lang w:eastAsia="en-GB"/>
        </w:rPr>
      </w:pPr>
      <w:r>
        <w:rPr>
          <w:rFonts w:ascii="Calibri" w:eastAsia="Times New Roman" w:hAnsi="Calibri" w:cs="Calibri"/>
          <w:b/>
          <w:sz w:val="36"/>
          <w:lang w:eastAsia="en-GB"/>
        </w:rPr>
        <w:lastRenderedPageBreak/>
        <w:t xml:space="preserve">Appendix: </w:t>
      </w:r>
      <w:r w:rsidRPr="00345C3A">
        <w:rPr>
          <w:rFonts w:ascii="Calibri" w:eastAsia="Times New Roman" w:hAnsi="Calibri" w:cs="Calibri"/>
          <w:b/>
          <w:sz w:val="36"/>
          <w:lang w:eastAsia="en-GB"/>
        </w:rPr>
        <w:t>EPSRC Impact Acceleration Account</w:t>
      </w:r>
    </w:p>
    <w:p w14:paraId="1ED551AC" w14:textId="051405BE" w:rsidR="00784B3A" w:rsidRDefault="000E415C" w:rsidP="00784B3A">
      <w:pPr>
        <w:pStyle w:val="Title"/>
        <w:jc w:val="center"/>
        <w:rPr>
          <w:rFonts w:ascii="Calibri" w:eastAsia="Times New Roman" w:hAnsi="Calibri" w:cs="Calibri"/>
          <w:b/>
          <w:sz w:val="36"/>
          <w:lang w:eastAsia="en-GB"/>
        </w:rPr>
      </w:pPr>
      <w:r>
        <w:rPr>
          <w:rFonts w:ascii="Calibri" w:eastAsia="Times New Roman" w:hAnsi="Calibri" w:cs="Calibri"/>
          <w:b/>
          <w:sz w:val="36"/>
          <w:lang w:eastAsia="en-GB"/>
        </w:rPr>
        <w:t>Collaborative</w:t>
      </w:r>
      <w:r w:rsidR="00784B3A" w:rsidRPr="001A663E">
        <w:rPr>
          <w:rFonts w:ascii="Calibri" w:eastAsia="Times New Roman" w:hAnsi="Calibri" w:cs="Calibri"/>
          <w:b/>
          <w:sz w:val="36"/>
          <w:lang w:eastAsia="en-GB"/>
        </w:rPr>
        <w:t xml:space="preserve"> Project Standard Terms</w:t>
      </w:r>
    </w:p>
    <w:p w14:paraId="5011F58A" w14:textId="170379EC" w:rsidR="00784B3A" w:rsidRPr="007C321F" w:rsidRDefault="00784B3A" w:rsidP="00784B3A">
      <w:pPr>
        <w:spacing w:line="240" w:lineRule="auto"/>
        <w:rPr>
          <w:lang w:eastAsia="en-GB"/>
        </w:rPr>
      </w:pPr>
      <w:r>
        <w:rPr>
          <w:lang w:eastAsia="en-GB"/>
        </w:rPr>
        <w:t xml:space="preserve">Please use this term sheet to communicate standard terms to any partners interested in pursuing an ESPRC IAA </w:t>
      </w:r>
      <w:r w:rsidR="000E415C">
        <w:rPr>
          <w:lang w:eastAsia="en-GB"/>
        </w:rPr>
        <w:t>Collaborative</w:t>
      </w:r>
      <w:r>
        <w:rPr>
          <w:lang w:eastAsia="en-GB"/>
        </w:rPr>
        <w:t xml:space="preserve"> Project. Each project requires signature of a collaboration agreement which will be based on these standard terms</w:t>
      </w:r>
      <w:r w:rsidR="001464DA">
        <w:rPr>
          <w:lang w:eastAsia="en-GB"/>
        </w:rPr>
        <w:t xml:space="preserve"> that are drafted to ensure supported projects will not qualify as a subsidy under </w:t>
      </w:r>
      <w:r w:rsidR="003D4A6A">
        <w:rPr>
          <w:lang w:eastAsia="en-GB"/>
        </w:rPr>
        <w:t>subsidy control requirements</w:t>
      </w:r>
      <w:r>
        <w:rPr>
          <w:lang w:eastAsia="en-GB"/>
        </w:rPr>
        <w:t>. Please contact the EPSRC IAA team if there are any questions or reservations around any of these standard terms from a potential project partner.</w:t>
      </w:r>
    </w:p>
    <w:p w14:paraId="5C057FAE" w14:textId="77777777" w:rsidR="00784B3A" w:rsidRPr="00FC0BD0" w:rsidRDefault="00784B3A" w:rsidP="00784B3A">
      <w:pPr>
        <w:spacing w:line="240" w:lineRule="auto"/>
        <w:rPr>
          <w:b/>
          <w:bCs/>
        </w:rPr>
      </w:pPr>
      <w:r w:rsidRPr="00FC0BD0">
        <w:rPr>
          <w:b/>
          <w:bCs/>
        </w:rPr>
        <w:t>Confidentiality</w:t>
      </w:r>
    </w:p>
    <w:p w14:paraId="5A001A2A" w14:textId="77777777" w:rsidR="00784B3A" w:rsidRDefault="00784B3A" w:rsidP="00784B3A">
      <w:pPr>
        <w:spacing w:line="240" w:lineRule="auto"/>
      </w:pPr>
      <w:r>
        <w:t>All projects bound by standard confidentiality practices and legal agreement.</w:t>
      </w:r>
    </w:p>
    <w:p w14:paraId="50F8A2EF" w14:textId="34D746F2" w:rsidR="00784B3A" w:rsidRPr="00FC0BD0" w:rsidRDefault="00784B3A" w:rsidP="00784B3A">
      <w:pPr>
        <w:spacing w:line="240" w:lineRule="auto"/>
        <w:rPr>
          <w:b/>
          <w:bCs/>
        </w:rPr>
      </w:pPr>
      <w:r w:rsidRPr="00FC0BD0">
        <w:rPr>
          <w:b/>
          <w:bCs/>
        </w:rPr>
        <w:t xml:space="preserve">Publication </w:t>
      </w:r>
      <w:r w:rsidR="00CC26D2">
        <w:rPr>
          <w:b/>
          <w:bCs/>
        </w:rPr>
        <w:t>and impact reporting</w:t>
      </w:r>
    </w:p>
    <w:p w14:paraId="38ACFF3A" w14:textId="073F4216" w:rsidR="00784B3A" w:rsidRDefault="00784B3A" w:rsidP="00784B3A">
      <w:pPr>
        <w:spacing w:line="240" w:lineRule="auto"/>
        <w:rPr>
          <w:lang w:eastAsia="en-GB"/>
        </w:rPr>
      </w:pPr>
      <w:r>
        <w:t>The University will be free to present the project outputs</w:t>
      </w:r>
      <w:r w:rsidRPr="001B04CD">
        <w:t xml:space="preserve"> </w:t>
      </w:r>
      <w:r>
        <w:t>at conferences, internal symposia and to publish in journals or otherwise, with the company’s prior consent to ensure no commercially sensitive information is disclosed.</w:t>
      </w:r>
      <w:r w:rsidR="00AB107A">
        <w:t xml:space="preserve"> </w:t>
      </w:r>
      <w:r>
        <w:t xml:space="preserve">Acknowledgment to the </w:t>
      </w:r>
      <w:r>
        <w:rPr>
          <w:lang w:eastAsia="en-GB"/>
        </w:rPr>
        <w:t xml:space="preserve">contribution of each party will be made in accordance with standard scientific practice to be agreed on in writing before publication.  </w:t>
      </w:r>
    </w:p>
    <w:p w14:paraId="1EFA8548" w14:textId="578BC72F" w:rsidR="00784B3A" w:rsidRDefault="00784B3A" w:rsidP="00784B3A">
      <w:pPr>
        <w:spacing w:line="240" w:lineRule="auto"/>
      </w:pPr>
      <w:r>
        <w:rPr>
          <w:lang w:eastAsia="en-GB"/>
        </w:rPr>
        <w:t>The University has the right to publish the results, pending right of review (30d) by the company to check for any of their confidential information to be</w:t>
      </w:r>
      <w:r>
        <w:t xml:space="preserve"> removed (if ever unintentionally included).  Publication can be delayed by up to 90d only for the purpose of patenting the results. No indefinite embargo </w:t>
      </w:r>
      <w:proofErr w:type="gramStart"/>
      <w:r>
        <w:t>period</w:t>
      </w:r>
      <w:proofErr w:type="gramEnd"/>
      <w:r>
        <w:t xml:space="preserve">. </w:t>
      </w:r>
    </w:p>
    <w:p w14:paraId="4DE60A6E" w14:textId="58266CFD" w:rsidR="00CC26D2" w:rsidRDefault="00CC26D2" w:rsidP="00784B3A">
      <w:pPr>
        <w:spacing w:line="240" w:lineRule="auto"/>
      </w:pPr>
      <w:r>
        <w:t xml:space="preserve">The company </w:t>
      </w:r>
      <w:r w:rsidR="00556B48" w:rsidRPr="00556B48">
        <w:t xml:space="preserve">acknowledges that the Institution is required by its funders to demonstrate the </w:t>
      </w:r>
      <w:r w:rsidR="00B404AC">
        <w:t xml:space="preserve">project’s </w:t>
      </w:r>
      <w:r w:rsidR="00556B48" w:rsidRPr="00556B48">
        <w:t>impact on society and</w:t>
      </w:r>
      <w:r w:rsidR="00556B48">
        <w:t xml:space="preserve"> </w:t>
      </w:r>
      <w:r w:rsidR="00120A30">
        <w:t xml:space="preserve">will </w:t>
      </w:r>
      <w:r w:rsidR="00AD0CDC">
        <w:t xml:space="preserve">provide any </w:t>
      </w:r>
      <w:r w:rsidR="00221CD2">
        <w:t>reasonably</w:t>
      </w:r>
      <w:r w:rsidR="00AD0CDC">
        <w:t xml:space="preserve"> request</w:t>
      </w:r>
      <w:r w:rsidR="00221CD2">
        <w:t>ed</w:t>
      </w:r>
      <w:r w:rsidR="00AD0CDC">
        <w:t xml:space="preserve"> information to demonstrate such impact</w:t>
      </w:r>
      <w:r w:rsidR="009C70E5">
        <w:t xml:space="preserve">. This does not apply to </w:t>
      </w:r>
      <w:r w:rsidR="004763E1">
        <w:t xml:space="preserve">information </w:t>
      </w:r>
      <w:r w:rsidR="004763E1" w:rsidRPr="004763E1">
        <w:t xml:space="preserve">which </w:t>
      </w:r>
      <w:r w:rsidR="00292B6C">
        <w:t xml:space="preserve">is confidential or </w:t>
      </w:r>
      <w:r w:rsidR="004763E1" w:rsidRPr="004763E1">
        <w:t>identifies any individual</w:t>
      </w:r>
      <w:r w:rsidR="004763E1">
        <w:t>.</w:t>
      </w:r>
    </w:p>
    <w:p w14:paraId="0BD7E843" w14:textId="77777777" w:rsidR="00784B3A" w:rsidRPr="00FC0BD0" w:rsidRDefault="00784B3A" w:rsidP="00784B3A">
      <w:pPr>
        <w:spacing w:line="240" w:lineRule="auto"/>
        <w:rPr>
          <w:b/>
          <w:bCs/>
        </w:rPr>
      </w:pPr>
      <w:r w:rsidRPr="00FC0BD0">
        <w:rPr>
          <w:b/>
          <w:bCs/>
        </w:rPr>
        <w:t xml:space="preserve">Intellectual Property </w:t>
      </w:r>
    </w:p>
    <w:p w14:paraId="74F6024B" w14:textId="77777777" w:rsidR="00784B3A" w:rsidRDefault="00784B3A" w:rsidP="00784B3A">
      <w:pPr>
        <w:spacing w:line="240" w:lineRule="auto"/>
      </w:pPr>
      <w:r>
        <w:t xml:space="preserve">Any foreground IPR solely generated by UoE would be owned by UoE.  </w:t>
      </w:r>
    </w:p>
    <w:p w14:paraId="1CC2DAAE" w14:textId="77777777" w:rsidR="00784B3A" w:rsidRDefault="00784B3A" w:rsidP="00784B3A">
      <w:pPr>
        <w:spacing w:line="240" w:lineRule="auto"/>
      </w:pPr>
      <w:r>
        <w:t xml:space="preserve">Foreground IPR jointly generated would be jointly owned.  </w:t>
      </w:r>
    </w:p>
    <w:p w14:paraId="7A4BFA2F" w14:textId="77777777" w:rsidR="00784B3A" w:rsidRDefault="00784B3A" w:rsidP="00784B3A">
      <w:pPr>
        <w:spacing w:line="240" w:lineRule="auto"/>
      </w:pPr>
      <w:r>
        <w:t xml:space="preserve">Any Foreground IPR solely generated by the company would be owned by the company. </w:t>
      </w:r>
    </w:p>
    <w:p w14:paraId="4FC9C706" w14:textId="77777777" w:rsidR="00784B3A" w:rsidRDefault="00784B3A" w:rsidP="00784B3A">
      <w:pPr>
        <w:spacing w:line="240" w:lineRule="auto"/>
      </w:pPr>
      <w:r w:rsidRPr="00A10816">
        <w:t>If there was UoE patentable IPR generated, we would expect UoE to lead on the filing and prosecution. If this is at company’s request, we would expect the company to then support the costs of the filing.</w:t>
      </w:r>
    </w:p>
    <w:p w14:paraId="0AE50507" w14:textId="77777777" w:rsidR="00784B3A" w:rsidRPr="00FC0BD0" w:rsidRDefault="00784B3A" w:rsidP="00784B3A">
      <w:pPr>
        <w:spacing w:line="240" w:lineRule="auto"/>
        <w:rPr>
          <w:b/>
          <w:bCs/>
        </w:rPr>
      </w:pPr>
      <w:r w:rsidRPr="00FC0BD0">
        <w:rPr>
          <w:b/>
          <w:bCs/>
        </w:rPr>
        <w:t xml:space="preserve">Licensing </w:t>
      </w:r>
    </w:p>
    <w:p w14:paraId="0EFE9AD6" w14:textId="77777777" w:rsidR="00784B3A" w:rsidRDefault="00784B3A" w:rsidP="00784B3A">
      <w:pPr>
        <w:spacing w:line="240" w:lineRule="auto"/>
      </w:pPr>
      <w:r>
        <w:t xml:space="preserve">If the IPR generated by the UoE would be of interest to the company for commercial exploitation, the University would then give the company the first right of refusal (option for 90days) to negotiate a royalty-based commercial licence to the </w:t>
      </w:r>
      <w:proofErr w:type="spellStart"/>
      <w:r>
        <w:t>UoE’s</w:t>
      </w:r>
      <w:proofErr w:type="spellEnd"/>
      <w:r>
        <w:t xml:space="preserve"> IP. Any licence would be negotiated on fair and reasonable grounds, including considering the party’s contribution. Terms would be negotiated at point of licence when there is a clear view of what is being licenced and expected commercial use. </w:t>
      </w:r>
    </w:p>
    <w:p w14:paraId="5886CD8C" w14:textId="77777777" w:rsidR="00784B3A" w:rsidRDefault="00784B3A" w:rsidP="00784B3A">
      <w:pPr>
        <w:spacing w:line="240" w:lineRule="auto"/>
      </w:pPr>
      <w:r>
        <w:t>The University would retain a research licence to the project results for teaching and research purposes only including (</w:t>
      </w:r>
      <w:proofErr w:type="spellStart"/>
      <w:r>
        <w:t>i</w:t>
      </w:r>
      <w:proofErr w:type="spellEnd"/>
      <w:r>
        <w:t>) in research funded by third parties provided that those third parties do not gain or claim any rights to such Foreground Intellectual Property; (ii) the right to grant sub-licences to other institutions for their educational and research purposes only (notwithstanding confidentiality).</w:t>
      </w:r>
    </w:p>
    <w:sectPr w:rsidR="00784B3A" w:rsidSect="00B54106">
      <w:headerReference w:type="default" r:id="rId16"/>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BEFD" w14:textId="77777777" w:rsidR="00092BDF" w:rsidRDefault="00092BDF" w:rsidP="008C1E2A">
      <w:pPr>
        <w:spacing w:after="0" w:line="240" w:lineRule="auto"/>
      </w:pPr>
      <w:r>
        <w:separator/>
      </w:r>
    </w:p>
  </w:endnote>
  <w:endnote w:type="continuationSeparator" w:id="0">
    <w:p w14:paraId="042C0322" w14:textId="77777777" w:rsidR="00092BDF" w:rsidRDefault="00092BDF" w:rsidP="008C1E2A">
      <w:pPr>
        <w:spacing w:after="0" w:line="240" w:lineRule="auto"/>
      </w:pPr>
      <w:r>
        <w:continuationSeparator/>
      </w:r>
    </w:p>
  </w:endnote>
  <w:endnote w:type="continuationNotice" w:id="1">
    <w:p w14:paraId="18DAD60D" w14:textId="77777777" w:rsidR="00092BDF" w:rsidRDefault="00092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27949"/>
      <w:docPartObj>
        <w:docPartGallery w:val="Page Numbers (Bottom of Page)"/>
        <w:docPartUnique/>
      </w:docPartObj>
    </w:sdtPr>
    <w:sdtEndPr/>
    <w:sdtContent>
      <w:sdt>
        <w:sdtPr>
          <w:id w:val="-1769616900"/>
          <w:docPartObj>
            <w:docPartGallery w:val="Page Numbers (Top of Page)"/>
            <w:docPartUnique/>
          </w:docPartObj>
        </w:sdtPr>
        <w:sdtEndPr/>
        <w:sdtContent>
          <w:p w14:paraId="74FD8A8E" w14:textId="706F3156" w:rsidR="00062F3D" w:rsidRDefault="00062F3D">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140574">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del w:id="1" w:author="Stuart Simmons" w:date="2023-03-28T14:46:00Z">
              <w:r w:rsidR="002F594B">
                <w:rPr>
                  <w:b/>
                  <w:bCs/>
                  <w:noProof/>
                </w:rPr>
                <w:delText>8</w:delText>
              </w:r>
            </w:del>
            <w:ins w:id="2" w:author="Stuart Simmons" w:date="2023-03-28T14:46:00Z">
              <w:r w:rsidR="00140574">
                <w:rPr>
                  <w:b/>
                  <w:bCs/>
                  <w:noProof/>
                </w:rPr>
                <w:t>1</w:t>
              </w:r>
            </w:ins>
            <w:r>
              <w:rPr>
                <w:b/>
                <w:bCs/>
                <w:color w:val="2B579A"/>
                <w:sz w:val="24"/>
                <w:szCs w:val="24"/>
                <w:shd w:val="clear" w:color="auto" w:fill="E6E6E6"/>
              </w:rPr>
              <w:fldChar w:fldCharType="end"/>
            </w:r>
          </w:p>
        </w:sdtContent>
      </w:sdt>
    </w:sdtContent>
  </w:sdt>
  <w:p w14:paraId="3DB964D8" w14:textId="77777777" w:rsidR="00062F3D" w:rsidRDefault="00062F3D" w:rsidP="005B04E6">
    <w:pPr>
      <w:pStyle w:val="Footer"/>
      <w:tabs>
        <w:tab w:val="clear" w:pos="4513"/>
        <w:tab w:val="clear" w:pos="9026"/>
        <w:tab w:val="left" w:pos="33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1D23" w14:textId="77777777" w:rsidR="00092BDF" w:rsidRDefault="00092BDF" w:rsidP="008C1E2A">
      <w:pPr>
        <w:spacing w:after="0" w:line="240" w:lineRule="auto"/>
      </w:pPr>
      <w:r>
        <w:separator/>
      </w:r>
    </w:p>
  </w:footnote>
  <w:footnote w:type="continuationSeparator" w:id="0">
    <w:p w14:paraId="0427F9C1" w14:textId="77777777" w:rsidR="00092BDF" w:rsidRDefault="00092BDF" w:rsidP="008C1E2A">
      <w:pPr>
        <w:spacing w:after="0" w:line="240" w:lineRule="auto"/>
      </w:pPr>
      <w:r>
        <w:continuationSeparator/>
      </w:r>
    </w:p>
  </w:footnote>
  <w:footnote w:type="continuationNotice" w:id="1">
    <w:p w14:paraId="336FDDE6" w14:textId="77777777" w:rsidR="00092BDF" w:rsidRDefault="00092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1A2E" w14:textId="77777777" w:rsidR="00062F3D" w:rsidRDefault="00062F3D">
    <w:pPr>
      <w:pStyle w:val="Header"/>
    </w:pPr>
    <w:r>
      <w:rPr>
        <w:noProof/>
        <w:color w:val="2B579A"/>
        <w:shd w:val="clear" w:color="auto" w:fill="E6E6E6"/>
        <w:lang w:eastAsia="en-GB"/>
      </w:rPr>
      <w:drawing>
        <wp:anchor distT="0" distB="0" distL="114300" distR="114300" simplePos="0" relativeHeight="251658240" behindDoc="0" locked="0" layoutInCell="1" allowOverlap="1" wp14:anchorId="2389D90E" wp14:editId="7A58BC75">
          <wp:simplePos x="0" y="0"/>
          <wp:positionH relativeFrom="margin">
            <wp:posOffset>2465070</wp:posOffset>
          </wp:positionH>
          <wp:positionV relativeFrom="paragraph">
            <wp:posOffset>461645</wp:posOffset>
          </wp:positionV>
          <wp:extent cx="3266470" cy="39227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_Logo2018_stacked_colou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6470" cy="392274"/>
                  </a:xfrm>
                  <a:prstGeom prst="rect">
                    <a:avLst/>
                  </a:prstGeom>
                </pic:spPr>
              </pic:pic>
            </a:graphicData>
          </a:graphic>
          <wp14:sizeRelH relativeFrom="page">
            <wp14:pctWidth>0</wp14:pctWidth>
          </wp14:sizeRelH>
          <wp14:sizeRelV relativeFrom="page">
            <wp14:pctHeight>0</wp14:pctHeight>
          </wp14:sizeRelV>
        </wp:anchor>
      </w:drawing>
    </w:r>
  </w:p>
  <w:p w14:paraId="0D5637BF" w14:textId="77777777" w:rsidR="00062F3D" w:rsidRDefault="00062F3D">
    <w:pPr>
      <w:pStyle w:val="Header"/>
    </w:pPr>
  </w:p>
  <w:p w14:paraId="3FA5567B" w14:textId="77777777" w:rsidR="00062F3D" w:rsidRDefault="470D0ADE">
    <w:pPr>
      <w:pStyle w:val="Header"/>
    </w:pPr>
    <w:r>
      <w:rPr>
        <w:noProof/>
        <w:color w:val="2B579A"/>
        <w:shd w:val="clear" w:color="auto" w:fill="E6E6E6"/>
        <w:lang w:eastAsia="en-GB"/>
      </w:rPr>
      <w:drawing>
        <wp:inline distT="0" distB="0" distL="0" distR="0" wp14:anchorId="3942D48F" wp14:editId="470D0ADE">
          <wp:extent cx="2050793" cy="512842"/>
          <wp:effectExtent l="0" t="0" r="6985" b="1905"/>
          <wp:docPr id="3" name="Picture 3" descr="C:\Users\v1adrean\AppData\Local\Microsoft\Windows\INetCache\Content.Word\UKRI_EP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050793" cy="512842"/>
                  </a:xfrm>
                  <a:prstGeom prst="rect">
                    <a:avLst/>
                  </a:prstGeom>
                </pic:spPr>
              </pic:pic>
            </a:graphicData>
          </a:graphic>
        </wp:inline>
      </w:drawing>
    </w:r>
  </w:p>
  <w:p w14:paraId="44F37A16" w14:textId="77777777" w:rsidR="00062F3D" w:rsidRDefault="00062F3D">
    <w:pPr>
      <w:pStyle w:val="Header"/>
    </w:pPr>
  </w:p>
  <w:p w14:paraId="4B9F69D2" w14:textId="77777777" w:rsidR="00062F3D" w:rsidRDefault="00062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4A7A" w14:textId="77777777" w:rsidR="00F110EE" w:rsidRDefault="000E415C">
    <w:pPr>
      <w:pStyle w:val="Header"/>
    </w:pPr>
    <w:r>
      <w:rPr>
        <w:noProof/>
        <w:lang w:eastAsia="en-GB"/>
      </w:rPr>
      <w:drawing>
        <wp:anchor distT="0" distB="0" distL="114300" distR="114300" simplePos="0" relativeHeight="251660288" behindDoc="0" locked="0" layoutInCell="1" allowOverlap="1" wp14:anchorId="49EFEC1E" wp14:editId="14421F88">
          <wp:simplePos x="0" y="0"/>
          <wp:positionH relativeFrom="column">
            <wp:posOffset>2076450</wp:posOffset>
          </wp:positionH>
          <wp:positionV relativeFrom="paragraph">
            <wp:posOffset>-635</wp:posOffset>
          </wp:positionV>
          <wp:extent cx="3715200" cy="44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_Logo2018_stacked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200" cy="446400"/>
                  </a:xfrm>
                  <a:prstGeom prst="rect">
                    <a:avLst/>
                  </a:prstGeom>
                </pic:spPr>
              </pic:pic>
            </a:graphicData>
          </a:graphic>
          <wp14:sizeRelH relativeFrom="margin">
            <wp14:pctWidth>0</wp14:pctWidth>
          </wp14:sizeRelH>
          <wp14:sizeRelV relativeFrom="margin">
            <wp14:pctHeight>0</wp14:pctHeight>
          </wp14:sizeRelV>
        </wp:anchor>
      </w:drawing>
    </w:r>
    <w:r>
      <w:rPr>
        <w:b/>
        <w:noProof/>
        <w:sz w:val="52"/>
        <w:szCs w:val="52"/>
        <w:lang w:eastAsia="en-GB"/>
      </w:rPr>
      <w:drawing>
        <wp:inline distT="0" distB="0" distL="0" distR="0" wp14:anchorId="47C055B5" wp14:editId="38A4EE86">
          <wp:extent cx="1720850" cy="432514"/>
          <wp:effectExtent l="0" t="0" r="0" b="5715"/>
          <wp:docPr id="4" name="Picture 4" descr="C:\Users\v1adrean\AppData\Local\Microsoft\Windows\INetCache\Content.Word\UKRI_EP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v1adrean\AppData\Local\Microsoft\Windows\INetCache\Content.Word\UKRI_EPSR_Council-Logo_Horiz-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9048" cy="4370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B86"/>
    <w:multiLevelType w:val="hybridMultilevel"/>
    <w:tmpl w:val="D00A8914"/>
    <w:lvl w:ilvl="0" w:tplc="FFFFFFFF">
      <w:start w:val="1"/>
      <w:numFmt w:val="decimal"/>
      <w:lvlText w:val="%1."/>
      <w:lvlJc w:val="left"/>
      <w:pPr>
        <w:ind w:left="720" w:hanging="360"/>
      </w:pPr>
      <w:rPr>
        <w:b w:val="0"/>
        <w:bCs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6648F"/>
    <w:multiLevelType w:val="hybridMultilevel"/>
    <w:tmpl w:val="FB2EB1FE"/>
    <w:lvl w:ilvl="0" w:tplc="EE20C850">
      <w:start w:val="1"/>
      <w:numFmt w:val="decimal"/>
      <w:lvlText w:val="%1."/>
      <w:lvlJc w:val="left"/>
      <w:pPr>
        <w:ind w:left="720" w:hanging="360"/>
      </w:pPr>
      <w:rPr>
        <w:b w:val="0"/>
        <w:bCs w:val="0"/>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F7462"/>
    <w:multiLevelType w:val="hybridMultilevel"/>
    <w:tmpl w:val="E1B6AD98"/>
    <w:lvl w:ilvl="0" w:tplc="2084C76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A453A"/>
    <w:multiLevelType w:val="hybridMultilevel"/>
    <w:tmpl w:val="C41CF448"/>
    <w:lvl w:ilvl="0" w:tplc="695A08B8">
      <w:start w:val="1"/>
      <w:numFmt w:val="decimal"/>
      <w:lvlText w:val="%1."/>
      <w:lvlJc w:val="left"/>
      <w:pPr>
        <w:ind w:left="720" w:hanging="360"/>
      </w:pPr>
      <w:rPr>
        <w:rFonts w:asciiTheme="minorHAnsi" w:hAnsiTheme="minorHAnsi" w:cstheme="minorHAnsi"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379A0"/>
    <w:multiLevelType w:val="hybridMultilevel"/>
    <w:tmpl w:val="A12A3A28"/>
    <w:lvl w:ilvl="0" w:tplc="843C97D0">
      <w:start w:val="1"/>
      <w:numFmt w:val="bullet"/>
      <w:lvlText w:val=""/>
      <w:lvlJc w:val="left"/>
      <w:pPr>
        <w:ind w:left="720" w:hanging="360"/>
      </w:pPr>
      <w:rPr>
        <w:rFonts w:ascii="Symbol" w:hAnsi="Symbol"/>
      </w:rPr>
    </w:lvl>
    <w:lvl w:ilvl="1" w:tplc="9C562B32">
      <w:start w:val="1"/>
      <w:numFmt w:val="bullet"/>
      <w:lvlText w:val=""/>
      <w:lvlJc w:val="left"/>
      <w:pPr>
        <w:ind w:left="720" w:hanging="360"/>
      </w:pPr>
      <w:rPr>
        <w:rFonts w:ascii="Symbol" w:hAnsi="Symbol"/>
      </w:rPr>
    </w:lvl>
    <w:lvl w:ilvl="2" w:tplc="AC18AF98">
      <w:start w:val="1"/>
      <w:numFmt w:val="bullet"/>
      <w:lvlText w:val=""/>
      <w:lvlJc w:val="left"/>
      <w:pPr>
        <w:ind w:left="720" w:hanging="360"/>
      </w:pPr>
      <w:rPr>
        <w:rFonts w:ascii="Symbol" w:hAnsi="Symbol"/>
      </w:rPr>
    </w:lvl>
    <w:lvl w:ilvl="3" w:tplc="D5ACDF2A">
      <w:start w:val="1"/>
      <w:numFmt w:val="bullet"/>
      <w:lvlText w:val=""/>
      <w:lvlJc w:val="left"/>
      <w:pPr>
        <w:ind w:left="720" w:hanging="360"/>
      </w:pPr>
      <w:rPr>
        <w:rFonts w:ascii="Symbol" w:hAnsi="Symbol"/>
      </w:rPr>
    </w:lvl>
    <w:lvl w:ilvl="4" w:tplc="CA5A95B2">
      <w:start w:val="1"/>
      <w:numFmt w:val="bullet"/>
      <w:lvlText w:val=""/>
      <w:lvlJc w:val="left"/>
      <w:pPr>
        <w:ind w:left="720" w:hanging="360"/>
      </w:pPr>
      <w:rPr>
        <w:rFonts w:ascii="Symbol" w:hAnsi="Symbol"/>
      </w:rPr>
    </w:lvl>
    <w:lvl w:ilvl="5" w:tplc="5220FDD8">
      <w:start w:val="1"/>
      <w:numFmt w:val="bullet"/>
      <w:lvlText w:val=""/>
      <w:lvlJc w:val="left"/>
      <w:pPr>
        <w:ind w:left="720" w:hanging="360"/>
      </w:pPr>
      <w:rPr>
        <w:rFonts w:ascii="Symbol" w:hAnsi="Symbol"/>
      </w:rPr>
    </w:lvl>
    <w:lvl w:ilvl="6" w:tplc="E73A5696">
      <w:start w:val="1"/>
      <w:numFmt w:val="bullet"/>
      <w:lvlText w:val=""/>
      <w:lvlJc w:val="left"/>
      <w:pPr>
        <w:ind w:left="720" w:hanging="360"/>
      </w:pPr>
      <w:rPr>
        <w:rFonts w:ascii="Symbol" w:hAnsi="Symbol"/>
      </w:rPr>
    </w:lvl>
    <w:lvl w:ilvl="7" w:tplc="20560DB2">
      <w:start w:val="1"/>
      <w:numFmt w:val="bullet"/>
      <w:lvlText w:val=""/>
      <w:lvlJc w:val="left"/>
      <w:pPr>
        <w:ind w:left="720" w:hanging="360"/>
      </w:pPr>
      <w:rPr>
        <w:rFonts w:ascii="Symbol" w:hAnsi="Symbol"/>
      </w:rPr>
    </w:lvl>
    <w:lvl w:ilvl="8" w:tplc="B3042E44">
      <w:start w:val="1"/>
      <w:numFmt w:val="bullet"/>
      <w:lvlText w:val=""/>
      <w:lvlJc w:val="left"/>
      <w:pPr>
        <w:ind w:left="720" w:hanging="360"/>
      </w:pPr>
      <w:rPr>
        <w:rFonts w:ascii="Symbol" w:hAnsi="Symbol"/>
      </w:rPr>
    </w:lvl>
  </w:abstractNum>
  <w:abstractNum w:abstractNumId="5" w15:restartNumberingAfterBreak="0">
    <w:nsid w:val="2AF94624"/>
    <w:multiLevelType w:val="hybridMultilevel"/>
    <w:tmpl w:val="3744A9D8"/>
    <w:lvl w:ilvl="0" w:tplc="461E5B9E">
      <w:start w:val="1"/>
      <w:numFmt w:val="bullet"/>
      <w:lvlText w:val=""/>
      <w:lvlJc w:val="left"/>
      <w:pPr>
        <w:ind w:left="720" w:hanging="360"/>
      </w:pPr>
      <w:rPr>
        <w:rFonts w:ascii="Symbol" w:hAnsi="Symbol"/>
      </w:rPr>
    </w:lvl>
    <w:lvl w:ilvl="1" w:tplc="3878C34A">
      <w:start w:val="1"/>
      <w:numFmt w:val="bullet"/>
      <w:lvlText w:val=""/>
      <w:lvlJc w:val="left"/>
      <w:pPr>
        <w:ind w:left="720" w:hanging="360"/>
      </w:pPr>
      <w:rPr>
        <w:rFonts w:ascii="Symbol" w:hAnsi="Symbol"/>
      </w:rPr>
    </w:lvl>
    <w:lvl w:ilvl="2" w:tplc="6B307E0C">
      <w:start w:val="1"/>
      <w:numFmt w:val="bullet"/>
      <w:lvlText w:val=""/>
      <w:lvlJc w:val="left"/>
      <w:pPr>
        <w:ind w:left="720" w:hanging="360"/>
      </w:pPr>
      <w:rPr>
        <w:rFonts w:ascii="Symbol" w:hAnsi="Symbol"/>
      </w:rPr>
    </w:lvl>
    <w:lvl w:ilvl="3" w:tplc="168C3B32">
      <w:start w:val="1"/>
      <w:numFmt w:val="bullet"/>
      <w:lvlText w:val=""/>
      <w:lvlJc w:val="left"/>
      <w:pPr>
        <w:ind w:left="720" w:hanging="360"/>
      </w:pPr>
      <w:rPr>
        <w:rFonts w:ascii="Symbol" w:hAnsi="Symbol"/>
      </w:rPr>
    </w:lvl>
    <w:lvl w:ilvl="4" w:tplc="7AAC9A5E">
      <w:start w:val="1"/>
      <w:numFmt w:val="bullet"/>
      <w:lvlText w:val=""/>
      <w:lvlJc w:val="left"/>
      <w:pPr>
        <w:ind w:left="720" w:hanging="360"/>
      </w:pPr>
      <w:rPr>
        <w:rFonts w:ascii="Symbol" w:hAnsi="Symbol"/>
      </w:rPr>
    </w:lvl>
    <w:lvl w:ilvl="5" w:tplc="A59E2B6A">
      <w:start w:val="1"/>
      <w:numFmt w:val="bullet"/>
      <w:lvlText w:val=""/>
      <w:lvlJc w:val="left"/>
      <w:pPr>
        <w:ind w:left="720" w:hanging="360"/>
      </w:pPr>
      <w:rPr>
        <w:rFonts w:ascii="Symbol" w:hAnsi="Symbol"/>
      </w:rPr>
    </w:lvl>
    <w:lvl w:ilvl="6" w:tplc="E898BD38">
      <w:start w:val="1"/>
      <w:numFmt w:val="bullet"/>
      <w:lvlText w:val=""/>
      <w:lvlJc w:val="left"/>
      <w:pPr>
        <w:ind w:left="720" w:hanging="360"/>
      </w:pPr>
      <w:rPr>
        <w:rFonts w:ascii="Symbol" w:hAnsi="Symbol"/>
      </w:rPr>
    </w:lvl>
    <w:lvl w:ilvl="7" w:tplc="A72CC74C">
      <w:start w:val="1"/>
      <w:numFmt w:val="bullet"/>
      <w:lvlText w:val=""/>
      <w:lvlJc w:val="left"/>
      <w:pPr>
        <w:ind w:left="720" w:hanging="360"/>
      </w:pPr>
      <w:rPr>
        <w:rFonts w:ascii="Symbol" w:hAnsi="Symbol"/>
      </w:rPr>
    </w:lvl>
    <w:lvl w:ilvl="8" w:tplc="599052D2">
      <w:start w:val="1"/>
      <w:numFmt w:val="bullet"/>
      <w:lvlText w:val=""/>
      <w:lvlJc w:val="left"/>
      <w:pPr>
        <w:ind w:left="720" w:hanging="360"/>
      </w:pPr>
      <w:rPr>
        <w:rFonts w:ascii="Symbol" w:hAnsi="Symbol"/>
      </w:rPr>
    </w:lvl>
  </w:abstractNum>
  <w:abstractNum w:abstractNumId="6" w15:restartNumberingAfterBreak="0">
    <w:nsid w:val="32483DF9"/>
    <w:multiLevelType w:val="hybridMultilevel"/>
    <w:tmpl w:val="2A8CC176"/>
    <w:lvl w:ilvl="0" w:tplc="FFFFFFFF">
      <w:start w:val="1"/>
      <w:numFmt w:val="decimal"/>
      <w:lvlText w:val="%1."/>
      <w:lvlJc w:val="left"/>
      <w:pPr>
        <w:ind w:left="720" w:hanging="360"/>
      </w:pPr>
      <w:rPr>
        <w:b w:val="0"/>
        <w:bCs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9F308F"/>
    <w:multiLevelType w:val="hybridMultilevel"/>
    <w:tmpl w:val="9DFEA7AE"/>
    <w:lvl w:ilvl="0" w:tplc="FFFFFFFF">
      <w:start w:val="1"/>
      <w:numFmt w:val="decimal"/>
      <w:lvlText w:val="%1."/>
      <w:lvlJc w:val="left"/>
      <w:pPr>
        <w:ind w:left="720" w:hanging="360"/>
      </w:pPr>
      <w:rPr>
        <w:b w:val="0"/>
        <w:bCs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A76CC0"/>
    <w:multiLevelType w:val="hybridMultilevel"/>
    <w:tmpl w:val="7116E98C"/>
    <w:lvl w:ilvl="0" w:tplc="FFFFFFFF">
      <w:start w:val="1"/>
      <w:numFmt w:val="decimal"/>
      <w:lvlText w:val="%1."/>
      <w:lvlJc w:val="left"/>
      <w:pPr>
        <w:ind w:left="720" w:hanging="360"/>
      </w:pPr>
      <w:rPr>
        <w:b w:val="0"/>
        <w:bCs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1B7B8A"/>
    <w:multiLevelType w:val="hybridMultilevel"/>
    <w:tmpl w:val="46A0F4C4"/>
    <w:lvl w:ilvl="0" w:tplc="CF0EC6C4">
      <w:start w:val="1"/>
      <w:numFmt w:val="bullet"/>
      <w:lvlText w:val=""/>
      <w:lvlJc w:val="left"/>
      <w:pPr>
        <w:ind w:left="720" w:hanging="360"/>
      </w:pPr>
      <w:rPr>
        <w:rFonts w:ascii="Symbol" w:hAnsi="Symbol"/>
      </w:rPr>
    </w:lvl>
    <w:lvl w:ilvl="1" w:tplc="E85E0B5A">
      <w:start w:val="1"/>
      <w:numFmt w:val="bullet"/>
      <w:lvlText w:val=""/>
      <w:lvlJc w:val="left"/>
      <w:pPr>
        <w:ind w:left="720" w:hanging="360"/>
      </w:pPr>
      <w:rPr>
        <w:rFonts w:ascii="Symbol" w:hAnsi="Symbol"/>
      </w:rPr>
    </w:lvl>
    <w:lvl w:ilvl="2" w:tplc="B82C131A">
      <w:start w:val="1"/>
      <w:numFmt w:val="bullet"/>
      <w:lvlText w:val=""/>
      <w:lvlJc w:val="left"/>
      <w:pPr>
        <w:ind w:left="720" w:hanging="360"/>
      </w:pPr>
      <w:rPr>
        <w:rFonts w:ascii="Symbol" w:hAnsi="Symbol"/>
      </w:rPr>
    </w:lvl>
    <w:lvl w:ilvl="3" w:tplc="4F2012D2">
      <w:start w:val="1"/>
      <w:numFmt w:val="bullet"/>
      <w:lvlText w:val=""/>
      <w:lvlJc w:val="left"/>
      <w:pPr>
        <w:ind w:left="720" w:hanging="360"/>
      </w:pPr>
      <w:rPr>
        <w:rFonts w:ascii="Symbol" w:hAnsi="Symbol"/>
      </w:rPr>
    </w:lvl>
    <w:lvl w:ilvl="4" w:tplc="4EA460DC">
      <w:start w:val="1"/>
      <w:numFmt w:val="bullet"/>
      <w:lvlText w:val=""/>
      <w:lvlJc w:val="left"/>
      <w:pPr>
        <w:ind w:left="720" w:hanging="360"/>
      </w:pPr>
      <w:rPr>
        <w:rFonts w:ascii="Symbol" w:hAnsi="Symbol"/>
      </w:rPr>
    </w:lvl>
    <w:lvl w:ilvl="5" w:tplc="6ED430E2">
      <w:start w:val="1"/>
      <w:numFmt w:val="bullet"/>
      <w:lvlText w:val=""/>
      <w:lvlJc w:val="left"/>
      <w:pPr>
        <w:ind w:left="720" w:hanging="360"/>
      </w:pPr>
      <w:rPr>
        <w:rFonts w:ascii="Symbol" w:hAnsi="Symbol"/>
      </w:rPr>
    </w:lvl>
    <w:lvl w:ilvl="6" w:tplc="C6F8CDB2">
      <w:start w:val="1"/>
      <w:numFmt w:val="bullet"/>
      <w:lvlText w:val=""/>
      <w:lvlJc w:val="left"/>
      <w:pPr>
        <w:ind w:left="720" w:hanging="360"/>
      </w:pPr>
      <w:rPr>
        <w:rFonts w:ascii="Symbol" w:hAnsi="Symbol"/>
      </w:rPr>
    </w:lvl>
    <w:lvl w:ilvl="7" w:tplc="D978735C">
      <w:start w:val="1"/>
      <w:numFmt w:val="bullet"/>
      <w:lvlText w:val=""/>
      <w:lvlJc w:val="left"/>
      <w:pPr>
        <w:ind w:left="720" w:hanging="360"/>
      </w:pPr>
      <w:rPr>
        <w:rFonts w:ascii="Symbol" w:hAnsi="Symbol"/>
      </w:rPr>
    </w:lvl>
    <w:lvl w:ilvl="8" w:tplc="0BDA1E70">
      <w:start w:val="1"/>
      <w:numFmt w:val="bullet"/>
      <w:lvlText w:val=""/>
      <w:lvlJc w:val="left"/>
      <w:pPr>
        <w:ind w:left="720" w:hanging="360"/>
      </w:pPr>
      <w:rPr>
        <w:rFonts w:ascii="Symbol" w:hAnsi="Symbol"/>
      </w:rPr>
    </w:lvl>
  </w:abstractNum>
  <w:abstractNum w:abstractNumId="10" w15:restartNumberingAfterBreak="0">
    <w:nsid w:val="43347048"/>
    <w:multiLevelType w:val="hybridMultilevel"/>
    <w:tmpl w:val="EB6E8C94"/>
    <w:lvl w:ilvl="0" w:tplc="FFFFFFFF">
      <w:start w:val="1"/>
      <w:numFmt w:val="decimal"/>
      <w:lvlText w:val="%1."/>
      <w:lvlJc w:val="left"/>
      <w:pPr>
        <w:ind w:left="720" w:hanging="360"/>
      </w:pPr>
      <w:rPr>
        <w:b w:val="0"/>
        <w:bCs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593F5F"/>
    <w:multiLevelType w:val="hybridMultilevel"/>
    <w:tmpl w:val="7DE40AA2"/>
    <w:lvl w:ilvl="0" w:tplc="FFFFFFFF">
      <w:start w:val="1"/>
      <w:numFmt w:val="decimal"/>
      <w:lvlText w:val="%1."/>
      <w:lvlJc w:val="left"/>
      <w:pPr>
        <w:ind w:left="720" w:hanging="360"/>
      </w:pPr>
      <w:rPr>
        <w:b w:val="0"/>
        <w:bCs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E859E1"/>
    <w:multiLevelType w:val="hybridMultilevel"/>
    <w:tmpl w:val="87A8C8C4"/>
    <w:lvl w:ilvl="0" w:tplc="B0BA51FA">
      <w:start w:val="1"/>
      <w:numFmt w:val="bullet"/>
      <w:lvlText w:val=""/>
      <w:lvlJc w:val="left"/>
      <w:pPr>
        <w:ind w:left="720" w:hanging="360"/>
      </w:pPr>
      <w:rPr>
        <w:rFonts w:ascii="Symbol" w:hAnsi="Symbol"/>
      </w:rPr>
    </w:lvl>
    <w:lvl w:ilvl="1" w:tplc="603A25EA">
      <w:start w:val="1"/>
      <w:numFmt w:val="bullet"/>
      <w:lvlText w:val=""/>
      <w:lvlJc w:val="left"/>
      <w:pPr>
        <w:ind w:left="720" w:hanging="360"/>
      </w:pPr>
      <w:rPr>
        <w:rFonts w:ascii="Symbol" w:hAnsi="Symbol"/>
      </w:rPr>
    </w:lvl>
    <w:lvl w:ilvl="2" w:tplc="FB34B30A">
      <w:start w:val="1"/>
      <w:numFmt w:val="bullet"/>
      <w:lvlText w:val=""/>
      <w:lvlJc w:val="left"/>
      <w:pPr>
        <w:ind w:left="720" w:hanging="360"/>
      </w:pPr>
      <w:rPr>
        <w:rFonts w:ascii="Symbol" w:hAnsi="Symbol"/>
      </w:rPr>
    </w:lvl>
    <w:lvl w:ilvl="3" w:tplc="18302FAE">
      <w:start w:val="1"/>
      <w:numFmt w:val="bullet"/>
      <w:lvlText w:val=""/>
      <w:lvlJc w:val="left"/>
      <w:pPr>
        <w:ind w:left="720" w:hanging="360"/>
      </w:pPr>
      <w:rPr>
        <w:rFonts w:ascii="Symbol" w:hAnsi="Symbol"/>
      </w:rPr>
    </w:lvl>
    <w:lvl w:ilvl="4" w:tplc="95BCD328">
      <w:start w:val="1"/>
      <w:numFmt w:val="bullet"/>
      <w:lvlText w:val=""/>
      <w:lvlJc w:val="left"/>
      <w:pPr>
        <w:ind w:left="720" w:hanging="360"/>
      </w:pPr>
      <w:rPr>
        <w:rFonts w:ascii="Symbol" w:hAnsi="Symbol"/>
      </w:rPr>
    </w:lvl>
    <w:lvl w:ilvl="5" w:tplc="4EF0B996">
      <w:start w:val="1"/>
      <w:numFmt w:val="bullet"/>
      <w:lvlText w:val=""/>
      <w:lvlJc w:val="left"/>
      <w:pPr>
        <w:ind w:left="720" w:hanging="360"/>
      </w:pPr>
      <w:rPr>
        <w:rFonts w:ascii="Symbol" w:hAnsi="Symbol"/>
      </w:rPr>
    </w:lvl>
    <w:lvl w:ilvl="6" w:tplc="2CAC1CC0">
      <w:start w:val="1"/>
      <w:numFmt w:val="bullet"/>
      <w:lvlText w:val=""/>
      <w:lvlJc w:val="left"/>
      <w:pPr>
        <w:ind w:left="720" w:hanging="360"/>
      </w:pPr>
      <w:rPr>
        <w:rFonts w:ascii="Symbol" w:hAnsi="Symbol"/>
      </w:rPr>
    </w:lvl>
    <w:lvl w:ilvl="7" w:tplc="7042282E">
      <w:start w:val="1"/>
      <w:numFmt w:val="bullet"/>
      <w:lvlText w:val=""/>
      <w:lvlJc w:val="left"/>
      <w:pPr>
        <w:ind w:left="720" w:hanging="360"/>
      </w:pPr>
      <w:rPr>
        <w:rFonts w:ascii="Symbol" w:hAnsi="Symbol"/>
      </w:rPr>
    </w:lvl>
    <w:lvl w:ilvl="8" w:tplc="ED542E58">
      <w:start w:val="1"/>
      <w:numFmt w:val="bullet"/>
      <w:lvlText w:val=""/>
      <w:lvlJc w:val="left"/>
      <w:pPr>
        <w:ind w:left="720" w:hanging="360"/>
      </w:pPr>
      <w:rPr>
        <w:rFonts w:ascii="Symbol" w:hAnsi="Symbol"/>
      </w:rPr>
    </w:lvl>
  </w:abstractNum>
  <w:abstractNum w:abstractNumId="13" w15:restartNumberingAfterBreak="0">
    <w:nsid w:val="5C364D59"/>
    <w:multiLevelType w:val="hybridMultilevel"/>
    <w:tmpl w:val="2A10123C"/>
    <w:lvl w:ilvl="0" w:tplc="FFFFFFFF">
      <w:start w:val="1"/>
      <w:numFmt w:val="decimal"/>
      <w:lvlText w:val="%1."/>
      <w:lvlJc w:val="left"/>
      <w:pPr>
        <w:ind w:left="720" w:hanging="360"/>
      </w:pPr>
      <w:rPr>
        <w:b w:val="0"/>
        <w:bCs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9E63E9"/>
    <w:multiLevelType w:val="hybridMultilevel"/>
    <w:tmpl w:val="49409D02"/>
    <w:lvl w:ilvl="0" w:tplc="F9DAB838">
      <w:start w:val="1"/>
      <w:numFmt w:val="bullet"/>
      <w:lvlText w:val=""/>
      <w:lvlJc w:val="left"/>
      <w:pPr>
        <w:ind w:left="720" w:hanging="360"/>
      </w:pPr>
      <w:rPr>
        <w:rFonts w:ascii="Symbol" w:hAnsi="Symbol"/>
      </w:rPr>
    </w:lvl>
    <w:lvl w:ilvl="1" w:tplc="ECA40B16">
      <w:start w:val="1"/>
      <w:numFmt w:val="bullet"/>
      <w:lvlText w:val=""/>
      <w:lvlJc w:val="left"/>
      <w:pPr>
        <w:ind w:left="720" w:hanging="360"/>
      </w:pPr>
      <w:rPr>
        <w:rFonts w:ascii="Symbol" w:hAnsi="Symbol"/>
      </w:rPr>
    </w:lvl>
    <w:lvl w:ilvl="2" w:tplc="9990D988">
      <w:start w:val="1"/>
      <w:numFmt w:val="bullet"/>
      <w:lvlText w:val=""/>
      <w:lvlJc w:val="left"/>
      <w:pPr>
        <w:ind w:left="720" w:hanging="360"/>
      </w:pPr>
      <w:rPr>
        <w:rFonts w:ascii="Symbol" w:hAnsi="Symbol"/>
      </w:rPr>
    </w:lvl>
    <w:lvl w:ilvl="3" w:tplc="E34A133A">
      <w:start w:val="1"/>
      <w:numFmt w:val="bullet"/>
      <w:lvlText w:val=""/>
      <w:lvlJc w:val="left"/>
      <w:pPr>
        <w:ind w:left="720" w:hanging="360"/>
      </w:pPr>
      <w:rPr>
        <w:rFonts w:ascii="Symbol" w:hAnsi="Symbol"/>
      </w:rPr>
    </w:lvl>
    <w:lvl w:ilvl="4" w:tplc="1E8C5326">
      <w:start w:val="1"/>
      <w:numFmt w:val="bullet"/>
      <w:lvlText w:val=""/>
      <w:lvlJc w:val="left"/>
      <w:pPr>
        <w:ind w:left="720" w:hanging="360"/>
      </w:pPr>
      <w:rPr>
        <w:rFonts w:ascii="Symbol" w:hAnsi="Symbol"/>
      </w:rPr>
    </w:lvl>
    <w:lvl w:ilvl="5" w:tplc="32E4B9C0">
      <w:start w:val="1"/>
      <w:numFmt w:val="bullet"/>
      <w:lvlText w:val=""/>
      <w:lvlJc w:val="left"/>
      <w:pPr>
        <w:ind w:left="720" w:hanging="360"/>
      </w:pPr>
      <w:rPr>
        <w:rFonts w:ascii="Symbol" w:hAnsi="Symbol"/>
      </w:rPr>
    </w:lvl>
    <w:lvl w:ilvl="6" w:tplc="AD844D76">
      <w:start w:val="1"/>
      <w:numFmt w:val="bullet"/>
      <w:lvlText w:val=""/>
      <w:lvlJc w:val="left"/>
      <w:pPr>
        <w:ind w:left="720" w:hanging="360"/>
      </w:pPr>
      <w:rPr>
        <w:rFonts w:ascii="Symbol" w:hAnsi="Symbol"/>
      </w:rPr>
    </w:lvl>
    <w:lvl w:ilvl="7" w:tplc="2A10319C">
      <w:start w:val="1"/>
      <w:numFmt w:val="bullet"/>
      <w:lvlText w:val=""/>
      <w:lvlJc w:val="left"/>
      <w:pPr>
        <w:ind w:left="720" w:hanging="360"/>
      </w:pPr>
      <w:rPr>
        <w:rFonts w:ascii="Symbol" w:hAnsi="Symbol"/>
      </w:rPr>
    </w:lvl>
    <w:lvl w:ilvl="8" w:tplc="B33809FE">
      <w:start w:val="1"/>
      <w:numFmt w:val="bullet"/>
      <w:lvlText w:val=""/>
      <w:lvlJc w:val="left"/>
      <w:pPr>
        <w:ind w:left="720" w:hanging="360"/>
      </w:pPr>
      <w:rPr>
        <w:rFonts w:ascii="Symbol" w:hAnsi="Symbol"/>
      </w:rPr>
    </w:lvl>
  </w:abstractNum>
  <w:abstractNum w:abstractNumId="15" w15:restartNumberingAfterBreak="0">
    <w:nsid w:val="6A4A5563"/>
    <w:multiLevelType w:val="hybridMultilevel"/>
    <w:tmpl w:val="37809E56"/>
    <w:lvl w:ilvl="0" w:tplc="C85C18E6">
      <w:start w:val="18"/>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3364CB"/>
    <w:multiLevelType w:val="hybridMultilevel"/>
    <w:tmpl w:val="3C46AB12"/>
    <w:lvl w:ilvl="0" w:tplc="76E23FF4">
      <w:start w:val="1"/>
      <w:numFmt w:val="bullet"/>
      <w:lvlText w:val=""/>
      <w:lvlJc w:val="left"/>
      <w:pPr>
        <w:ind w:left="720" w:hanging="360"/>
      </w:pPr>
      <w:rPr>
        <w:rFonts w:ascii="Symbol" w:hAnsi="Symbol"/>
      </w:rPr>
    </w:lvl>
    <w:lvl w:ilvl="1" w:tplc="C9B00780">
      <w:start w:val="1"/>
      <w:numFmt w:val="bullet"/>
      <w:lvlText w:val=""/>
      <w:lvlJc w:val="left"/>
      <w:pPr>
        <w:ind w:left="720" w:hanging="360"/>
      </w:pPr>
      <w:rPr>
        <w:rFonts w:ascii="Symbol" w:hAnsi="Symbol"/>
      </w:rPr>
    </w:lvl>
    <w:lvl w:ilvl="2" w:tplc="08C6EAE8">
      <w:start w:val="1"/>
      <w:numFmt w:val="bullet"/>
      <w:lvlText w:val=""/>
      <w:lvlJc w:val="left"/>
      <w:pPr>
        <w:ind w:left="720" w:hanging="360"/>
      </w:pPr>
      <w:rPr>
        <w:rFonts w:ascii="Symbol" w:hAnsi="Symbol"/>
      </w:rPr>
    </w:lvl>
    <w:lvl w:ilvl="3" w:tplc="59B269AA">
      <w:start w:val="1"/>
      <w:numFmt w:val="bullet"/>
      <w:lvlText w:val=""/>
      <w:lvlJc w:val="left"/>
      <w:pPr>
        <w:ind w:left="720" w:hanging="360"/>
      </w:pPr>
      <w:rPr>
        <w:rFonts w:ascii="Symbol" w:hAnsi="Symbol"/>
      </w:rPr>
    </w:lvl>
    <w:lvl w:ilvl="4" w:tplc="F79250B6">
      <w:start w:val="1"/>
      <w:numFmt w:val="bullet"/>
      <w:lvlText w:val=""/>
      <w:lvlJc w:val="left"/>
      <w:pPr>
        <w:ind w:left="720" w:hanging="360"/>
      </w:pPr>
      <w:rPr>
        <w:rFonts w:ascii="Symbol" w:hAnsi="Symbol"/>
      </w:rPr>
    </w:lvl>
    <w:lvl w:ilvl="5" w:tplc="B5E6D454">
      <w:start w:val="1"/>
      <w:numFmt w:val="bullet"/>
      <w:lvlText w:val=""/>
      <w:lvlJc w:val="left"/>
      <w:pPr>
        <w:ind w:left="720" w:hanging="360"/>
      </w:pPr>
      <w:rPr>
        <w:rFonts w:ascii="Symbol" w:hAnsi="Symbol"/>
      </w:rPr>
    </w:lvl>
    <w:lvl w:ilvl="6" w:tplc="2820967A">
      <w:start w:val="1"/>
      <w:numFmt w:val="bullet"/>
      <w:lvlText w:val=""/>
      <w:lvlJc w:val="left"/>
      <w:pPr>
        <w:ind w:left="720" w:hanging="360"/>
      </w:pPr>
      <w:rPr>
        <w:rFonts w:ascii="Symbol" w:hAnsi="Symbol"/>
      </w:rPr>
    </w:lvl>
    <w:lvl w:ilvl="7" w:tplc="58AAFB5A">
      <w:start w:val="1"/>
      <w:numFmt w:val="bullet"/>
      <w:lvlText w:val=""/>
      <w:lvlJc w:val="left"/>
      <w:pPr>
        <w:ind w:left="720" w:hanging="360"/>
      </w:pPr>
      <w:rPr>
        <w:rFonts w:ascii="Symbol" w:hAnsi="Symbol"/>
      </w:rPr>
    </w:lvl>
    <w:lvl w:ilvl="8" w:tplc="4DCE3BAC">
      <w:start w:val="1"/>
      <w:numFmt w:val="bullet"/>
      <w:lvlText w:val=""/>
      <w:lvlJc w:val="left"/>
      <w:pPr>
        <w:ind w:left="720" w:hanging="360"/>
      </w:pPr>
      <w:rPr>
        <w:rFonts w:ascii="Symbol" w:hAnsi="Symbol"/>
      </w:rPr>
    </w:lvl>
  </w:abstractNum>
  <w:abstractNum w:abstractNumId="17" w15:restartNumberingAfterBreak="0">
    <w:nsid w:val="6E034962"/>
    <w:multiLevelType w:val="hybridMultilevel"/>
    <w:tmpl w:val="D4ECE78E"/>
    <w:lvl w:ilvl="0" w:tplc="F3D01FB8">
      <w:start w:val="1"/>
      <w:numFmt w:val="bullet"/>
      <w:lvlText w:val=""/>
      <w:lvlJc w:val="left"/>
      <w:pPr>
        <w:ind w:left="720" w:hanging="360"/>
      </w:pPr>
      <w:rPr>
        <w:rFonts w:ascii="Symbol" w:hAnsi="Symbol"/>
      </w:rPr>
    </w:lvl>
    <w:lvl w:ilvl="1" w:tplc="3E9A0BF6">
      <w:start w:val="1"/>
      <w:numFmt w:val="bullet"/>
      <w:lvlText w:val=""/>
      <w:lvlJc w:val="left"/>
      <w:pPr>
        <w:ind w:left="720" w:hanging="360"/>
      </w:pPr>
      <w:rPr>
        <w:rFonts w:ascii="Symbol" w:hAnsi="Symbol"/>
      </w:rPr>
    </w:lvl>
    <w:lvl w:ilvl="2" w:tplc="1EDAF194">
      <w:start w:val="1"/>
      <w:numFmt w:val="bullet"/>
      <w:lvlText w:val=""/>
      <w:lvlJc w:val="left"/>
      <w:pPr>
        <w:ind w:left="720" w:hanging="360"/>
      </w:pPr>
      <w:rPr>
        <w:rFonts w:ascii="Symbol" w:hAnsi="Symbol"/>
      </w:rPr>
    </w:lvl>
    <w:lvl w:ilvl="3" w:tplc="3A728390">
      <w:start w:val="1"/>
      <w:numFmt w:val="bullet"/>
      <w:lvlText w:val=""/>
      <w:lvlJc w:val="left"/>
      <w:pPr>
        <w:ind w:left="720" w:hanging="360"/>
      </w:pPr>
      <w:rPr>
        <w:rFonts w:ascii="Symbol" w:hAnsi="Symbol"/>
      </w:rPr>
    </w:lvl>
    <w:lvl w:ilvl="4" w:tplc="B484CD28">
      <w:start w:val="1"/>
      <w:numFmt w:val="bullet"/>
      <w:lvlText w:val=""/>
      <w:lvlJc w:val="left"/>
      <w:pPr>
        <w:ind w:left="720" w:hanging="360"/>
      </w:pPr>
      <w:rPr>
        <w:rFonts w:ascii="Symbol" w:hAnsi="Symbol"/>
      </w:rPr>
    </w:lvl>
    <w:lvl w:ilvl="5" w:tplc="2D768FDC">
      <w:start w:val="1"/>
      <w:numFmt w:val="bullet"/>
      <w:lvlText w:val=""/>
      <w:lvlJc w:val="left"/>
      <w:pPr>
        <w:ind w:left="720" w:hanging="360"/>
      </w:pPr>
      <w:rPr>
        <w:rFonts w:ascii="Symbol" w:hAnsi="Symbol"/>
      </w:rPr>
    </w:lvl>
    <w:lvl w:ilvl="6" w:tplc="53AE8A6C">
      <w:start w:val="1"/>
      <w:numFmt w:val="bullet"/>
      <w:lvlText w:val=""/>
      <w:lvlJc w:val="left"/>
      <w:pPr>
        <w:ind w:left="720" w:hanging="360"/>
      </w:pPr>
      <w:rPr>
        <w:rFonts w:ascii="Symbol" w:hAnsi="Symbol"/>
      </w:rPr>
    </w:lvl>
    <w:lvl w:ilvl="7" w:tplc="D7A433B2">
      <w:start w:val="1"/>
      <w:numFmt w:val="bullet"/>
      <w:lvlText w:val=""/>
      <w:lvlJc w:val="left"/>
      <w:pPr>
        <w:ind w:left="720" w:hanging="360"/>
      </w:pPr>
      <w:rPr>
        <w:rFonts w:ascii="Symbol" w:hAnsi="Symbol"/>
      </w:rPr>
    </w:lvl>
    <w:lvl w:ilvl="8" w:tplc="8CA074BC">
      <w:start w:val="1"/>
      <w:numFmt w:val="bullet"/>
      <w:lvlText w:val=""/>
      <w:lvlJc w:val="left"/>
      <w:pPr>
        <w:ind w:left="720" w:hanging="360"/>
      </w:pPr>
      <w:rPr>
        <w:rFonts w:ascii="Symbol" w:hAnsi="Symbol"/>
      </w:rPr>
    </w:lvl>
  </w:abstractNum>
  <w:abstractNum w:abstractNumId="18" w15:restartNumberingAfterBreak="0">
    <w:nsid w:val="6E3A75EA"/>
    <w:multiLevelType w:val="hybridMultilevel"/>
    <w:tmpl w:val="E5103792"/>
    <w:lvl w:ilvl="0" w:tplc="2FD6B39A">
      <w:start w:val="1"/>
      <w:numFmt w:val="bullet"/>
      <w:lvlText w:val=""/>
      <w:lvlJc w:val="left"/>
      <w:pPr>
        <w:ind w:left="720" w:hanging="360"/>
      </w:pPr>
      <w:rPr>
        <w:rFonts w:ascii="Symbol" w:hAnsi="Symbol"/>
      </w:rPr>
    </w:lvl>
    <w:lvl w:ilvl="1" w:tplc="A60A66EE">
      <w:start w:val="1"/>
      <w:numFmt w:val="bullet"/>
      <w:lvlText w:val=""/>
      <w:lvlJc w:val="left"/>
      <w:pPr>
        <w:ind w:left="720" w:hanging="360"/>
      </w:pPr>
      <w:rPr>
        <w:rFonts w:ascii="Symbol" w:hAnsi="Symbol"/>
      </w:rPr>
    </w:lvl>
    <w:lvl w:ilvl="2" w:tplc="3D74D476">
      <w:start w:val="1"/>
      <w:numFmt w:val="bullet"/>
      <w:lvlText w:val=""/>
      <w:lvlJc w:val="left"/>
      <w:pPr>
        <w:ind w:left="720" w:hanging="360"/>
      </w:pPr>
      <w:rPr>
        <w:rFonts w:ascii="Symbol" w:hAnsi="Symbol"/>
      </w:rPr>
    </w:lvl>
    <w:lvl w:ilvl="3" w:tplc="62282032">
      <w:start w:val="1"/>
      <w:numFmt w:val="bullet"/>
      <w:lvlText w:val=""/>
      <w:lvlJc w:val="left"/>
      <w:pPr>
        <w:ind w:left="720" w:hanging="360"/>
      </w:pPr>
      <w:rPr>
        <w:rFonts w:ascii="Symbol" w:hAnsi="Symbol"/>
      </w:rPr>
    </w:lvl>
    <w:lvl w:ilvl="4" w:tplc="72140CC4">
      <w:start w:val="1"/>
      <w:numFmt w:val="bullet"/>
      <w:lvlText w:val=""/>
      <w:lvlJc w:val="left"/>
      <w:pPr>
        <w:ind w:left="720" w:hanging="360"/>
      </w:pPr>
      <w:rPr>
        <w:rFonts w:ascii="Symbol" w:hAnsi="Symbol"/>
      </w:rPr>
    </w:lvl>
    <w:lvl w:ilvl="5" w:tplc="2B20DFFC">
      <w:start w:val="1"/>
      <w:numFmt w:val="bullet"/>
      <w:lvlText w:val=""/>
      <w:lvlJc w:val="left"/>
      <w:pPr>
        <w:ind w:left="720" w:hanging="360"/>
      </w:pPr>
      <w:rPr>
        <w:rFonts w:ascii="Symbol" w:hAnsi="Symbol"/>
      </w:rPr>
    </w:lvl>
    <w:lvl w:ilvl="6" w:tplc="8A72D9FC">
      <w:start w:val="1"/>
      <w:numFmt w:val="bullet"/>
      <w:lvlText w:val=""/>
      <w:lvlJc w:val="left"/>
      <w:pPr>
        <w:ind w:left="720" w:hanging="360"/>
      </w:pPr>
      <w:rPr>
        <w:rFonts w:ascii="Symbol" w:hAnsi="Symbol"/>
      </w:rPr>
    </w:lvl>
    <w:lvl w:ilvl="7" w:tplc="107A6E1A">
      <w:start w:val="1"/>
      <w:numFmt w:val="bullet"/>
      <w:lvlText w:val=""/>
      <w:lvlJc w:val="left"/>
      <w:pPr>
        <w:ind w:left="720" w:hanging="360"/>
      </w:pPr>
      <w:rPr>
        <w:rFonts w:ascii="Symbol" w:hAnsi="Symbol"/>
      </w:rPr>
    </w:lvl>
    <w:lvl w:ilvl="8" w:tplc="7472BA76">
      <w:start w:val="1"/>
      <w:numFmt w:val="bullet"/>
      <w:lvlText w:val=""/>
      <w:lvlJc w:val="left"/>
      <w:pPr>
        <w:ind w:left="720" w:hanging="360"/>
      </w:pPr>
      <w:rPr>
        <w:rFonts w:ascii="Symbol" w:hAnsi="Symbol"/>
      </w:rPr>
    </w:lvl>
  </w:abstractNum>
  <w:abstractNum w:abstractNumId="19" w15:restartNumberingAfterBreak="0">
    <w:nsid w:val="7399751A"/>
    <w:multiLevelType w:val="hybridMultilevel"/>
    <w:tmpl w:val="73527416"/>
    <w:lvl w:ilvl="0" w:tplc="F1B66B52">
      <w:start w:val="1"/>
      <w:numFmt w:val="bullet"/>
      <w:lvlText w:val=""/>
      <w:lvlJc w:val="left"/>
      <w:pPr>
        <w:ind w:left="720" w:hanging="360"/>
      </w:pPr>
      <w:rPr>
        <w:rFonts w:ascii="Symbol" w:hAnsi="Symbol"/>
      </w:rPr>
    </w:lvl>
    <w:lvl w:ilvl="1" w:tplc="C82A7012">
      <w:start w:val="1"/>
      <w:numFmt w:val="bullet"/>
      <w:lvlText w:val=""/>
      <w:lvlJc w:val="left"/>
      <w:pPr>
        <w:ind w:left="720" w:hanging="360"/>
      </w:pPr>
      <w:rPr>
        <w:rFonts w:ascii="Symbol" w:hAnsi="Symbol"/>
      </w:rPr>
    </w:lvl>
    <w:lvl w:ilvl="2" w:tplc="D10A14B2">
      <w:start w:val="1"/>
      <w:numFmt w:val="bullet"/>
      <w:lvlText w:val=""/>
      <w:lvlJc w:val="left"/>
      <w:pPr>
        <w:ind w:left="720" w:hanging="360"/>
      </w:pPr>
      <w:rPr>
        <w:rFonts w:ascii="Symbol" w:hAnsi="Symbol"/>
      </w:rPr>
    </w:lvl>
    <w:lvl w:ilvl="3" w:tplc="40C6601A">
      <w:start w:val="1"/>
      <w:numFmt w:val="bullet"/>
      <w:lvlText w:val=""/>
      <w:lvlJc w:val="left"/>
      <w:pPr>
        <w:ind w:left="720" w:hanging="360"/>
      </w:pPr>
      <w:rPr>
        <w:rFonts w:ascii="Symbol" w:hAnsi="Symbol"/>
      </w:rPr>
    </w:lvl>
    <w:lvl w:ilvl="4" w:tplc="188E6012">
      <w:start w:val="1"/>
      <w:numFmt w:val="bullet"/>
      <w:lvlText w:val=""/>
      <w:lvlJc w:val="left"/>
      <w:pPr>
        <w:ind w:left="720" w:hanging="360"/>
      </w:pPr>
      <w:rPr>
        <w:rFonts w:ascii="Symbol" w:hAnsi="Symbol"/>
      </w:rPr>
    </w:lvl>
    <w:lvl w:ilvl="5" w:tplc="05280D74">
      <w:start w:val="1"/>
      <w:numFmt w:val="bullet"/>
      <w:lvlText w:val=""/>
      <w:lvlJc w:val="left"/>
      <w:pPr>
        <w:ind w:left="720" w:hanging="360"/>
      </w:pPr>
      <w:rPr>
        <w:rFonts w:ascii="Symbol" w:hAnsi="Symbol"/>
      </w:rPr>
    </w:lvl>
    <w:lvl w:ilvl="6" w:tplc="6E2C2CDC">
      <w:start w:val="1"/>
      <w:numFmt w:val="bullet"/>
      <w:lvlText w:val=""/>
      <w:lvlJc w:val="left"/>
      <w:pPr>
        <w:ind w:left="720" w:hanging="360"/>
      </w:pPr>
      <w:rPr>
        <w:rFonts w:ascii="Symbol" w:hAnsi="Symbol"/>
      </w:rPr>
    </w:lvl>
    <w:lvl w:ilvl="7" w:tplc="3C0E69C8">
      <w:start w:val="1"/>
      <w:numFmt w:val="bullet"/>
      <w:lvlText w:val=""/>
      <w:lvlJc w:val="left"/>
      <w:pPr>
        <w:ind w:left="720" w:hanging="360"/>
      </w:pPr>
      <w:rPr>
        <w:rFonts w:ascii="Symbol" w:hAnsi="Symbol"/>
      </w:rPr>
    </w:lvl>
    <w:lvl w:ilvl="8" w:tplc="96B2C7E0">
      <w:start w:val="1"/>
      <w:numFmt w:val="bullet"/>
      <w:lvlText w:val=""/>
      <w:lvlJc w:val="left"/>
      <w:pPr>
        <w:ind w:left="720" w:hanging="360"/>
      </w:pPr>
      <w:rPr>
        <w:rFonts w:ascii="Symbol" w:hAnsi="Symbol"/>
      </w:rPr>
    </w:lvl>
  </w:abstractNum>
  <w:abstractNum w:abstractNumId="20" w15:restartNumberingAfterBreak="0">
    <w:nsid w:val="78F2315A"/>
    <w:multiLevelType w:val="hybridMultilevel"/>
    <w:tmpl w:val="2C202946"/>
    <w:lvl w:ilvl="0" w:tplc="BA76D8E6">
      <w:start w:val="1"/>
      <w:numFmt w:val="bullet"/>
      <w:lvlText w:val=""/>
      <w:lvlJc w:val="left"/>
      <w:pPr>
        <w:ind w:left="720" w:hanging="360"/>
      </w:pPr>
      <w:rPr>
        <w:rFonts w:ascii="Symbol" w:hAnsi="Symbol"/>
      </w:rPr>
    </w:lvl>
    <w:lvl w:ilvl="1" w:tplc="A52AD3A4">
      <w:start w:val="1"/>
      <w:numFmt w:val="bullet"/>
      <w:lvlText w:val=""/>
      <w:lvlJc w:val="left"/>
      <w:pPr>
        <w:ind w:left="720" w:hanging="360"/>
      </w:pPr>
      <w:rPr>
        <w:rFonts w:ascii="Symbol" w:hAnsi="Symbol"/>
      </w:rPr>
    </w:lvl>
    <w:lvl w:ilvl="2" w:tplc="E04EBA20">
      <w:start w:val="1"/>
      <w:numFmt w:val="bullet"/>
      <w:lvlText w:val=""/>
      <w:lvlJc w:val="left"/>
      <w:pPr>
        <w:ind w:left="720" w:hanging="360"/>
      </w:pPr>
      <w:rPr>
        <w:rFonts w:ascii="Symbol" w:hAnsi="Symbol"/>
      </w:rPr>
    </w:lvl>
    <w:lvl w:ilvl="3" w:tplc="E9341184">
      <w:start w:val="1"/>
      <w:numFmt w:val="bullet"/>
      <w:lvlText w:val=""/>
      <w:lvlJc w:val="left"/>
      <w:pPr>
        <w:ind w:left="720" w:hanging="360"/>
      </w:pPr>
      <w:rPr>
        <w:rFonts w:ascii="Symbol" w:hAnsi="Symbol"/>
      </w:rPr>
    </w:lvl>
    <w:lvl w:ilvl="4" w:tplc="6AACB2FE">
      <w:start w:val="1"/>
      <w:numFmt w:val="bullet"/>
      <w:lvlText w:val=""/>
      <w:lvlJc w:val="left"/>
      <w:pPr>
        <w:ind w:left="720" w:hanging="360"/>
      </w:pPr>
      <w:rPr>
        <w:rFonts w:ascii="Symbol" w:hAnsi="Symbol"/>
      </w:rPr>
    </w:lvl>
    <w:lvl w:ilvl="5" w:tplc="48E85D6E">
      <w:start w:val="1"/>
      <w:numFmt w:val="bullet"/>
      <w:lvlText w:val=""/>
      <w:lvlJc w:val="left"/>
      <w:pPr>
        <w:ind w:left="720" w:hanging="360"/>
      </w:pPr>
      <w:rPr>
        <w:rFonts w:ascii="Symbol" w:hAnsi="Symbol"/>
      </w:rPr>
    </w:lvl>
    <w:lvl w:ilvl="6" w:tplc="A5AEAA0C">
      <w:start w:val="1"/>
      <w:numFmt w:val="bullet"/>
      <w:lvlText w:val=""/>
      <w:lvlJc w:val="left"/>
      <w:pPr>
        <w:ind w:left="720" w:hanging="360"/>
      </w:pPr>
      <w:rPr>
        <w:rFonts w:ascii="Symbol" w:hAnsi="Symbol"/>
      </w:rPr>
    </w:lvl>
    <w:lvl w:ilvl="7" w:tplc="0170900A">
      <w:start w:val="1"/>
      <w:numFmt w:val="bullet"/>
      <w:lvlText w:val=""/>
      <w:lvlJc w:val="left"/>
      <w:pPr>
        <w:ind w:left="720" w:hanging="360"/>
      </w:pPr>
      <w:rPr>
        <w:rFonts w:ascii="Symbol" w:hAnsi="Symbol"/>
      </w:rPr>
    </w:lvl>
    <w:lvl w:ilvl="8" w:tplc="42A41CC0">
      <w:start w:val="1"/>
      <w:numFmt w:val="bullet"/>
      <w:lvlText w:val=""/>
      <w:lvlJc w:val="left"/>
      <w:pPr>
        <w:ind w:left="720" w:hanging="360"/>
      </w:pPr>
      <w:rPr>
        <w:rFonts w:ascii="Symbol" w:hAnsi="Symbol"/>
      </w:rPr>
    </w:lvl>
  </w:abstractNum>
  <w:abstractNum w:abstractNumId="21" w15:restartNumberingAfterBreak="0">
    <w:nsid w:val="7F6529F9"/>
    <w:multiLevelType w:val="hybridMultilevel"/>
    <w:tmpl w:val="A816EA78"/>
    <w:lvl w:ilvl="0" w:tplc="A7DAC6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1678074">
    <w:abstractNumId w:val="21"/>
  </w:num>
  <w:num w:numId="2" w16cid:durableId="57632994">
    <w:abstractNumId w:val="3"/>
  </w:num>
  <w:num w:numId="3" w16cid:durableId="1053426861">
    <w:abstractNumId w:val="15"/>
  </w:num>
  <w:num w:numId="4" w16cid:durableId="529033706">
    <w:abstractNumId w:val="2"/>
  </w:num>
  <w:num w:numId="5" w16cid:durableId="1535000962">
    <w:abstractNumId w:val="19"/>
  </w:num>
  <w:num w:numId="6" w16cid:durableId="1478645083">
    <w:abstractNumId w:val="14"/>
  </w:num>
  <w:num w:numId="7" w16cid:durableId="1278222063">
    <w:abstractNumId w:val="4"/>
  </w:num>
  <w:num w:numId="8" w16cid:durableId="1673995827">
    <w:abstractNumId w:val="20"/>
  </w:num>
  <w:num w:numId="9" w16cid:durableId="1124037580">
    <w:abstractNumId w:val="5"/>
  </w:num>
  <w:num w:numId="10" w16cid:durableId="638876897">
    <w:abstractNumId w:val="1"/>
  </w:num>
  <w:num w:numId="11" w16cid:durableId="1133131845">
    <w:abstractNumId w:val="10"/>
  </w:num>
  <w:num w:numId="12" w16cid:durableId="420875486">
    <w:abstractNumId w:val="6"/>
  </w:num>
  <w:num w:numId="13" w16cid:durableId="1193109212">
    <w:abstractNumId w:val="8"/>
  </w:num>
  <w:num w:numId="14" w16cid:durableId="347757980">
    <w:abstractNumId w:val="0"/>
  </w:num>
  <w:num w:numId="15" w16cid:durableId="2144881633">
    <w:abstractNumId w:val="7"/>
  </w:num>
  <w:num w:numId="16" w16cid:durableId="274138667">
    <w:abstractNumId w:val="13"/>
  </w:num>
  <w:num w:numId="17" w16cid:durableId="1948193725">
    <w:abstractNumId w:val="11"/>
  </w:num>
  <w:num w:numId="18" w16cid:durableId="1968051588">
    <w:abstractNumId w:val="17"/>
  </w:num>
  <w:num w:numId="19" w16cid:durableId="849951206">
    <w:abstractNumId w:val="9"/>
  </w:num>
  <w:num w:numId="20" w16cid:durableId="616987906">
    <w:abstractNumId w:val="18"/>
  </w:num>
  <w:num w:numId="21" w16cid:durableId="1540583301">
    <w:abstractNumId w:val="12"/>
  </w:num>
  <w:num w:numId="22" w16cid:durableId="226961243">
    <w:abstractNumId w:val="1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Simmons">
    <w15:presenceInfo w15:providerId="AD" w15:userId="S-1-5-21-861567501-1417001333-682003330-146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C3"/>
    <w:rsid w:val="000008BB"/>
    <w:rsid w:val="000013F2"/>
    <w:rsid w:val="00004303"/>
    <w:rsid w:val="00007460"/>
    <w:rsid w:val="00013B44"/>
    <w:rsid w:val="00013B47"/>
    <w:rsid w:val="00014F77"/>
    <w:rsid w:val="0002578D"/>
    <w:rsid w:val="00026D4F"/>
    <w:rsid w:val="0002758B"/>
    <w:rsid w:val="00027AF0"/>
    <w:rsid w:val="000345BA"/>
    <w:rsid w:val="00034B2D"/>
    <w:rsid w:val="00036725"/>
    <w:rsid w:val="00037689"/>
    <w:rsid w:val="000379FD"/>
    <w:rsid w:val="00041EE2"/>
    <w:rsid w:val="00043488"/>
    <w:rsid w:val="000539F5"/>
    <w:rsid w:val="0006021B"/>
    <w:rsid w:val="00060F94"/>
    <w:rsid w:val="00062F3D"/>
    <w:rsid w:val="00066C2E"/>
    <w:rsid w:val="000742B1"/>
    <w:rsid w:val="000745C9"/>
    <w:rsid w:val="000748D1"/>
    <w:rsid w:val="000763CC"/>
    <w:rsid w:val="00077F2A"/>
    <w:rsid w:val="00086D07"/>
    <w:rsid w:val="00090E08"/>
    <w:rsid w:val="00090F0E"/>
    <w:rsid w:val="00091F01"/>
    <w:rsid w:val="00092BDF"/>
    <w:rsid w:val="000946C2"/>
    <w:rsid w:val="00097AC4"/>
    <w:rsid w:val="000A7571"/>
    <w:rsid w:val="000B03B1"/>
    <w:rsid w:val="000B2C09"/>
    <w:rsid w:val="000B7974"/>
    <w:rsid w:val="000C0373"/>
    <w:rsid w:val="000D2BE2"/>
    <w:rsid w:val="000D34BD"/>
    <w:rsid w:val="000E13F3"/>
    <w:rsid w:val="000E2E63"/>
    <w:rsid w:val="000E415C"/>
    <w:rsid w:val="000E466C"/>
    <w:rsid w:val="000E65E5"/>
    <w:rsid w:val="000E7AD8"/>
    <w:rsid w:val="000F3D60"/>
    <w:rsid w:val="000F41F8"/>
    <w:rsid w:val="000F5652"/>
    <w:rsid w:val="000F5E61"/>
    <w:rsid w:val="00104945"/>
    <w:rsid w:val="00114DEE"/>
    <w:rsid w:val="001158D2"/>
    <w:rsid w:val="00117C4B"/>
    <w:rsid w:val="00120A30"/>
    <w:rsid w:val="00120BB3"/>
    <w:rsid w:val="001325C4"/>
    <w:rsid w:val="00136556"/>
    <w:rsid w:val="00140574"/>
    <w:rsid w:val="001447EF"/>
    <w:rsid w:val="0014535C"/>
    <w:rsid w:val="001464DA"/>
    <w:rsid w:val="00151561"/>
    <w:rsid w:val="001537BF"/>
    <w:rsid w:val="0015434B"/>
    <w:rsid w:val="00157E44"/>
    <w:rsid w:val="00161332"/>
    <w:rsid w:val="001630E1"/>
    <w:rsid w:val="00163DD3"/>
    <w:rsid w:val="001648E3"/>
    <w:rsid w:val="0016660F"/>
    <w:rsid w:val="00167C59"/>
    <w:rsid w:val="0017169C"/>
    <w:rsid w:val="00171921"/>
    <w:rsid w:val="001763F5"/>
    <w:rsid w:val="00176F7C"/>
    <w:rsid w:val="00180CDA"/>
    <w:rsid w:val="0018483F"/>
    <w:rsid w:val="00191B2B"/>
    <w:rsid w:val="00195552"/>
    <w:rsid w:val="00197FEC"/>
    <w:rsid w:val="001A0E80"/>
    <w:rsid w:val="001A3251"/>
    <w:rsid w:val="001A5010"/>
    <w:rsid w:val="001A7F8A"/>
    <w:rsid w:val="001C11DF"/>
    <w:rsid w:val="001C2733"/>
    <w:rsid w:val="001C27B2"/>
    <w:rsid w:val="001C7359"/>
    <w:rsid w:val="001C7AA7"/>
    <w:rsid w:val="001E6571"/>
    <w:rsid w:val="001E68C3"/>
    <w:rsid w:val="001E7DAA"/>
    <w:rsid w:val="001F3F3C"/>
    <w:rsid w:val="001F4B92"/>
    <w:rsid w:val="001F66C9"/>
    <w:rsid w:val="001F691A"/>
    <w:rsid w:val="002009AD"/>
    <w:rsid w:val="00206445"/>
    <w:rsid w:val="00216822"/>
    <w:rsid w:val="00217426"/>
    <w:rsid w:val="00220458"/>
    <w:rsid w:val="002210F3"/>
    <w:rsid w:val="00221CD2"/>
    <w:rsid w:val="0022591F"/>
    <w:rsid w:val="00226304"/>
    <w:rsid w:val="002274CD"/>
    <w:rsid w:val="00227C1D"/>
    <w:rsid w:val="00230244"/>
    <w:rsid w:val="00230448"/>
    <w:rsid w:val="00230952"/>
    <w:rsid w:val="002344ED"/>
    <w:rsid w:val="002411BB"/>
    <w:rsid w:val="00241DE2"/>
    <w:rsid w:val="00243E39"/>
    <w:rsid w:val="00250AAE"/>
    <w:rsid w:val="00253B0C"/>
    <w:rsid w:val="00255E3E"/>
    <w:rsid w:val="002570C3"/>
    <w:rsid w:val="00265D2E"/>
    <w:rsid w:val="00266B4A"/>
    <w:rsid w:val="00271373"/>
    <w:rsid w:val="0027409B"/>
    <w:rsid w:val="0028616C"/>
    <w:rsid w:val="00287104"/>
    <w:rsid w:val="00290A24"/>
    <w:rsid w:val="00291073"/>
    <w:rsid w:val="00292B6C"/>
    <w:rsid w:val="00294097"/>
    <w:rsid w:val="002956D0"/>
    <w:rsid w:val="002967EC"/>
    <w:rsid w:val="002A0207"/>
    <w:rsid w:val="002A0664"/>
    <w:rsid w:val="002A446F"/>
    <w:rsid w:val="002A7B57"/>
    <w:rsid w:val="002B2C23"/>
    <w:rsid w:val="002B3798"/>
    <w:rsid w:val="002B3DD0"/>
    <w:rsid w:val="002B4014"/>
    <w:rsid w:val="002B68F3"/>
    <w:rsid w:val="002C36A8"/>
    <w:rsid w:val="002C5840"/>
    <w:rsid w:val="002D2760"/>
    <w:rsid w:val="002D4706"/>
    <w:rsid w:val="002D5F7D"/>
    <w:rsid w:val="002D74A2"/>
    <w:rsid w:val="002E055E"/>
    <w:rsid w:val="002E12DC"/>
    <w:rsid w:val="002E43EF"/>
    <w:rsid w:val="002E527D"/>
    <w:rsid w:val="002E6399"/>
    <w:rsid w:val="002E7ADA"/>
    <w:rsid w:val="002F2541"/>
    <w:rsid w:val="002F3520"/>
    <w:rsid w:val="002F594B"/>
    <w:rsid w:val="00302282"/>
    <w:rsid w:val="003029CF"/>
    <w:rsid w:val="00303A10"/>
    <w:rsid w:val="00306FA3"/>
    <w:rsid w:val="00307A95"/>
    <w:rsid w:val="00312F0C"/>
    <w:rsid w:val="003201AD"/>
    <w:rsid w:val="00321C1C"/>
    <w:rsid w:val="00321D8F"/>
    <w:rsid w:val="00334B9D"/>
    <w:rsid w:val="00335834"/>
    <w:rsid w:val="00345484"/>
    <w:rsid w:val="00345889"/>
    <w:rsid w:val="00346806"/>
    <w:rsid w:val="00346AAC"/>
    <w:rsid w:val="00347AE5"/>
    <w:rsid w:val="00352E73"/>
    <w:rsid w:val="0036096E"/>
    <w:rsid w:val="003609BC"/>
    <w:rsid w:val="00360EC1"/>
    <w:rsid w:val="0036659D"/>
    <w:rsid w:val="00370BEA"/>
    <w:rsid w:val="00383125"/>
    <w:rsid w:val="00390AD2"/>
    <w:rsid w:val="003945AE"/>
    <w:rsid w:val="0039468C"/>
    <w:rsid w:val="00394BCA"/>
    <w:rsid w:val="003951AF"/>
    <w:rsid w:val="0039586F"/>
    <w:rsid w:val="00396CAC"/>
    <w:rsid w:val="0039726D"/>
    <w:rsid w:val="003A1BBB"/>
    <w:rsid w:val="003A44A1"/>
    <w:rsid w:val="003B6FDB"/>
    <w:rsid w:val="003C2BAD"/>
    <w:rsid w:val="003C4865"/>
    <w:rsid w:val="003D1889"/>
    <w:rsid w:val="003D4A6A"/>
    <w:rsid w:val="003E2AB0"/>
    <w:rsid w:val="003E4576"/>
    <w:rsid w:val="003F002F"/>
    <w:rsid w:val="003F33AF"/>
    <w:rsid w:val="003F45A8"/>
    <w:rsid w:val="003F4A00"/>
    <w:rsid w:val="003F5F43"/>
    <w:rsid w:val="004106FF"/>
    <w:rsid w:val="00410A43"/>
    <w:rsid w:val="00410ACB"/>
    <w:rsid w:val="00410AEF"/>
    <w:rsid w:val="0041133F"/>
    <w:rsid w:val="00412B1E"/>
    <w:rsid w:val="0041709E"/>
    <w:rsid w:val="00426B4A"/>
    <w:rsid w:val="00431BE1"/>
    <w:rsid w:val="00431E04"/>
    <w:rsid w:val="00433511"/>
    <w:rsid w:val="00433EDC"/>
    <w:rsid w:val="0043777E"/>
    <w:rsid w:val="00442542"/>
    <w:rsid w:val="00444C1C"/>
    <w:rsid w:val="004551C7"/>
    <w:rsid w:val="00455288"/>
    <w:rsid w:val="00456606"/>
    <w:rsid w:val="004609DB"/>
    <w:rsid w:val="004610EF"/>
    <w:rsid w:val="004667C3"/>
    <w:rsid w:val="0047299B"/>
    <w:rsid w:val="00475F05"/>
    <w:rsid w:val="004763E1"/>
    <w:rsid w:val="00481436"/>
    <w:rsid w:val="004828F6"/>
    <w:rsid w:val="00484C9C"/>
    <w:rsid w:val="00495CEF"/>
    <w:rsid w:val="00496055"/>
    <w:rsid w:val="004A0A74"/>
    <w:rsid w:val="004A2842"/>
    <w:rsid w:val="004A4D02"/>
    <w:rsid w:val="004A6846"/>
    <w:rsid w:val="004C08AA"/>
    <w:rsid w:val="004C180B"/>
    <w:rsid w:val="004C190A"/>
    <w:rsid w:val="004C336B"/>
    <w:rsid w:val="004C5E3F"/>
    <w:rsid w:val="004C6D0B"/>
    <w:rsid w:val="004C7920"/>
    <w:rsid w:val="004D0A7C"/>
    <w:rsid w:val="004D52F9"/>
    <w:rsid w:val="004D537E"/>
    <w:rsid w:val="004D620C"/>
    <w:rsid w:val="004D676E"/>
    <w:rsid w:val="004D7BD2"/>
    <w:rsid w:val="004E5508"/>
    <w:rsid w:val="004E742A"/>
    <w:rsid w:val="004E7B92"/>
    <w:rsid w:val="004F3BBF"/>
    <w:rsid w:val="004F5889"/>
    <w:rsid w:val="00506BD9"/>
    <w:rsid w:val="00506E1A"/>
    <w:rsid w:val="00507FD3"/>
    <w:rsid w:val="00512A77"/>
    <w:rsid w:val="00513A08"/>
    <w:rsid w:val="00514A43"/>
    <w:rsid w:val="00522CCC"/>
    <w:rsid w:val="00523739"/>
    <w:rsid w:val="00524C7A"/>
    <w:rsid w:val="0052774A"/>
    <w:rsid w:val="00531505"/>
    <w:rsid w:val="00532635"/>
    <w:rsid w:val="00533075"/>
    <w:rsid w:val="0054279F"/>
    <w:rsid w:val="00553E22"/>
    <w:rsid w:val="00555BE8"/>
    <w:rsid w:val="00556B48"/>
    <w:rsid w:val="0055725A"/>
    <w:rsid w:val="00557CCC"/>
    <w:rsid w:val="00563657"/>
    <w:rsid w:val="00567785"/>
    <w:rsid w:val="00572FD5"/>
    <w:rsid w:val="00581821"/>
    <w:rsid w:val="00582E44"/>
    <w:rsid w:val="005838D5"/>
    <w:rsid w:val="00591BD2"/>
    <w:rsid w:val="00595AEA"/>
    <w:rsid w:val="005A165B"/>
    <w:rsid w:val="005B04E6"/>
    <w:rsid w:val="005B72C2"/>
    <w:rsid w:val="005C184B"/>
    <w:rsid w:val="005C1D96"/>
    <w:rsid w:val="005C7C07"/>
    <w:rsid w:val="005D3C86"/>
    <w:rsid w:val="005E1C7E"/>
    <w:rsid w:val="005E54F7"/>
    <w:rsid w:val="005E78A7"/>
    <w:rsid w:val="005F1008"/>
    <w:rsid w:val="005F150A"/>
    <w:rsid w:val="005F2E57"/>
    <w:rsid w:val="0060169F"/>
    <w:rsid w:val="006102F8"/>
    <w:rsid w:val="00611BB6"/>
    <w:rsid w:val="00614D6D"/>
    <w:rsid w:val="00617D54"/>
    <w:rsid w:val="0062156C"/>
    <w:rsid w:val="00622964"/>
    <w:rsid w:val="00622B88"/>
    <w:rsid w:val="00625C24"/>
    <w:rsid w:val="00637F2E"/>
    <w:rsid w:val="00656097"/>
    <w:rsid w:val="006574CC"/>
    <w:rsid w:val="00670D8B"/>
    <w:rsid w:val="006734E3"/>
    <w:rsid w:val="006829FA"/>
    <w:rsid w:val="00694774"/>
    <w:rsid w:val="006949EC"/>
    <w:rsid w:val="006A0EA3"/>
    <w:rsid w:val="006C501A"/>
    <w:rsid w:val="006C7C96"/>
    <w:rsid w:val="006D43CC"/>
    <w:rsid w:val="006E2D84"/>
    <w:rsid w:val="006F21C0"/>
    <w:rsid w:val="00700F74"/>
    <w:rsid w:val="00701A16"/>
    <w:rsid w:val="00704025"/>
    <w:rsid w:val="00714744"/>
    <w:rsid w:val="00720037"/>
    <w:rsid w:val="007316AC"/>
    <w:rsid w:val="007339F5"/>
    <w:rsid w:val="00737051"/>
    <w:rsid w:val="00751836"/>
    <w:rsid w:val="00751957"/>
    <w:rsid w:val="00753B1C"/>
    <w:rsid w:val="00755F53"/>
    <w:rsid w:val="00760870"/>
    <w:rsid w:val="00762B45"/>
    <w:rsid w:val="007643B6"/>
    <w:rsid w:val="007662A1"/>
    <w:rsid w:val="007664E7"/>
    <w:rsid w:val="0077179A"/>
    <w:rsid w:val="00775D29"/>
    <w:rsid w:val="007805FB"/>
    <w:rsid w:val="00784B3A"/>
    <w:rsid w:val="00785A1A"/>
    <w:rsid w:val="007902FD"/>
    <w:rsid w:val="0079221B"/>
    <w:rsid w:val="007A26B4"/>
    <w:rsid w:val="007A277D"/>
    <w:rsid w:val="007A2A87"/>
    <w:rsid w:val="007A3574"/>
    <w:rsid w:val="007A70F6"/>
    <w:rsid w:val="007A77E5"/>
    <w:rsid w:val="007A7E15"/>
    <w:rsid w:val="007B072B"/>
    <w:rsid w:val="007B2F5B"/>
    <w:rsid w:val="007B710C"/>
    <w:rsid w:val="007C0288"/>
    <w:rsid w:val="007D081D"/>
    <w:rsid w:val="007D2BC4"/>
    <w:rsid w:val="007E0742"/>
    <w:rsid w:val="007E376F"/>
    <w:rsid w:val="007E77BE"/>
    <w:rsid w:val="007F06E9"/>
    <w:rsid w:val="007F326F"/>
    <w:rsid w:val="00800C44"/>
    <w:rsid w:val="00804049"/>
    <w:rsid w:val="008116FA"/>
    <w:rsid w:val="00812D08"/>
    <w:rsid w:val="00822812"/>
    <w:rsid w:val="00822D4E"/>
    <w:rsid w:val="008240E7"/>
    <w:rsid w:val="00824361"/>
    <w:rsid w:val="00830349"/>
    <w:rsid w:val="0083098B"/>
    <w:rsid w:val="00832D26"/>
    <w:rsid w:val="008344AE"/>
    <w:rsid w:val="0083574C"/>
    <w:rsid w:val="00836919"/>
    <w:rsid w:val="008614D8"/>
    <w:rsid w:val="00861F3B"/>
    <w:rsid w:val="00867EBA"/>
    <w:rsid w:val="008768FC"/>
    <w:rsid w:val="00880AC6"/>
    <w:rsid w:val="00881300"/>
    <w:rsid w:val="00884F95"/>
    <w:rsid w:val="00896A37"/>
    <w:rsid w:val="008975F7"/>
    <w:rsid w:val="008A0E22"/>
    <w:rsid w:val="008A4E71"/>
    <w:rsid w:val="008A73E2"/>
    <w:rsid w:val="008B0411"/>
    <w:rsid w:val="008B3BE8"/>
    <w:rsid w:val="008B543F"/>
    <w:rsid w:val="008B5765"/>
    <w:rsid w:val="008B5CA8"/>
    <w:rsid w:val="008B6503"/>
    <w:rsid w:val="008B6746"/>
    <w:rsid w:val="008B7C95"/>
    <w:rsid w:val="008C1E2A"/>
    <w:rsid w:val="008C378C"/>
    <w:rsid w:val="008C455A"/>
    <w:rsid w:val="008C4C8F"/>
    <w:rsid w:val="008D0263"/>
    <w:rsid w:val="008D1282"/>
    <w:rsid w:val="008D1929"/>
    <w:rsid w:val="008E39EF"/>
    <w:rsid w:val="008E502D"/>
    <w:rsid w:val="008E533D"/>
    <w:rsid w:val="008F2FBF"/>
    <w:rsid w:val="008F6B69"/>
    <w:rsid w:val="00904A99"/>
    <w:rsid w:val="00904EFE"/>
    <w:rsid w:val="00905F94"/>
    <w:rsid w:val="00924810"/>
    <w:rsid w:val="0092619D"/>
    <w:rsid w:val="00931CDD"/>
    <w:rsid w:val="00935103"/>
    <w:rsid w:val="0093776E"/>
    <w:rsid w:val="009403B7"/>
    <w:rsid w:val="009405A3"/>
    <w:rsid w:val="0094499A"/>
    <w:rsid w:val="00953D02"/>
    <w:rsid w:val="0095638F"/>
    <w:rsid w:val="00960CD9"/>
    <w:rsid w:val="009621F8"/>
    <w:rsid w:val="00963020"/>
    <w:rsid w:val="00963420"/>
    <w:rsid w:val="00965FA6"/>
    <w:rsid w:val="00967AE6"/>
    <w:rsid w:val="00970859"/>
    <w:rsid w:val="009710D6"/>
    <w:rsid w:val="0098432A"/>
    <w:rsid w:val="00984F7A"/>
    <w:rsid w:val="0098511B"/>
    <w:rsid w:val="00985537"/>
    <w:rsid w:val="00987066"/>
    <w:rsid w:val="00991194"/>
    <w:rsid w:val="00994332"/>
    <w:rsid w:val="009A2792"/>
    <w:rsid w:val="009A437B"/>
    <w:rsid w:val="009A53BE"/>
    <w:rsid w:val="009A54CD"/>
    <w:rsid w:val="009A62AB"/>
    <w:rsid w:val="009A6E06"/>
    <w:rsid w:val="009C32E7"/>
    <w:rsid w:val="009C4338"/>
    <w:rsid w:val="009C545C"/>
    <w:rsid w:val="009C5C16"/>
    <w:rsid w:val="009C5C9F"/>
    <w:rsid w:val="009C70E5"/>
    <w:rsid w:val="009D30A4"/>
    <w:rsid w:val="009D7781"/>
    <w:rsid w:val="009D7F4B"/>
    <w:rsid w:val="009E00CA"/>
    <w:rsid w:val="009E3071"/>
    <w:rsid w:val="009E3353"/>
    <w:rsid w:val="009F183F"/>
    <w:rsid w:val="009F6D32"/>
    <w:rsid w:val="00A0273B"/>
    <w:rsid w:val="00A04A4C"/>
    <w:rsid w:val="00A063DA"/>
    <w:rsid w:val="00A115B4"/>
    <w:rsid w:val="00A11F3B"/>
    <w:rsid w:val="00A1472F"/>
    <w:rsid w:val="00A17328"/>
    <w:rsid w:val="00A20A05"/>
    <w:rsid w:val="00A2257A"/>
    <w:rsid w:val="00A265BF"/>
    <w:rsid w:val="00A3004B"/>
    <w:rsid w:val="00A30375"/>
    <w:rsid w:val="00A340A9"/>
    <w:rsid w:val="00A414BE"/>
    <w:rsid w:val="00A434A5"/>
    <w:rsid w:val="00A46CF4"/>
    <w:rsid w:val="00A47D51"/>
    <w:rsid w:val="00A5727A"/>
    <w:rsid w:val="00A602E4"/>
    <w:rsid w:val="00A640C5"/>
    <w:rsid w:val="00A64383"/>
    <w:rsid w:val="00A66D46"/>
    <w:rsid w:val="00A67250"/>
    <w:rsid w:val="00A70BB7"/>
    <w:rsid w:val="00A83830"/>
    <w:rsid w:val="00A85722"/>
    <w:rsid w:val="00A8580C"/>
    <w:rsid w:val="00A90ED0"/>
    <w:rsid w:val="00A919C2"/>
    <w:rsid w:val="00A962C3"/>
    <w:rsid w:val="00A97F3D"/>
    <w:rsid w:val="00AA510F"/>
    <w:rsid w:val="00AA562B"/>
    <w:rsid w:val="00AA67B0"/>
    <w:rsid w:val="00AA6E85"/>
    <w:rsid w:val="00AB062A"/>
    <w:rsid w:val="00AB0DB5"/>
    <w:rsid w:val="00AB107A"/>
    <w:rsid w:val="00AB2C1F"/>
    <w:rsid w:val="00AB49C1"/>
    <w:rsid w:val="00AC1908"/>
    <w:rsid w:val="00AC44AB"/>
    <w:rsid w:val="00AC4DC7"/>
    <w:rsid w:val="00AC510C"/>
    <w:rsid w:val="00AD0CDC"/>
    <w:rsid w:val="00AD5725"/>
    <w:rsid w:val="00AD7A8F"/>
    <w:rsid w:val="00AE1645"/>
    <w:rsid w:val="00AF0517"/>
    <w:rsid w:val="00AF4F54"/>
    <w:rsid w:val="00AF6483"/>
    <w:rsid w:val="00B0072A"/>
    <w:rsid w:val="00B0110A"/>
    <w:rsid w:val="00B0426D"/>
    <w:rsid w:val="00B05D76"/>
    <w:rsid w:val="00B0653B"/>
    <w:rsid w:val="00B10166"/>
    <w:rsid w:val="00B11A57"/>
    <w:rsid w:val="00B11FD7"/>
    <w:rsid w:val="00B20A7F"/>
    <w:rsid w:val="00B30121"/>
    <w:rsid w:val="00B3445C"/>
    <w:rsid w:val="00B36D8A"/>
    <w:rsid w:val="00B404AC"/>
    <w:rsid w:val="00B42F6A"/>
    <w:rsid w:val="00B4601E"/>
    <w:rsid w:val="00B46661"/>
    <w:rsid w:val="00B47F80"/>
    <w:rsid w:val="00B525DD"/>
    <w:rsid w:val="00B54875"/>
    <w:rsid w:val="00B54B23"/>
    <w:rsid w:val="00B70157"/>
    <w:rsid w:val="00B72FD6"/>
    <w:rsid w:val="00B77D00"/>
    <w:rsid w:val="00B85B37"/>
    <w:rsid w:val="00BA3D17"/>
    <w:rsid w:val="00BA4E00"/>
    <w:rsid w:val="00BA5A40"/>
    <w:rsid w:val="00BB047D"/>
    <w:rsid w:val="00BB1429"/>
    <w:rsid w:val="00BB2A36"/>
    <w:rsid w:val="00BB6740"/>
    <w:rsid w:val="00BC5AE9"/>
    <w:rsid w:val="00BC76D1"/>
    <w:rsid w:val="00BD09B4"/>
    <w:rsid w:val="00BD4D51"/>
    <w:rsid w:val="00BD51AE"/>
    <w:rsid w:val="00BD700C"/>
    <w:rsid w:val="00BE0677"/>
    <w:rsid w:val="00BE131F"/>
    <w:rsid w:val="00BE55CE"/>
    <w:rsid w:val="00BF12D3"/>
    <w:rsid w:val="00C011A0"/>
    <w:rsid w:val="00C01D00"/>
    <w:rsid w:val="00C03457"/>
    <w:rsid w:val="00C04592"/>
    <w:rsid w:val="00C172C1"/>
    <w:rsid w:val="00C23AE2"/>
    <w:rsid w:val="00C26BD1"/>
    <w:rsid w:val="00C27D91"/>
    <w:rsid w:val="00C31030"/>
    <w:rsid w:val="00C34B9B"/>
    <w:rsid w:val="00C41A3D"/>
    <w:rsid w:val="00C4388E"/>
    <w:rsid w:val="00C55D37"/>
    <w:rsid w:val="00C62D49"/>
    <w:rsid w:val="00C66633"/>
    <w:rsid w:val="00C75CC9"/>
    <w:rsid w:val="00C77A60"/>
    <w:rsid w:val="00C81A9C"/>
    <w:rsid w:val="00C81CB9"/>
    <w:rsid w:val="00C860AF"/>
    <w:rsid w:val="00C97FE0"/>
    <w:rsid w:val="00CA1465"/>
    <w:rsid w:val="00CA1ABE"/>
    <w:rsid w:val="00CA47CA"/>
    <w:rsid w:val="00CB0276"/>
    <w:rsid w:val="00CB10F0"/>
    <w:rsid w:val="00CB5210"/>
    <w:rsid w:val="00CB5813"/>
    <w:rsid w:val="00CB7EAB"/>
    <w:rsid w:val="00CC26D2"/>
    <w:rsid w:val="00CC3406"/>
    <w:rsid w:val="00CD1CC6"/>
    <w:rsid w:val="00CD4CE9"/>
    <w:rsid w:val="00CD5407"/>
    <w:rsid w:val="00CD7CD2"/>
    <w:rsid w:val="00CE2867"/>
    <w:rsid w:val="00CE2C5C"/>
    <w:rsid w:val="00CE4F47"/>
    <w:rsid w:val="00CF7753"/>
    <w:rsid w:val="00D05433"/>
    <w:rsid w:val="00D0669E"/>
    <w:rsid w:val="00D135CB"/>
    <w:rsid w:val="00D26AF0"/>
    <w:rsid w:val="00D3550F"/>
    <w:rsid w:val="00D36E61"/>
    <w:rsid w:val="00D4297C"/>
    <w:rsid w:val="00D4617B"/>
    <w:rsid w:val="00D7403D"/>
    <w:rsid w:val="00D77BF4"/>
    <w:rsid w:val="00D819B8"/>
    <w:rsid w:val="00D862C3"/>
    <w:rsid w:val="00D86FF3"/>
    <w:rsid w:val="00D91F42"/>
    <w:rsid w:val="00D93105"/>
    <w:rsid w:val="00D936F6"/>
    <w:rsid w:val="00D95C27"/>
    <w:rsid w:val="00DA4807"/>
    <w:rsid w:val="00DA7E73"/>
    <w:rsid w:val="00DB2CDE"/>
    <w:rsid w:val="00DB42C3"/>
    <w:rsid w:val="00DB6B8C"/>
    <w:rsid w:val="00DC42C6"/>
    <w:rsid w:val="00DD4731"/>
    <w:rsid w:val="00DD5B35"/>
    <w:rsid w:val="00DD680E"/>
    <w:rsid w:val="00DE1AF7"/>
    <w:rsid w:val="00DE2694"/>
    <w:rsid w:val="00DE55EE"/>
    <w:rsid w:val="00DE7EF4"/>
    <w:rsid w:val="00DF0CF7"/>
    <w:rsid w:val="00DF11D2"/>
    <w:rsid w:val="00DF36A7"/>
    <w:rsid w:val="00E04B30"/>
    <w:rsid w:val="00E12E6F"/>
    <w:rsid w:val="00E13030"/>
    <w:rsid w:val="00E1316E"/>
    <w:rsid w:val="00E15356"/>
    <w:rsid w:val="00E24533"/>
    <w:rsid w:val="00E353B5"/>
    <w:rsid w:val="00E35D31"/>
    <w:rsid w:val="00E362F3"/>
    <w:rsid w:val="00E37B15"/>
    <w:rsid w:val="00E4242D"/>
    <w:rsid w:val="00E44834"/>
    <w:rsid w:val="00E531C2"/>
    <w:rsid w:val="00E547C2"/>
    <w:rsid w:val="00E5593F"/>
    <w:rsid w:val="00E607B9"/>
    <w:rsid w:val="00E71F8B"/>
    <w:rsid w:val="00E8309A"/>
    <w:rsid w:val="00E92C5D"/>
    <w:rsid w:val="00E93622"/>
    <w:rsid w:val="00E95596"/>
    <w:rsid w:val="00E96E35"/>
    <w:rsid w:val="00EA5CD1"/>
    <w:rsid w:val="00EA704B"/>
    <w:rsid w:val="00EB7ABD"/>
    <w:rsid w:val="00EC696F"/>
    <w:rsid w:val="00ED489A"/>
    <w:rsid w:val="00EE0A26"/>
    <w:rsid w:val="00EE39B9"/>
    <w:rsid w:val="00EE6430"/>
    <w:rsid w:val="00EF3BFF"/>
    <w:rsid w:val="00EF3DE7"/>
    <w:rsid w:val="00EF509C"/>
    <w:rsid w:val="00EF6AE0"/>
    <w:rsid w:val="00EF7017"/>
    <w:rsid w:val="00F0169B"/>
    <w:rsid w:val="00F102E9"/>
    <w:rsid w:val="00F110EE"/>
    <w:rsid w:val="00F11CB1"/>
    <w:rsid w:val="00F14110"/>
    <w:rsid w:val="00F149B9"/>
    <w:rsid w:val="00F1773D"/>
    <w:rsid w:val="00F24284"/>
    <w:rsid w:val="00F26BEE"/>
    <w:rsid w:val="00F30C1A"/>
    <w:rsid w:val="00F370FC"/>
    <w:rsid w:val="00F419F3"/>
    <w:rsid w:val="00F44EAD"/>
    <w:rsid w:val="00F45F7B"/>
    <w:rsid w:val="00F47BF6"/>
    <w:rsid w:val="00F54F90"/>
    <w:rsid w:val="00F565F4"/>
    <w:rsid w:val="00F57611"/>
    <w:rsid w:val="00F6193A"/>
    <w:rsid w:val="00F65285"/>
    <w:rsid w:val="00F654B1"/>
    <w:rsid w:val="00F678C9"/>
    <w:rsid w:val="00F70733"/>
    <w:rsid w:val="00F8166F"/>
    <w:rsid w:val="00F82617"/>
    <w:rsid w:val="00F85368"/>
    <w:rsid w:val="00F979A2"/>
    <w:rsid w:val="00FA78D1"/>
    <w:rsid w:val="00FA7E4D"/>
    <w:rsid w:val="00FB07C3"/>
    <w:rsid w:val="00FC59F8"/>
    <w:rsid w:val="00FD1800"/>
    <w:rsid w:val="00FD1F09"/>
    <w:rsid w:val="00FD2C6C"/>
    <w:rsid w:val="00FD4E0E"/>
    <w:rsid w:val="00FE1634"/>
    <w:rsid w:val="00FE26DD"/>
    <w:rsid w:val="00FE76AF"/>
    <w:rsid w:val="00FF3C06"/>
    <w:rsid w:val="00FF424D"/>
    <w:rsid w:val="0123ECF3"/>
    <w:rsid w:val="057A0D56"/>
    <w:rsid w:val="0599C784"/>
    <w:rsid w:val="097F84B2"/>
    <w:rsid w:val="0ACF3391"/>
    <w:rsid w:val="0B97709A"/>
    <w:rsid w:val="0D1B4818"/>
    <w:rsid w:val="116D1E36"/>
    <w:rsid w:val="1466C656"/>
    <w:rsid w:val="18CE0F0C"/>
    <w:rsid w:val="1B278225"/>
    <w:rsid w:val="1BC687F8"/>
    <w:rsid w:val="1CF189F4"/>
    <w:rsid w:val="1E0C2391"/>
    <w:rsid w:val="2120F076"/>
    <w:rsid w:val="21345645"/>
    <w:rsid w:val="21DA0CC1"/>
    <w:rsid w:val="22E72EE6"/>
    <w:rsid w:val="23FBEB14"/>
    <w:rsid w:val="2511AD83"/>
    <w:rsid w:val="2BE1DEF3"/>
    <w:rsid w:val="2EB10C61"/>
    <w:rsid w:val="2ED22536"/>
    <w:rsid w:val="2F172B4B"/>
    <w:rsid w:val="2FCC411D"/>
    <w:rsid w:val="3148231D"/>
    <w:rsid w:val="3168117E"/>
    <w:rsid w:val="31D77DC3"/>
    <w:rsid w:val="32D7054D"/>
    <w:rsid w:val="3528BCC5"/>
    <w:rsid w:val="371076D5"/>
    <w:rsid w:val="3728A765"/>
    <w:rsid w:val="395827E7"/>
    <w:rsid w:val="3A85F2FA"/>
    <w:rsid w:val="3B879EC8"/>
    <w:rsid w:val="3BF1DC9A"/>
    <w:rsid w:val="3C644221"/>
    <w:rsid w:val="3DB40CED"/>
    <w:rsid w:val="3E2D6C29"/>
    <w:rsid w:val="3F379105"/>
    <w:rsid w:val="43F1C6DF"/>
    <w:rsid w:val="441A0D74"/>
    <w:rsid w:val="470D0ADE"/>
    <w:rsid w:val="47738366"/>
    <w:rsid w:val="485D4027"/>
    <w:rsid w:val="48C54AEE"/>
    <w:rsid w:val="48E28916"/>
    <w:rsid w:val="48E71E06"/>
    <w:rsid w:val="4956D881"/>
    <w:rsid w:val="499B1BAB"/>
    <w:rsid w:val="4BE37276"/>
    <w:rsid w:val="4D406E92"/>
    <w:rsid w:val="52A83200"/>
    <w:rsid w:val="52A9835B"/>
    <w:rsid w:val="54723751"/>
    <w:rsid w:val="54D55DD7"/>
    <w:rsid w:val="5509A0DA"/>
    <w:rsid w:val="5513CCCA"/>
    <w:rsid w:val="5C04F058"/>
    <w:rsid w:val="5E5D75C6"/>
    <w:rsid w:val="5F1E5CED"/>
    <w:rsid w:val="5F88D110"/>
    <w:rsid w:val="5F928E06"/>
    <w:rsid w:val="645B153E"/>
    <w:rsid w:val="65FF3EE8"/>
    <w:rsid w:val="66249971"/>
    <w:rsid w:val="666E4312"/>
    <w:rsid w:val="66D3ADEC"/>
    <w:rsid w:val="6DEB3DB4"/>
    <w:rsid w:val="714C6FB7"/>
    <w:rsid w:val="72C43DB4"/>
    <w:rsid w:val="736CE93B"/>
    <w:rsid w:val="7538A05D"/>
    <w:rsid w:val="75C12E6B"/>
    <w:rsid w:val="77EF917B"/>
    <w:rsid w:val="78594A2E"/>
    <w:rsid w:val="7A2C83F9"/>
    <w:rsid w:val="7D9D994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949E"/>
  <w15:docId w15:val="{03169CFB-E5ED-41CB-A3BB-48979154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C3"/>
    <w:rPr>
      <w:rFonts w:ascii="Tahoma" w:hAnsi="Tahoma" w:cs="Tahoma"/>
      <w:sz w:val="16"/>
      <w:szCs w:val="16"/>
    </w:rPr>
  </w:style>
  <w:style w:type="table" w:styleId="TableGrid">
    <w:name w:val="Table Grid"/>
    <w:basedOn w:val="TableNormal"/>
    <w:uiPriority w:val="59"/>
    <w:rsid w:val="0025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A16"/>
    <w:pPr>
      <w:ind w:left="720"/>
      <w:contextualSpacing/>
    </w:pPr>
  </w:style>
  <w:style w:type="character" w:styleId="Hyperlink">
    <w:name w:val="Hyperlink"/>
    <w:basedOn w:val="DefaultParagraphFont"/>
    <w:uiPriority w:val="99"/>
    <w:unhideWhenUsed/>
    <w:rsid w:val="00C55D37"/>
    <w:rPr>
      <w:color w:val="0000FF"/>
      <w:u w:val="single"/>
    </w:rPr>
  </w:style>
  <w:style w:type="paragraph" w:styleId="Header">
    <w:name w:val="header"/>
    <w:basedOn w:val="Normal"/>
    <w:link w:val="HeaderChar"/>
    <w:uiPriority w:val="99"/>
    <w:unhideWhenUsed/>
    <w:rsid w:val="008C1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E2A"/>
  </w:style>
  <w:style w:type="paragraph" w:styleId="Footer">
    <w:name w:val="footer"/>
    <w:basedOn w:val="Normal"/>
    <w:link w:val="FooterChar"/>
    <w:uiPriority w:val="99"/>
    <w:unhideWhenUsed/>
    <w:rsid w:val="008C1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E2A"/>
  </w:style>
  <w:style w:type="character" w:styleId="CommentReference">
    <w:name w:val="annotation reference"/>
    <w:basedOn w:val="DefaultParagraphFont"/>
    <w:uiPriority w:val="99"/>
    <w:semiHidden/>
    <w:unhideWhenUsed/>
    <w:rsid w:val="00E93622"/>
    <w:rPr>
      <w:sz w:val="16"/>
      <w:szCs w:val="16"/>
    </w:rPr>
  </w:style>
  <w:style w:type="paragraph" w:styleId="CommentText">
    <w:name w:val="annotation text"/>
    <w:basedOn w:val="Normal"/>
    <w:link w:val="CommentTextChar"/>
    <w:uiPriority w:val="99"/>
    <w:unhideWhenUsed/>
    <w:rsid w:val="00E93622"/>
    <w:pPr>
      <w:spacing w:line="240" w:lineRule="auto"/>
    </w:pPr>
    <w:rPr>
      <w:sz w:val="20"/>
      <w:szCs w:val="20"/>
    </w:rPr>
  </w:style>
  <w:style w:type="character" w:customStyle="1" w:styleId="CommentTextChar">
    <w:name w:val="Comment Text Char"/>
    <w:basedOn w:val="DefaultParagraphFont"/>
    <w:link w:val="CommentText"/>
    <w:uiPriority w:val="99"/>
    <w:rsid w:val="00E93622"/>
    <w:rPr>
      <w:sz w:val="20"/>
      <w:szCs w:val="20"/>
    </w:rPr>
  </w:style>
  <w:style w:type="paragraph" w:styleId="CommentSubject">
    <w:name w:val="annotation subject"/>
    <w:basedOn w:val="CommentText"/>
    <w:next w:val="CommentText"/>
    <w:link w:val="CommentSubjectChar"/>
    <w:uiPriority w:val="99"/>
    <w:semiHidden/>
    <w:unhideWhenUsed/>
    <w:rsid w:val="00E93622"/>
    <w:rPr>
      <w:b/>
      <w:bCs/>
    </w:rPr>
  </w:style>
  <w:style w:type="character" w:customStyle="1" w:styleId="CommentSubjectChar">
    <w:name w:val="Comment Subject Char"/>
    <w:basedOn w:val="CommentTextChar"/>
    <w:link w:val="CommentSubject"/>
    <w:uiPriority w:val="99"/>
    <w:semiHidden/>
    <w:rsid w:val="00E93622"/>
    <w:rPr>
      <w:b/>
      <w:bCs/>
      <w:sz w:val="20"/>
      <w:szCs w:val="20"/>
    </w:rPr>
  </w:style>
  <w:style w:type="character" w:styleId="FollowedHyperlink">
    <w:name w:val="FollowedHyperlink"/>
    <w:basedOn w:val="DefaultParagraphFont"/>
    <w:uiPriority w:val="99"/>
    <w:semiHidden/>
    <w:unhideWhenUsed/>
    <w:rsid w:val="00BE131F"/>
    <w:rPr>
      <w:color w:val="800080" w:themeColor="followedHyperlink"/>
      <w:u w:val="single"/>
    </w:rPr>
  </w:style>
  <w:style w:type="character" w:customStyle="1" w:styleId="apple-style-span">
    <w:name w:val="apple-style-span"/>
    <w:basedOn w:val="DefaultParagraphFont"/>
    <w:rsid w:val="00383125"/>
  </w:style>
  <w:style w:type="table" w:customStyle="1" w:styleId="TableGrid1">
    <w:name w:val="Table Grid1"/>
    <w:basedOn w:val="TableNormal"/>
    <w:next w:val="TableGrid"/>
    <w:uiPriority w:val="59"/>
    <w:rsid w:val="008C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677"/>
    <w:rPr>
      <w:b/>
      <w:bCs/>
    </w:rPr>
  </w:style>
  <w:style w:type="paragraph" w:customStyle="1" w:styleId="p">
    <w:name w:val="p"/>
    <w:basedOn w:val="Normal"/>
    <w:rsid w:val="00BE0677"/>
    <w:pPr>
      <w:spacing w:before="100" w:beforeAutospacing="1" w:after="100" w:afterAutospacing="1" w:line="240" w:lineRule="auto"/>
    </w:pPr>
    <w:rPr>
      <w:rFonts w:ascii="Times New Roman" w:eastAsia="Times New Roman" w:hAnsi="Times New Roman" w:cs="Times New Roman"/>
      <w:noProof/>
      <w:color w:val="393736"/>
      <w:sz w:val="24"/>
      <w:szCs w:val="24"/>
      <w:lang w:eastAsia="en-GB"/>
    </w:rPr>
  </w:style>
  <w:style w:type="paragraph" w:styleId="Revision">
    <w:name w:val="Revision"/>
    <w:hidden/>
    <w:uiPriority w:val="99"/>
    <w:semiHidden/>
    <w:rsid w:val="008B0411"/>
    <w:pPr>
      <w:spacing w:after="0" w:line="240" w:lineRule="auto"/>
    </w:pPr>
  </w:style>
  <w:style w:type="character" w:styleId="PlaceholderText">
    <w:name w:val="Placeholder Text"/>
    <w:basedOn w:val="DefaultParagraphFont"/>
    <w:uiPriority w:val="99"/>
    <w:semiHidden/>
    <w:rsid w:val="0039726D"/>
    <w:rPr>
      <w:color w:val="808080"/>
    </w:rPr>
  </w:style>
  <w:style w:type="character" w:customStyle="1" w:styleId="UnresolvedMention1">
    <w:name w:val="Unresolved Mention1"/>
    <w:basedOn w:val="DefaultParagraphFont"/>
    <w:uiPriority w:val="99"/>
    <w:semiHidden/>
    <w:unhideWhenUsed/>
    <w:rsid w:val="000379FD"/>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104945"/>
  </w:style>
  <w:style w:type="character" w:customStyle="1" w:styleId="UnresolvedMention2">
    <w:name w:val="Unresolved Mention2"/>
    <w:basedOn w:val="DefaultParagraphFont"/>
    <w:uiPriority w:val="99"/>
    <w:semiHidden/>
    <w:unhideWhenUsed/>
    <w:rsid w:val="00FC59F8"/>
    <w:rPr>
      <w:color w:val="605E5C"/>
      <w:shd w:val="clear" w:color="auto" w:fill="E1DFDD"/>
    </w:rPr>
  </w:style>
  <w:style w:type="character" w:styleId="UnresolvedMention">
    <w:name w:val="Unresolved Mention"/>
    <w:basedOn w:val="DefaultParagraphFont"/>
    <w:uiPriority w:val="99"/>
    <w:semiHidden/>
    <w:unhideWhenUsed/>
    <w:rsid w:val="006A0EA3"/>
    <w:rPr>
      <w:color w:val="605E5C"/>
      <w:shd w:val="clear" w:color="auto" w:fill="E1DFDD"/>
    </w:rPr>
  </w:style>
  <w:style w:type="paragraph" w:styleId="Title">
    <w:name w:val="Title"/>
    <w:basedOn w:val="Normal"/>
    <w:next w:val="Normal"/>
    <w:link w:val="TitleChar"/>
    <w:uiPriority w:val="10"/>
    <w:qFormat/>
    <w:rsid w:val="00784B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B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85">
      <w:bodyDiv w:val="1"/>
      <w:marLeft w:val="0"/>
      <w:marRight w:val="0"/>
      <w:marTop w:val="0"/>
      <w:marBottom w:val="0"/>
      <w:divBdr>
        <w:top w:val="none" w:sz="0" w:space="0" w:color="auto"/>
        <w:left w:val="none" w:sz="0" w:space="0" w:color="auto"/>
        <w:bottom w:val="none" w:sz="0" w:space="0" w:color="auto"/>
        <w:right w:val="none" w:sz="0" w:space="0" w:color="auto"/>
      </w:divBdr>
    </w:div>
    <w:div w:id="239678249">
      <w:bodyDiv w:val="1"/>
      <w:marLeft w:val="0"/>
      <w:marRight w:val="0"/>
      <w:marTop w:val="0"/>
      <w:marBottom w:val="0"/>
      <w:divBdr>
        <w:top w:val="none" w:sz="0" w:space="0" w:color="auto"/>
        <w:left w:val="none" w:sz="0" w:space="0" w:color="auto"/>
        <w:bottom w:val="none" w:sz="0" w:space="0" w:color="auto"/>
        <w:right w:val="none" w:sz="0" w:space="0" w:color="auto"/>
      </w:divBdr>
    </w:div>
    <w:div w:id="268436498">
      <w:bodyDiv w:val="1"/>
      <w:marLeft w:val="0"/>
      <w:marRight w:val="0"/>
      <w:marTop w:val="0"/>
      <w:marBottom w:val="0"/>
      <w:divBdr>
        <w:top w:val="none" w:sz="0" w:space="0" w:color="auto"/>
        <w:left w:val="none" w:sz="0" w:space="0" w:color="auto"/>
        <w:bottom w:val="none" w:sz="0" w:space="0" w:color="auto"/>
        <w:right w:val="none" w:sz="0" w:space="0" w:color="auto"/>
      </w:divBdr>
    </w:div>
    <w:div w:id="545066156">
      <w:bodyDiv w:val="1"/>
      <w:marLeft w:val="0"/>
      <w:marRight w:val="0"/>
      <w:marTop w:val="0"/>
      <w:marBottom w:val="0"/>
      <w:divBdr>
        <w:top w:val="none" w:sz="0" w:space="0" w:color="auto"/>
        <w:left w:val="none" w:sz="0" w:space="0" w:color="auto"/>
        <w:bottom w:val="none" w:sz="0" w:space="0" w:color="auto"/>
        <w:right w:val="none" w:sz="0" w:space="0" w:color="auto"/>
      </w:divBdr>
    </w:div>
    <w:div w:id="1630237368">
      <w:bodyDiv w:val="1"/>
      <w:marLeft w:val="0"/>
      <w:marRight w:val="0"/>
      <w:marTop w:val="0"/>
      <w:marBottom w:val="0"/>
      <w:divBdr>
        <w:top w:val="none" w:sz="0" w:space="0" w:color="auto"/>
        <w:left w:val="none" w:sz="0" w:space="0" w:color="auto"/>
        <w:bottom w:val="none" w:sz="0" w:space="0" w:color="auto"/>
        <w:right w:val="none" w:sz="0" w:space="0" w:color="auto"/>
      </w:divBdr>
      <w:divsChild>
        <w:div w:id="952322640">
          <w:marLeft w:val="0"/>
          <w:marRight w:val="0"/>
          <w:marTop w:val="0"/>
          <w:marBottom w:val="0"/>
          <w:divBdr>
            <w:top w:val="none" w:sz="0" w:space="0" w:color="auto"/>
            <w:left w:val="none" w:sz="0" w:space="0" w:color="auto"/>
            <w:bottom w:val="none" w:sz="0" w:space="0" w:color="auto"/>
            <w:right w:val="none" w:sz="0" w:space="0" w:color="auto"/>
          </w:divBdr>
        </w:div>
        <w:div w:id="77020403">
          <w:marLeft w:val="0"/>
          <w:marRight w:val="0"/>
          <w:marTop w:val="0"/>
          <w:marBottom w:val="0"/>
          <w:divBdr>
            <w:top w:val="none" w:sz="0" w:space="0" w:color="auto"/>
            <w:left w:val="none" w:sz="0" w:space="0" w:color="auto"/>
            <w:bottom w:val="none" w:sz="0" w:space="0" w:color="auto"/>
            <w:right w:val="none" w:sz="0" w:space="0" w:color="auto"/>
          </w:divBdr>
        </w:div>
        <w:div w:id="1223905158">
          <w:marLeft w:val="0"/>
          <w:marRight w:val="0"/>
          <w:marTop w:val="0"/>
          <w:marBottom w:val="0"/>
          <w:divBdr>
            <w:top w:val="none" w:sz="0" w:space="0" w:color="auto"/>
            <w:left w:val="none" w:sz="0" w:space="0" w:color="auto"/>
            <w:bottom w:val="none" w:sz="0" w:space="0" w:color="auto"/>
            <w:right w:val="none" w:sz="0" w:space="0" w:color="auto"/>
          </w:divBdr>
        </w:div>
      </w:divsChild>
    </w:div>
    <w:div w:id="1662388895">
      <w:bodyDiv w:val="1"/>
      <w:marLeft w:val="0"/>
      <w:marRight w:val="0"/>
      <w:marTop w:val="0"/>
      <w:marBottom w:val="0"/>
      <w:divBdr>
        <w:top w:val="none" w:sz="0" w:space="0" w:color="auto"/>
        <w:left w:val="none" w:sz="0" w:space="0" w:color="auto"/>
        <w:bottom w:val="none" w:sz="0" w:space="0" w:color="auto"/>
        <w:right w:val="none" w:sz="0" w:space="0" w:color="auto"/>
      </w:divBdr>
    </w:div>
    <w:div w:id="1708337618">
      <w:bodyDiv w:val="1"/>
      <w:marLeft w:val="0"/>
      <w:marRight w:val="0"/>
      <w:marTop w:val="0"/>
      <w:marBottom w:val="0"/>
      <w:divBdr>
        <w:top w:val="none" w:sz="0" w:space="0" w:color="auto"/>
        <w:left w:val="none" w:sz="0" w:space="0" w:color="auto"/>
        <w:bottom w:val="none" w:sz="0" w:space="0" w:color="auto"/>
        <w:right w:val="none" w:sz="0" w:space="0" w:color="auto"/>
      </w:divBdr>
    </w:div>
    <w:div w:id="1781609302">
      <w:bodyDiv w:val="1"/>
      <w:marLeft w:val="0"/>
      <w:marRight w:val="0"/>
      <w:marTop w:val="0"/>
      <w:marBottom w:val="0"/>
      <w:divBdr>
        <w:top w:val="none" w:sz="0" w:space="0" w:color="auto"/>
        <w:left w:val="none" w:sz="0" w:space="0" w:color="auto"/>
        <w:bottom w:val="none" w:sz="0" w:space="0" w:color="auto"/>
        <w:right w:val="none" w:sz="0" w:space="0" w:color="auto"/>
      </w:divBdr>
    </w:div>
    <w:div w:id="18099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about-us/epsrc/our-policies-and-standards/framework-for-responsible-innovatio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councils/epsrc/remit-programmes-and-priorities/our-research-portfolio-and-prior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0gZTNWvh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fc1fe17-236d-46f5-bef0-20ac650e5d63">
      <UserInfo>
        <DisplayName>MCLENNAN Ross</DisplayName>
        <AccountId>15</AccountId>
        <AccountType/>
      </UserInfo>
      <UserInfo>
        <DisplayName>LEWIS Dorthe</DisplayName>
        <AccountId>13</AccountId>
        <AccountType/>
      </UserInfo>
    </SharedWithUsers>
    <lcf76f155ced4ddcb4097134ff3c332f xmlns="71d8d697-03fe-41fb-bad2-aec8ad1c644d">
      <Terms xmlns="http://schemas.microsoft.com/office/infopath/2007/PartnerControls"/>
    </lcf76f155ced4ddcb4097134ff3c332f>
    <TaxCatchAll xmlns="3f4ce6b2-7e6f-4f89-a826-56f414c4fba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7AAEB7BD765E43B82ED424FFC0081D" ma:contentTypeVersion="14" ma:contentTypeDescription="Create a new document." ma:contentTypeScope="" ma:versionID="5d0fdeb56ef48fa5e98558ac028b8435">
  <xsd:schema xmlns:xsd="http://www.w3.org/2001/XMLSchema" xmlns:xs="http://www.w3.org/2001/XMLSchema" xmlns:p="http://schemas.microsoft.com/office/2006/metadata/properties" xmlns:ns2="71d8d697-03fe-41fb-bad2-aec8ad1c644d" xmlns:ns3="cfc1fe17-236d-46f5-bef0-20ac650e5d63" xmlns:ns4="3f4ce6b2-7e6f-4f89-a826-56f414c4fba6" targetNamespace="http://schemas.microsoft.com/office/2006/metadata/properties" ma:root="true" ma:fieldsID="6bb8d7600cc10cec2816474c12ca862e" ns2:_="" ns3:_="" ns4:_="">
    <xsd:import namespace="71d8d697-03fe-41fb-bad2-aec8ad1c644d"/>
    <xsd:import namespace="cfc1fe17-236d-46f5-bef0-20ac650e5d63"/>
    <xsd:import namespace="3f4ce6b2-7e6f-4f89-a826-56f414c4f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8d697-03fe-41fb-bad2-aec8ad1c6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1fe17-236d-46f5-bef0-20ac650e5d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ce6b2-7e6f-4f89-a826-56f414c4fba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56a3d9-2c10-47c4-8284-6c97cbf61a76}" ma:internalName="TaxCatchAll" ma:showField="CatchAllData" ma:web="3f4ce6b2-7e6f-4f89-a826-56f414c4fb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F09D0-2E8E-4E95-902A-2762A57A4487}">
  <ds:schemaRefs>
    <ds:schemaRef ds:uri="http://schemas.openxmlformats.org/officeDocument/2006/bibliography"/>
  </ds:schemaRefs>
</ds:datastoreItem>
</file>

<file path=customXml/itemProps2.xml><?xml version="1.0" encoding="utf-8"?>
<ds:datastoreItem xmlns:ds="http://schemas.openxmlformats.org/officeDocument/2006/customXml" ds:itemID="{36C4DED0-252C-4A6A-AC67-8BA50B5D3DCD}">
  <ds:schemaRefs>
    <ds:schemaRef ds:uri="http://schemas.microsoft.com/sharepoint/v3/contenttype/forms"/>
  </ds:schemaRefs>
</ds:datastoreItem>
</file>

<file path=customXml/itemProps3.xml><?xml version="1.0" encoding="utf-8"?>
<ds:datastoreItem xmlns:ds="http://schemas.openxmlformats.org/officeDocument/2006/customXml" ds:itemID="{42B875A7-3E44-45B9-B224-AB16AAF24F5E}">
  <ds:schemaRefs>
    <ds:schemaRef ds:uri="http://schemas.microsoft.com/office/2006/metadata/properties"/>
    <ds:schemaRef ds:uri="http://schemas.microsoft.com/office/infopath/2007/PartnerControls"/>
    <ds:schemaRef ds:uri="cfc1fe17-236d-46f5-bef0-20ac650e5d63"/>
    <ds:schemaRef ds:uri="71d8d697-03fe-41fb-bad2-aec8ad1c644d"/>
    <ds:schemaRef ds:uri="3f4ce6b2-7e6f-4f89-a826-56f414c4fba6"/>
  </ds:schemaRefs>
</ds:datastoreItem>
</file>

<file path=customXml/itemProps4.xml><?xml version="1.0" encoding="utf-8"?>
<ds:datastoreItem xmlns:ds="http://schemas.openxmlformats.org/officeDocument/2006/customXml" ds:itemID="{45F75407-5ADE-4FD6-8DB1-6A39D010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8d697-03fe-41fb-bad2-aec8ad1c644d"/>
    <ds:schemaRef ds:uri="cfc1fe17-236d-46f5-bef0-20ac650e5d63"/>
    <ds:schemaRef ds:uri="3f4ce6b2-7e6f-4f89-a826-56f414c4f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1030</Words>
  <Characters>5873</Characters>
  <Application>Microsoft Office Word</Application>
  <DocSecurity>0</DocSecurity>
  <Lines>48</Lines>
  <Paragraphs>13</Paragraphs>
  <ScaleCrop>false</ScaleCrop>
  <Company>RCUK SSC Ltd</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Lynne M.</dc:creator>
  <cp:lastModifiedBy>Hjalmar Eriksson</cp:lastModifiedBy>
  <cp:revision>104</cp:revision>
  <cp:lastPrinted>2017-07-05T09:40:00Z</cp:lastPrinted>
  <dcterms:created xsi:type="dcterms:W3CDTF">2023-03-24T11:30:00Z</dcterms:created>
  <dcterms:modified xsi:type="dcterms:W3CDTF">2024-02-23T16:57:00Z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0x010100787AAEB7BD765E43B82ED424FFC0081D</vt:lpwstr>
  </property>
  <property fmtid="{D5CDD505-2E9C-101B-9397-08002B2CF9AE}" pid="3" name="_dlc_DocIdItemGuid">
    <vt:lpwstr>43176b98-76e1-4dbc-8ab7-58ddb0a4855e</vt:lpwstr>
  </property>
  <property fmtid="{D5CDD505-2E9C-101B-9397-08002B2CF9AE}" pid="4" name="Order">
    <vt:r8>2590300</vt:r8>
  </property>
  <property fmtid="{D5CDD505-2E9C-101B-9397-08002B2CF9AE}" pid="5" name="xd_Signature">
    <vt:bool>false</vt:bool>
  </property>
  <property fmtid="{D5CDD505-2E9C-101B-9397-08002B2CF9AE}" pid="6" name="SharedWithUsers">
    <vt:lpwstr>15;#MCLENNAN Ross;#13;#LEWIS Dorthe</vt:lpwstr>
  </property>
  <property fmtid="{D5CDD505-2E9C-101B-9397-08002B2CF9AE}" pid="7" name="xd_ProgID">
    <vt:lpwstr/>
  </property>
  <property fmtid="{D5CDD505-2E9C-101B-9397-08002B2CF9AE}" pid="8" name="_ExtendedDescription">
    <vt:lpwstr/>
  </property>
  <property fmtid="{D5CDD505-2E9C-101B-9397-08002B2CF9AE}" pid="9" name="_dlc_DocId">
    <vt:lpwstr>J47MQKMV7YRM-139-30623</vt:lpwstr>
  </property>
  <property fmtid="{D5CDD505-2E9C-101B-9397-08002B2CF9AE}" pid="10" name="TriggerFlowInfo">
    <vt:lpwstr/>
  </property>
  <property fmtid="{D5CDD505-2E9C-101B-9397-08002B2CF9AE}" pid="11" name="_dlc_DocIdUrl">
    <vt:lpwstr>https://uoe.sharepoint.com/sites/eri/marketing/_layouts/15/DocIdRedir.aspx?ID=J47MQKMV7YRM-139-30623, J47MQKMV7YRM-139-30623</vt:lpwstr>
  </property>
  <property fmtid="{D5CDD505-2E9C-101B-9397-08002B2CF9AE}" pid="12" name="Preview">
    <vt:lpwstr>,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