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45" w:rsidRPr="00FB0030" w:rsidRDefault="00A517F6" w:rsidP="008C0316">
      <w:pPr>
        <w:ind w:left="-426" w:firstLine="284"/>
        <w:rPr>
          <w:rFonts w:cs="Arial"/>
          <w:sz w:val="20"/>
        </w:rPr>
      </w:pPr>
      <w:r>
        <w:rPr>
          <w:noProof/>
          <w:lang w:eastAsia="en-GB"/>
        </w:rPr>
        <w:drawing>
          <wp:anchor distT="0" distB="0" distL="114300" distR="114300" simplePos="0" relativeHeight="251657216" behindDoc="0" locked="0" layoutInCell="1" allowOverlap="1">
            <wp:simplePos x="0" y="0"/>
            <wp:positionH relativeFrom="column">
              <wp:posOffset>5389245</wp:posOffset>
            </wp:positionH>
            <wp:positionV relativeFrom="paragraph">
              <wp:posOffset>-128905</wp:posOffset>
            </wp:positionV>
            <wp:extent cx="1028700" cy="1066800"/>
            <wp:effectExtent l="0" t="0" r="0" b="0"/>
            <wp:wrapTight wrapText="bothSides">
              <wp:wrapPolygon edited="0">
                <wp:start x="0" y="0"/>
                <wp:lineTo x="0" y="21214"/>
                <wp:lineTo x="21200" y="21214"/>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pic:spPr>
                </pic:pic>
              </a:graphicData>
            </a:graphic>
            <wp14:sizeRelH relativeFrom="page">
              <wp14:pctWidth>0</wp14:pctWidth>
            </wp14:sizeRelH>
            <wp14:sizeRelV relativeFrom="page">
              <wp14:pctHeight>0</wp14:pctHeight>
            </wp14:sizeRelV>
          </wp:anchor>
        </w:drawing>
      </w:r>
      <w:r w:rsidR="00A83445" w:rsidRPr="00FB0030">
        <w:rPr>
          <w:rFonts w:cs="Arial"/>
          <w:sz w:val="20"/>
        </w:rPr>
        <w:t>The University of Edinburgh</w:t>
      </w:r>
    </w:p>
    <w:p w:rsidR="00A83445" w:rsidRPr="00FB0030" w:rsidRDefault="00A83445" w:rsidP="008C0316">
      <w:pPr>
        <w:ind w:left="-426" w:firstLine="284"/>
        <w:rPr>
          <w:rFonts w:cs="Arial"/>
          <w:sz w:val="20"/>
        </w:rPr>
      </w:pPr>
      <w:r w:rsidRPr="00FB0030">
        <w:rPr>
          <w:rFonts w:cs="Arial"/>
          <w:sz w:val="20"/>
        </w:rPr>
        <w:t>Occupational Health Unit</w:t>
      </w:r>
    </w:p>
    <w:p w:rsidR="00A83445" w:rsidRPr="00FB0030" w:rsidRDefault="00A83445" w:rsidP="008C0316">
      <w:pPr>
        <w:ind w:left="-426" w:firstLine="284"/>
        <w:rPr>
          <w:rFonts w:cs="Arial"/>
          <w:sz w:val="20"/>
        </w:rPr>
      </w:pPr>
    </w:p>
    <w:p w:rsidR="00A83445" w:rsidRPr="00630827" w:rsidRDefault="00CD7EF8" w:rsidP="00CD7EF8">
      <w:pPr>
        <w:pStyle w:val="Heading1"/>
        <w:ind w:left="-425" w:firstLine="284"/>
        <w:jc w:val="left"/>
        <w:rPr>
          <w:rFonts w:cs="Arial"/>
          <w:b w:val="0"/>
          <w:sz w:val="22"/>
          <w:szCs w:val="22"/>
        </w:rPr>
      </w:pPr>
      <w:r w:rsidRPr="00630827">
        <w:rPr>
          <w:rFonts w:cs="Arial"/>
          <w:sz w:val="22"/>
          <w:szCs w:val="22"/>
        </w:rPr>
        <w:t>MANAGEMENT REFERRAL FORM</w:t>
      </w:r>
    </w:p>
    <w:p w:rsidR="00A83445" w:rsidRPr="00CD7EF8" w:rsidRDefault="00A83445" w:rsidP="00CD7EF8">
      <w:pPr>
        <w:ind w:left="-425" w:firstLine="284"/>
        <w:rPr>
          <w:rFonts w:cs="Arial"/>
          <w:b/>
          <w:sz w:val="22"/>
          <w:szCs w:val="22"/>
        </w:rPr>
      </w:pPr>
      <w:r w:rsidRPr="00CD7EF8">
        <w:rPr>
          <w:rFonts w:cs="Arial"/>
          <w:b/>
          <w:sz w:val="22"/>
          <w:szCs w:val="22"/>
        </w:rPr>
        <w:t>Request for Occupational Health Advice</w:t>
      </w:r>
    </w:p>
    <w:p w:rsidR="00A83445" w:rsidRPr="00630827" w:rsidRDefault="00A83445" w:rsidP="00CD7EF8">
      <w:pPr>
        <w:pStyle w:val="Heading1"/>
        <w:spacing w:before="240"/>
        <w:ind w:left="-425" w:firstLine="284"/>
        <w:jc w:val="left"/>
        <w:rPr>
          <w:rFonts w:cs="Arial"/>
          <w:sz w:val="22"/>
          <w:szCs w:val="22"/>
        </w:rPr>
      </w:pPr>
      <w:r w:rsidRPr="00630827">
        <w:rPr>
          <w:rFonts w:cs="Arial"/>
          <w:sz w:val="22"/>
          <w:szCs w:val="22"/>
        </w:rPr>
        <w:t>STRICTLY PRIVATE &amp; CONFIDENTIAL</w:t>
      </w:r>
    </w:p>
    <w:p w:rsidR="00A83445" w:rsidRPr="00630827" w:rsidRDefault="00A83445" w:rsidP="008C0316">
      <w:pPr>
        <w:ind w:firstLine="284"/>
        <w:rPr>
          <w:rFonts w:cs="Arial"/>
          <w:sz w:val="22"/>
          <w:szCs w:val="22"/>
        </w:rPr>
      </w:pPr>
    </w:p>
    <w:p w:rsidR="00A83445" w:rsidRPr="00630827" w:rsidRDefault="00A83445" w:rsidP="008C0316">
      <w:pPr>
        <w:ind w:firstLine="284"/>
        <w:rPr>
          <w:rFonts w:cs="Arial"/>
          <w:sz w:val="22"/>
          <w:szCs w:val="22"/>
        </w:rPr>
      </w:pPr>
    </w:p>
    <w:p w:rsidR="00A83445" w:rsidRPr="00630827" w:rsidRDefault="00A83445" w:rsidP="008C0316">
      <w:pPr>
        <w:ind w:left="-426" w:firstLine="284"/>
        <w:jc w:val="both"/>
        <w:rPr>
          <w:rFonts w:cs="Arial"/>
          <w:b/>
          <w:sz w:val="22"/>
          <w:szCs w:val="22"/>
        </w:rPr>
      </w:pPr>
      <w:r w:rsidRPr="00630827">
        <w:rPr>
          <w:rFonts w:cs="Arial"/>
          <w:b/>
          <w:sz w:val="22"/>
          <w:szCs w:val="22"/>
        </w:rPr>
        <w:t>GUIDANCE NOTES for completion of – Management Referral Form</w:t>
      </w:r>
    </w:p>
    <w:p w:rsidR="00A83445" w:rsidRDefault="00A83445" w:rsidP="008C0316">
      <w:pPr>
        <w:ind w:left="-426" w:firstLine="284"/>
        <w:jc w:val="both"/>
        <w:rPr>
          <w:rFonts w:cs="Arial"/>
          <w:sz w:val="20"/>
        </w:rPr>
      </w:pPr>
    </w:p>
    <w:p w:rsidR="00A83445" w:rsidRPr="00FB0030" w:rsidRDefault="00A83445" w:rsidP="008C0316">
      <w:pPr>
        <w:ind w:left="-142"/>
        <w:jc w:val="both"/>
        <w:rPr>
          <w:rFonts w:cs="Arial"/>
          <w:sz w:val="20"/>
        </w:rPr>
      </w:pPr>
      <w:r w:rsidRPr="00FB0030">
        <w:rPr>
          <w:rFonts w:cs="Arial"/>
          <w:sz w:val="20"/>
        </w:rPr>
        <w:t xml:space="preserve">Please read these notes prior to completion. This form is to be discussed with the individual being referred and </w:t>
      </w:r>
      <w:r w:rsidRPr="00FB0030">
        <w:rPr>
          <w:rFonts w:cs="Arial"/>
          <w:b/>
          <w:sz w:val="20"/>
          <w:u w:val="single"/>
        </w:rPr>
        <w:t>must be completed</w:t>
      </w:r>
      <w:r w:rsidRPr="00FB0030">
        <w:rPr>
          <w:rFonts w:cs="Arial"/>
          <w:sz w:val="20"/>
        </w:rPr>
        <w:t xml:space="preserve"> by the referring manager. (Poorly completed forms may have to be returned to the referring manager, delaying the process).</w:t>
      </w:r>
    </w:p>
    <w:p w:rsidR="00A83445" w:rsidRDefault="00A83445" w:rsidP="008C0316">
      <w:pPr>
        <w:ind w:left="-142"/>
        <w:jc w:val="both"/>
        <w:rPr>
          <w:rFonts w:cs="Arial"/>
          <w:sz w:val="20"/>
        </w:rPr>
      </w:pPr>
    </w:p>
    <w:p w:rsidR="00D57475" w:rsidRPr="00FB0030" w:rsidRDefault="00D57475" w:rsidP="008471D1">
      <w:pPr>
        <w:ind w:left="-142"/>
        <w:jc w:val="both"/>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788"/>
      </w:tblGrid>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 xml:space="preserve">Section 1 </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 xml:space="preserve">Please complete Section 1 fully to include work location, work extension and contact details including mobile telephone where applicable. </w:t>
            </w:r>
          </w:p>
          <w:p w:rsidR="00A83445" w:rsidRPr="00FB0030" w:rsidRDefault="00A83445" w:rsidP="00841C5A">
            <w:pPr>
              <w:ind w:left="175"/>
              <w:jc w:val="both"/>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2</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Please complete Section 2 fully including the Human Resources representative to be copied into any correspondence. Ensure confirmation of the home address, and contact details where appropriate for both the referring manager and employee.</w:t>
            </w:r>
          </w:p>
          <w:p w:rsidR="00A83445" w:rsidRPr="00FB0030" w:rsidRDefault="00A83445" w:rsidP="00841C5A">
            <w:pPr>
              <w:ind w:left="175"/>
              <w:jc w:val="both"/>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3</w:t>
            </w:r>
          </w:p>
        </w:tc>
        <w:tc>
          <w:tcPr>
            <w:tcW w:w="8788" w:type="dxa"/>
          </w:tcPr>
          <w:p w:rsidR="00A83445" w:rsidRDefault="00A83445" w:rsidP="00841C5A">
            <w:pPr>
              <w:ind w:left="175"/>
              <w:rPr>
                <w:rFonts w:cs="Arial"/>
                <w:sz w:val="20"/>
              </w:rPr>
            </w:pPr>
          </w:p>
          <w:p w:rsidR="00A83445" w:rsidRDefault="00A83445" w:rsidP="00841C5A">
            <w:pPr>
              <w:ind w:left="175"/>
              <w:rPr>
                <w:rFonts w:cs="Arial"/>
                <w:sz w:val="20"/>
              </w:rPr>
            </w:pPr>
            <w:r w:rsidRPr="00FB0030">
              <w:rPr>
                <w:rFonts w:cs="Arial"/>
                <w:sz w:val="20"/>
              </w:rPr>
              <w:t xml:space="preserve">Please tick relevant boxes to indicate your reason for referral giving details of any further information which you feel may be useful in helping the OH Specialist to reach a conclusion. </w:t>
            </w:r>
          </w:p>
          <w:p w:rsidR="00A83445" w:rsidRPr="00FB0030" w:rsidRDefault="00A83445" w:rsidP="00841C5A">
            <w:pPr>
              <w:ind w:left="175"/>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4</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Please give details of the person’s job role, and attach a job description with the completed Management Referral document.</w:t>
            </w:r>
          </w:p>
          <w:p w:rsidR="00A83445" w:rsidRPr="00FB0030" w:rsidRDefault="00A83445" w:rsidP="00841C5A">
            <w:pPr>
              <w:ind w:left="175"/>
              <w:jc w:val="both"/>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5</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Please complete absence details and where possible give all dates of absence with reasons given for absence.</w:t>
            </w:r>
          </w:p>
          <w:p w:rsidR="00A83445" w:rsidRPr="00FB0030" w:rsidRDefault="00A83445" w:rsidP="00841C5A">
            <w:pPr>
              <w:ind w:left="175"/>
              <w:jc w:val="both"/>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6</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Please indicate what advice is being sought by this referral by indicating your specific request for information.  There is space to provide details of any additional information which you may feel relevant and/or helpful to the Management Referral if required.</w:t>
            </w:r>
          </w:p>
          <w:p w:rsidR="00A83445" w:rsidRPr="00FB0030" w:rsidRDefault="00A83445" w:rsidP="00841C5A">
            <w:pPr>
              <w:ind w:left="175"/>
              <w:jc w:val="both"/>
              <w:rPr>
                <w:rFonts w:cs="Arial"/>
                <w:sz w:val="20"/>
              </w:rPr>
            </w:pPr>
          </w:p>
        </w:tc>
      </w:tr>
      <w:tr w:rsidR="00A83445" w:rsidRPr="00FB0030" w:rsidTr="008C0316">
        <w:tc>
          <w:tcPr>
            <w:tcW w:w="1135" w:type="dxa"/>
          </w:tcPr>
          <w:p w:rsidR="00A83445" w:rsidRDefault="00A83445" w:rsidP="0041674D">
            <w:pPr>
              <w:ind w:left="-426" w:firstLine="426"/>
              <w:rPr>
                <w:rFonts w:cs="Arial"/>
                <w:sz w:val="20"/>
              </w:rPr>
            </w:pPr>
          </w:p>
          <w:p w:rsidR="00A83445" w:rsidRPr="00FB0030" w:rsidRDefault="00A83445" w:rsidP="0041674D">
            <w:pPr>
              <w:ind w:left="-426" w:firstLine="426"/>
              <w:rPr>
                <w:rFonts w:cs="Arial"/>
                <w:sz w:val="20"/>
              </w:rPr>
            </w:pPr>
            <w:r w:rsidRPr="00FB0030">
              <w:rPr>
                <w:rFonts w:cs="Arial"/>
                <w:sz w:val="20"/>
              </w:rPr>
              <w:t>Section 7</w:t>
            </w:r>
          </w:p>
        </w:tc>
        <w:tc>
          <w:tcPr>
            <w:tcW w:w="8788" w:type="dxa"/>
          </w:tcPr>
          <w:p w:rsidR="00A83445" w:rsidRDefault="00A83445" w:rsidP="00841C5A">
            <w:pPr>
              <w:ind w:left="175"/>
              <w:jc w:val="both"/>
              <w:rPr>
                <w:rFonts w:cs="Arial"/>
                <w:sz w:val="20"/>
              </w:rPr>
            </w:pPr>
          </w:p>
          <w:p w:rsidR="00A83445" w:rsidRDefault="00A83445" w:rsidP="00841C5A">
            <w:pPr>
              <w:ind w:left="175"/>
              <w:jc w:val="both"/>
              <w:rPr>
                <w:rFonts w:cs="Arial"/>
                <w:sz w:val="20"/>
              </w:rPr>
            </w:pPr>
            <w:r w:rsidRPr="00FB0030">
              <w:rPr>
                <w:rFonts w:cs="Arial"/>
                <w:sz w:val="20"/>
              </w:rPr>
              <w:t xml:space="preserve">Please confirm you have read the purpose and process statement of the referral and indicate that you have discussed the purpose for the referral, content of the form with the employee, the principle being that there are no surprises for the employee by way of this process. </w:t>
            </w:r>
          </w:p>
          <w:p w:rsidR="00A83445" w:rsidRPr="00FB0030" w:rsidRDefault="00A83445" w:rsidP="00841C5A">
            <w:pPr>
              <w:ind w:left="175"/>
              <w:jc w:val="both"/>
              <w:rPr>
                <w:rFonts w:cs="Arial"/>
                <w:sz w:val="20"/>
              </w:rPr>
            </w:pPr>
          </w:p>
        </w:tc>
      </w:tr>
    </w:tbl>
    <w:p w:rsidR="00A83445" w:rsidRPr="00FB0030" w:rsidRDefault="00A83445" w:rsidP="008471D1">
      <w:pPr>
        <w:rPr>
          <w:rFonts w:cs="Arial"/>
          <w:sz w:val="20"/>
        </w:rPr>
      </w:pPr>
    </w:p>
    <w:p w:rsidR="00A83445" w:rsidRPr="00FB0030" w:rsidRDefault="00A83445" w:rsidP="008471D1">
      <w:pPr>
        <w:rPr>
          <w:rFonts w:cs="Arial"/>
          <w:sz w:val="20"/>
        </w:rPr>
      </w:pPr>
    </w:p>
    <w:p w:rsidR="00A83445" w:rsidRPr="00FB0030" w:rsidRDefault="00A83445" w:rsidP="008471D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83445" w:rsidRPr="00FB0030" w:rsidTr="008C0316">
        <w:trPr>
          <w:trHeight w:val="555"/>
        </w:trPr>
        <w:tc>
          <w:tcPr>
            <w:tcW w:w="9923" w:type="dxa"/>
          </w:tcPr>
          <w:p w:rsidR="00A83445" w:rsidRPr="00FB0030" w:rsidRDefault="00A83445" w:rsidP="006E234F">
            <w:pPr>
              <w:ind w:left="-108"/>
              <w:jc w:val="both"/>
              <w:rPr>
                <w:rFonts w:cs="Arial"/>
                <w:b/>
                <w:sz w:val="20"/>
              </w:rPr>
            </w:pPr>
            <w:r w:rsidRPr="00FB0030">
              <w:rPr>
                <w:rFonts w:cs="Arial"/>
                <w:b/>
                <w:sz w:val="20"/>
              </w:rPr>
              <w:t xml:space="preserve">  </w:t>
            </w:r>
          </w:p>
          <w:p w:rsidR="00A83445" w:rsidRPr="00CD7EF8" w:rsidRDefault="00A83445" w:rsidP="006E234F">
            <w:pPr>
              <w:ind w:left="-108"/>
              <w:jc w:val="both"/>
              <w:rPr>
                <w:rFonts w:cs="Arial"/>
                <w:b/>
                <w:sz w:val="22"/>
                <w:szCs w:val="22"/>
              </w:rPr>
            </w:pPr>
            <w:r w:rsidRPr="00FB0030">
              <w:rPr>
                <w:rFonts w:cs="Arial"/>
                <w:b/>
                <w:sz w:val="20"/>
              </w:rPr>
              <w:t xml:space="preserve">  </w:t>
            </w:r>
            <w:r w:rsidRPr="00CD7EF8">
              <w:rPr>
                <w:rFonts w:cs="Arial"/>
                <w:b/>
                <w:sz w:val="22"/>
                <w:szCs w:val="22"/>
              </w:rPr>
              <w:t>N.B. Suspected Occupational Ill health report</w:t>
            </w:r>
          </w:p>
          <w:p w:rsidR="00A83445" w:rsidRPr="00CD7EF8" w:rsidRDefault="00A83445" w:rsidP="006E234F">
            <w:pPr>
              <w:ind w:left="-426"/>
              <w:jc w:val="both"/>
              <w:rPr>
                <w:rFonts w:cs="Arial"/>
                <w:sz w:val="22"/>
                <w:szCs w:val="22"/>
              </w:rPr>
            </w:pPr>
          </w:p>
          <w:p w:rsidR="00A83445" w:rsidRPr="00CD7EF8" w:rsidRDefault="00A83445" w:rsidP="006E234F">
            <w:pPr>
              <w:pStyle w:val="Heading1"/>
              <w:spacing w:line="360" w:lineRule="auto"/>
              <w:ind w:left="34"/>
              <w:jc w:val="left"/>
              <w:rPr>
                <w:rFonts w:cs="Arial"/>
                <w:b w:val="0"/>
                <w:sz w:val="20"/>
              </w:rPr>
            </w:pPr>
            <w:r w:rsidRPr="00CD7EF8">
              <w:rPr>
                <w:rFonts w:cs="Arial"/>
                <w:b w:val="0"/>
                <w:sz w:val="20"/>
              </w:rPr>
              <w:t xml:space="preserve">If this is a notification of suspected occupational ill health you </w:t>
            </w:r>
            <w:r w:rsidRPr="00CD7EF8">
              <w:rPr>
                <w:rFonts w:cs="Arial"/>
                <w:sz w:val="20"/>
              </w:rPr>
              <w:t>DO NOT</w:t>
            </w:r>
            <w:r w:rsidRPr="00CD7EF8">
              <w:rPr>
                <w:rFonts w:cs="Arial"/>
                <w:b w:val="0"/>
                <w:sz w:val="20"/>
              </w:rPr>
              <w:t xml:space="preserve"> need to complete a referral form - please read the guidance indicated;</w:t>
            </w:r>
          </w:p>
          <w:p w:rsidR="00A83445" w:rsidRPr="00FB0030" w:rsidRDefault="00A527C4" w:rsidP="006E234F">
            <w:pPr>
              <w:ind w:left="34"/>
              <w:jc w:val="both"/>
              <w:rPr>
                <w:rFonts w:cs="Arial"/>
                <w:b/>
                <w:bCs/>
                <w:sz w:val="20"/>
              </w:rPr>
            </w:pPr>
            <w:hyperlink r:id="rId9" w:history="1">
              <w:r w:rsidR="00A83445" w:rsidRPr="00FB0030">
                <w:rPr>
                  <w:rStyle w:val="Hyperlink"/>
                  <w:rFonts w:cs="Arial"/>
                  <w:b/>
                  <w:sz w:val="20"/>
                </w:rPr>
                <w:t>http://www.ed.ac.uk/schools-departments/health-safety/occupational-health/ill-health-accident-reporting/overview</w:t>
              </w:r>
            </w:hyperlink>
          </w:p>
          <w:p w:rsidR="00A83445" w:rsidRPr="00FB0030" w:rsidRDefault="00A83445" w:rsidP="006E234F">
            <w:pPr>
              <w:rPr>
                <w:rFonts w:cs="Arial"/>
                <w:sz w:val="20"/>
              </w:rPr>
            </w:pPr>
          </w:p>
          <w:p w:rsidR="00A83445" w:rsidRPr="00FB0030" w:rsidRDefault="00A83445" w:rsidP="006E234F">
            <w:pPr>
              <w:rPr>
                <w:rFonts w:cs="Arial"/>
                <w:sz w:val="20"/>
              </w:rPr>
            </w:pPr>
            <w:r w:rsidRPr="00FB0030">
              <w:rPr>
                <w:rFonts w:cs="Arial"/>
                <w:sz w:val="20"/>
              </w:rPr>
              <w:t xml:space="preserve"> and complete the form below;</w:t>
            </w:r>
          </w:p>
          <w:p w:rsidR="00A83445" w:rsidRPr="00FB0030" w:rsidRDefault="00A83445" w:rsidP="006E234F">
            <w:pPr>
              <w:ind w:left="-108"/>
              <w:jc w:val="both"/>
              <w:rPr>
                <w:rFonts w:cs="Arial"/>
                <w:b/>
                <w:sz w:val="20"/>
              </w:rPr>
            </w:pPr>
            <w:r w:rsidRPr="00FB0030">
              <w:rPr>
                <w:rFonts w:cs="Arial"/>
                <w:sz w:val="20"/>
              </w:rPr>
              <w:t xml:space="preserve"> </w:t>
            </w:r>
            <w:r>
              <w:rPr>
                <w:rFonts w:cs="Arial"/>
                <w:sz w:val="20"/>
              </w:rPr>
              <w:t xml:space="preserve">  </w:t>
            </w:r>
            <w:hyperlink r:id="rId10" w:history="1">
              <w:r w:rsidRPr="00FB0030">
                <w:rPr>
                  <w:rStyle w:val="Hyperlink"/>
                  <w:rFonts w:cs="Arial"/>
                  <w:b/>
                  <w:sz w:val="20"/>
                </w:rPr>
                <w:t>http://www.docs.csg.ed.ac.uk/Safety/health/OIH_reporting_form.doc</w:t>
              </w:r>
            </w:hyperlink>
          </w:p>
          <w:p w:rsidR="00A83445" w:rsidRPr="00FB0030" w:rsidRDefault="00A83445" w:rsidP="006E234F">
            <w:pPr>
              <w:ind w:left="-108"/>
              <w:jc w:val="both"/>
              <w:rPr>
                <w:rFonts w:cs="Arial"/>
                <w:b/>
                <w:sz w:val="20"/>
              </w:rPr>
            </w:pPr>
          </w:p>
        </w:tc>
      </w:tr>
    </w:tbl>
    <w:p w:rsidR="00A83445" w:rsidRPr="00FB0030" w:rsidRDefault="00A83445" w:rsidP="008471D1">
      <w:pPr>
        <w:rPr>
          <w:rFonts w:cs="Arial"/>
          <w:sz w:val="20"/>
        </w:rPr>
      </w:pPr>
    </w:p>
    <w:p w:rsidR="00CD7EF8" w:rsidRDefault="00CD7EF8">
      <w:pPr>
        <w:rPr>
          <w:rFonts w:cs="Arial"/>
          <w:sz w:val="20"/>
        </w:rPr>
      </w:pPr>
      <w:r>
        <w:rPr>
          <w:rFonts w:cs="Arial"/>
          <w:sz w:val="20"/>
        </w:rPr>
        <w:br w:type="page"/>
      </w:r>
    </w:p>
    <w:p w:rsidR="00A83445" w:rsidRPr="00FB0030" w:rsidRDefault="00A83445" w:rsidP="003F0037">
      <w:pPr>
        <w:ind w:left="-426"/>
        <w:rPr>
          <w:rFonts w:cs="Arial"/>
          <w:sz w:val="20"/>
        </w:rPr>
      </w:pPr>
    </w:p>
    <w:p w:rsidR="00A83445" w:rsidRPr="00FB0030" w:rsidRDefault="00A83445" w:rsidP="00A409D8">
      <w:pPr>
        <w:ind w:left="-142"/>
        <w:rPr>
          <w:rFonts w:cs="Arial"/>
          <w:b/>
          <w:sz w:val="22"/>
          <w:szCs w:val="22"/>
        </w:rPr>
      </w:pPr>
      <w:r w:rsidRPr="00FB0030">
        <w:rPr>
          <w:rFonts w:cs="Arial"/>
          <w:b/>
          <w:sz w:val="22"/>
          <w:szCs w:val="22"/>
        </w:rPr>
        <w:t>The University of Edinburgh Occupational Health</w:t>
      </w:r>
      <w:r>
        <w:rPr>
          <w:rFonts w:cs="Arial"/>
          <w:b/>
          <w:sz w:val="22"/>
          <w:szCs w:val="22"/>
        </w:rPr>
        <w:t xml:space="preserve"> - </w:t>
      </w:r>
      <w:r w:rsidRPr="00FB0030">
        <w:rPr>
          <w:rFonts w:cs="Arial"/>
          <w:b/>
          <w:sz w:val="22"/>
          <w:szCs w:val="22"/>
        </w:rPr>
        <w:t>Management Referral Form</w:t>
      </w:r>
    </w:p>
    <w:p w:rsidR="00A83445" w:rsidRPr="00FB0030" w:rsidRDefault="00A83445" w:rsidP="008B3654">
      <w:pPr>
        <w:jc w:val="center"/>
        <w:rPr>
          <w:rFonts w:cs="Arial"/>
          <w:sz w:val="20"/>
        </w:rPr>
      </w:pPr>
    </w:p>
    <w:tbl>
      <w:tblPr>
        <w:tblStyle w:val="TableGrid"/>
        <w:tblW w:w="9889" w:type="dxa"/>
        <w:tblLook w:val="0000" w:firstRow="0" w:lastRow="0" w:firstColumn="0" w:lastColumn="0" w:noHBand="0" w:noVBand="0"/>
      </w:tblPr>
      <w:tblGrid>
        <w:gridCol w:w="3261"/>
        <w:gridCol w:w="6628"/>
      </w:tblGrid>
      <w:tr w:rsidR="00D57475" w:rsidRPr="008C0316" w:rsidTr="008C0316">
        <w:trPr>
          <w:trHeight w:val="567"/>
        </w:trPr>
        <w:tc>
          <w:tcPr>
            <w:tcW w:w="3261" w:type="dxa"/>
            <w:shd w:val="clear" w:color="auto" w:fill="F2F2F2" w:themeFill="background1" w:themeFillShade="F2"/>
            <w:vAlign w:val="center"/>
          </w:tcPr>
          <w:p w:rsidR="00D57475" w:rsidRPr="008C0316" w:rsidRDefault="008C0316" w:rsidP="00D57475">
            <w:pPr>
              <w:rPr>
                <w:rFonts w:cs="Arial"/>
                <w:b/>
                <w:bCs/>
                <w:sz w:val="22"/>
                <w:szCs w:val="22"/>
              </w:rPr>
            </w:pPr>
            <w:r w:rsidRPr="008C0316">
              <w:rPr>
                <w:rFonts w:cs="Arial"/>
                <w:b/>
                <w:bCs/>
                <w:sz w:val="22"/>
                <w:szCs w:val="22"/>
              </w:rPr>
              <w:t xml:space="preserve">SECTION 1 </w:t>
            </w:r>
          </w:p>
        </w:tc>
        <w:tc>
          <w:tcPr>
            <w:tcW w:w="6628" w:type="dxa"/>
            <w:shd w:val="clear" w:color="auto" w:fill="F2F2F2" w:themeFill="background1" w:themeFillShade="F2"/>
            <w:vAlign w:val="center"/>
          </w:tcPr>
          <w:p w:rsidR="00D57475" w:rsidRPr="008C0316" w:rsidRDefault="008C0316" w:rsidP="00D57475">
            <w:pPr>
              <w:rPr>
                <w:rFonts w:cs="Arial"/>
                <w:b/>
                <w:bCs/>
                <w:sz w:val="22"/>
                <w:szCs w:val="22"/>
              </w:rPr>
            </w:pPr>
            <w:r w:rsidRPr="008C0316">
              <w:rPr>
                <w:rFonts w:cs="Arial"/>
                <w:b/>
                <w:bCs/>
                <w:sz w:val="22"/>
                <w:szCs w:val="22"/>
              </w:rPr>
              <w:t>DETAILS OF THE PERSON MAKING THE REFERRAL</w:t>
            </w:r>
          </w:p>
        </w:tc>
      </w:tr>
      <w:tr w:rsidR="00A409D8" w:rsidRPr="00FB0030" w:rsidTr="008C0316">
        <w:trPr>
          <w:trHeight w:val="454"/>
        </w:trPr>
        <w:tc>
          <w:tcPr>
            <w:tcW w:w="3261" w:type="dxa"/>
            <w:tcBorders>
              <w:top w:val="single" w:sz="4" w:space="0" w:color="auto"/>
              <w:left w:val="single" w:sz="4" w:space="0" w:color="auto"/>
              <w:bottom w:val="nil"/>
              <w:right w:val="single" w:sz="4" w:space="0" w:color="auto"/>
            </w:tcBorders>
            <w:shd w:val="clear" w:color="auto" w:fill="auto"/>
            <w:vAlign w:val="center"/>
          </w:tcPr>
          <w:p w:rsidR="00A409D8" w:rsidRPr="00A409D8" w:rsidRDefault="00A409D8" w:rsidP="00CD7EF8">
            <w:pPr>
              <w:rPr>
                <w:rFonts w:cs="Arial"/>
                <w:bCs/>
                <w:sz w:val="20"/>
              </w:rPr>
            </w:pPr>
            <w:r w:rsidRPr="00A409D8">
              <w:rPr>
                <w:rFonts w:cs="Arial"/>
                <w:bCs/>
                <w:sz w:val="20"/>
              </w:rPr>
              <w:t xml:space="preserve">Date of </w:t>
            </w:r>
            <w:r w:rsidR="00CD7EF8">
              <w:rPr>
                <w:rFonts w:cs="Arial"/>
                <w:bCs/>
                <w:sz w:val="20"/>
              </w:rPr>
              <w:t>r</w:t>
            </w:r>
            <w:r w:rsidRPr="00A409D8">
              <w:rPr>
                <w:rFonts w:cs="Arial"/>
                <w:bCs/>
                <w:sz w:val="20"/>
              </w:rPr>
              <w:t xml:space="preserve">eferral: </w:t>
            </w:r>
          </w:p>
        </w:tc>
        <w:tc>
          <w:tcPr>
            <w:tcW w:w="6628" w:type="dxa"/>
            <w:tcBorders>
              <w:top w:val="single" w:sz="4" w:space="0" w:color="auto"/>
              <w:left w:val="single" w:sz="4" w:space="0" w:color="auto"/>
              <w:bottom w:val="nil"/>
              <w:right w:val="single" w:sz="4" w:space="0" w:color="auto"/>
            </w:tcBorders>
            <w:shd w:val="clear" w:color="auto" w:fill="auto"/>
            <w:vAlign w:val="center"/>
          </w:tcPr>
          <w:p w:rsidR="00A409D8" w:rsidRPr="00FB0030" w:rsidRDefault="00A409D8" w:rsidP="00A409D8">
            <w:pPr>
              <w:rPr>
                <w:rFonts w:cs="Arial"/>
                <w:b/>
                <w:bCs/>
                <w:sz w:val="20"/>
              </w:rPr>
            </w:pPr>
            <w:r w:rsidRPr="00FB0030">
              <w:rPr>
                <w:rFonts w:cs="Arial"/>
                <w:b/>
                <w:bCs/>
                <w:sz w:val="20"/>
              </w:rPr>
              <w:t xml:space="preserve">    </w:t>
            </w:r>
          </w:p>
        </w:tc>
      </w:tr>
      <w:tr w:rsidR="00A83445"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A83445" w:rsidRPr="00FB0030" w:rsidRDefault="00A83445" w:rsidP="00A409D8">
            <w:pPr>
              <w:rPr>
                <w:rFonts w:cs="Arial"/>
                <w:sz w:val="20"/>
              </w:rPr>
            </w:pPr>
            <w:r w:rsidRPr="00FB0030">
              <w:rPr>
                <w:rFonts w:cs="Arial"/>
                <w:sz w:val="20"/>
              </w:rPr>
              <w:t>Name:</w:t>
            </w:r>
          </w:p>
        </w:tc>
        <w:tc>
          <w:tcPr>
            <w:tcW w:w="6628" w:type="dxa"/>
            <w:tcBorders>
              <w:top w:val="nil"/>
              <w:left w:val="single" w:sz="4" w:space="0" w:color="auto"/>
              <w:bottom w:val="nil"/>
              <w:right w:val="single" w:sz="4" w:space="0" w:color="auto"/>
            </w:tcBorders>
            <w:shd w:val="clear" w:color="auto" w:fill="auto"/>
            <w:vAlign w:val="center"/>
          </w:tcPr>
          <w:p w:rsidR="00A83445" w:rsidRPr="00FB0030" w:rsidRDefault="00A83445"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r>
              <w:rPr>
                <w:rFonts w:cs="Arial"/>
                <w:sz w:val="20"/>
              </w:rPr>
              <w:t>Position:</w:t>
            </w:r>
          </w:p>
        </w:tc>
        <w:tc>
          <w:tcPr>
            <w:tcW w:w="6628"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CD7EF8">
            <w:pPr>
              <w:rPr>
                <w:rFonts w:cs="Arial"/>
                <w:sz w:val="20"/>
              </w:rPr>
            </w:pPr>
            <w:r>
              <w:rPr>
                <w:rFonts w:cs="Arial"/>
                <w:sz w:val="20"/>
              </w:rPr>
              <w:t xml:space="preserve">Contact </w:t>
            </w:r>
            <w:proofErr w:type="spellStart"/>
            <w:r w:rsidR="00CD7EF8">
              <w:rPr>
                <w:rFonts w:cs="Arial"/>
                <w:sz w:val="20"/>
              </w:rPr>
              <w:t>t</w:t>
            </w:r>
            <w:r>
              <w:rPr>
                <w:rFonts w:cs="Arial"/>
                <w:sz w:val="20"/>
              </w:rPr>
              <w:t>el</w:t>
            </w:r>
            <w:proofErr w:type="spellEnd"/>
            <w:r>
              <w:rPr>
                <w:rFonts w:cs="Arial"/>
                <w:sz w:val="20"/>
              </w:rPr>
              <w:t xml:space="preserve"> </w:t>
            </w:r>
            <w:r w:rsidR="00CD7EF8">
              <w:rPr>
                <w:rFonts w:cs="Arial"/>
                <w:sz w:val="20"/>
              </w:rPr>
              <w:t>n</w:t>
            </w:r>
            <w:r>
              <w:rPr>
                <w:rFonts w:cs="Arial"/>
                <w:sz w:val="20"/>
              </w:rPr>
              <w:t>o:</w:t>
            </w:r>
          </w:p>
        </w:tc>
        <w:tc>
          <w:tcPr>
            <w:tcW w:w="6628"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r>
              <w:rPr>
                <w:rFonts w:cs="Arial"/>
                <w:sz w:val="20"/>
              </w:rPr>
              <w:t>Mobile:</w:t>
            </w:r>
          </w:p>
        </w:tc>
        <w:tc>
          <w:tcPr>
            <w:tcW w:w="6628"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p>
        </w:tc>
      </w:tr>
      <w:tr w:rsidR="0063776C" w:rsidRPr="00FB0030" w:rsidTr="008C0316">
        <w:trPr>
          <w:trHeight w:val="737"/>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r>
              <w:rPr>
                <w:rFonts w:cs="Arial"/>
                <w:sz w:val="20"/>
              </w:rPr>
              <w:t>Work address:</w:t>
            </w:r>
          </w:p>
        </w:tc>
        <w:tc>
          <w:tcPr>
            <w:tcW w:w="6628" w:type="dxa"/>
            <w:tcBorders>
              <w:top w:val="nil"/>
              <w:left w:val="single" w:sz="4" w:space="0" w:color="auto"/>
              <w:bottom w:val="nil"/>
              <w:right w:val="single" w:sz="4" w:space="0" w:color="auto"/>
            </w:tcBorders>
            <w:shd w:val="clear" w:color="auto" w:fill="auto"/>
            <w:vAlign w:val="center"/>
          </w:tcPr>
          <w:p w:rsidR="00D57475" w:rsidRPr="00FB0030" w:rsidRDefault="00D57475"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r>
              <w:rPr>
                <w:rFonts w:cs="Arial"/>
                <w:sz w:val="20"/>
              </w:rPr>
              <w:t>Email address:</w:t>
            </w:r>
          </w:p>
        </w:tc>
        <w:tc>
          <w:tcPr>
            <w:tcW w:w="6628"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r>
              <w:rPr>
                <w:rFonts w:cs="Arial"/>
                <w:sz w:val="20"/>
              </w:rPr>
              <w:t>Signature:</w:t>
            </w:r>
          </w:p>
        </w:tc>
        <w:tc>
          <w:tcPr>
            <w:tcW w:w="6628" w:type="dxa"/>
            <w:tcBorders>
              <w:top w:val="nil"/>
              <w:left w:val="single" w:sz="4" w:space="0" w:color="auto"/>
              <w:bottom w:val="nil"/>
              <w:right w:val="single" w:sz="4" w:space="0" w:color="auto"/>
            </w:tcBorders>
            <w:shd w:val="clear" w:color="auto" w:fill="auto"/>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auto"/>
            <w:vAlign w:val="center"/>
          </w:tcPr>
          <w:p w:rsidR="0063776C" w:rsidRPr="00FB0030" w:rsidRDefault="0063776C" w:rsidP="00A409D8">
            <w:pPr>
              <w:rPr>
                <w:rFonts w:cs="Arial"/>
                <w:sz w:val="20"/>
              </w:rPr>
            </w:pPr>
            <w:r>
              <w:rPr>
                <w:rFonts w:cs="Arial"/>
                <w:sz w:val="20"/>
              </w:rPr>
              <w:t>Date of referral:</w:t>
            </w:r>
          </w:p>
        </w:tc>
        <w:tc>
          <w:tcPr>
            <w:tcW w:w="6628" w:type="dxa"/>
            <w:tcBorders>
              <w:top w:val="nil"/>
              <w:left w:val="single" w:sz="4" w:space="0" w:color="auto"/>
              <w:bottom w:val="single" w:sz="4" w:space="0" w:color="auto"/>
              <w:right w:val="single" w:sz="4" w:space="0" w:color="auto"/>
            </w:tcBorders>
            <w:shd w:val="clear" w:color="auto" w:fill="auto"/>
            <w:vAlign w:val="center"/>
          </w:tcPr>
          <w:p w:rsidR="0063776C" w:rsidRPr="00FB0030" w:rsidRDefault="0063776C" w:rsidP="00A409D8">
            <w:pPr>
              <w:rPr>
                <w:rFonts w:cs="Arial"/>
                <w:sz w:val="20"/>
              </w:rPr>
            </w:pPr>
          </w:p>
        </w:tc>
      </w:tr>
      <w:tr w:rsidR="00D57475" w:rsidRPr="008C0316" w:rsidTr="008C0316">
        <w:trPr>
          <w:trHeight w:val="567"/>
        </w:trPr>
        <w:tc>
          <w:tcPr>
            <w:tcW w:w="3261" w:type="dxa"/>
            <w:tcBorders>
              <w:bottom w:val="single" w:sz="4" w:space="0" w:color="auto"/>
            </w:tcBorders>
            <w:shd w:val="clear" w:color="auto" w:fill="F2F2F2" w:themeFill="background1" w:themeFillShade="F2"/>
            <w:vAlign w:val="center"/>
          </w:tcPr>
          <w:p w:rsidR="00D57475" w:rsidRPr="008C0316" w:rsidRDefault="008C0316" w:rsidP="00D57475">
            <w:pPr>
              <w:rPr>
                <w:rFonts w:cs="Arial"/>
                <w:b/>
                <w:bCs/>
                <w:sz w:val="22"/>
                <w:szCs w:val="22"/>
              </w:rPr>
            </w:pPr>
            <w:r w:rsidRPr="008C0316">
              <w:rPr>
                <w:rFonts w:cs="Arial"/>
                <w:b/>
                <w:bCs/>
                <w:sz w:val="22"/>
                <w:szCs w:val="22"/>
              </w:rPr>
              <w:t>SECTION 2</w:t>
            </w:r>
          </w:p>
        </w:tc>
        <w:tc>
          <w:tcPr>
            <w:tcW w:w="6628" w:type="dxa"/>
            <w:tcBorders>
              <w:bottom w:val="single" w:sz="4" w:space="0" w:color="auto"/>
            </w:tcBorders>
            <w:shd w:val="clear" w:color="auto" w:fill="F2F2F2" w:themeFill="background1" w:themeFillShade="F2"/>
            <w:vAlign w:val="center"/>
          </w:tcPr>
          <w:p w:rsidR="00D57475" w:rsidRPr="008C0316" w:rsidRDefault="008C0316" w:rsidP="00D57475">
            <w:pPr>
              <w:rPr>
                <w:rFonts w:cs="Arial"/>
                <w:sz w:val="22"/>
                <w:szCs w:val="22"/>
              </w:rPr>
            </w:pPr>
            <w:r w:rsidRPr="008C0316">
              <w:rPr>
                <w:rFonts w:cs="Arial"/>
                <w:b/>
                <w:bCs/>
                <w:sz w:val="22"/>
                <w:szCs w:val="22"/>
              </w:rPr>
              <w:t>DETAILS OF EMPLOYEE BEING REFERRED</w:t>
            </w:r>
            <w:r w:rsidRPr="008C0316">
              <w:rPr>
                <w:rFonts w:cs="Arial"/>
                <w:sz w:val="22"/>
                <w:szCs w:val="22"/>
              </w:rPr>
              <w:t>:</w:t>
            </w:r>
          </w:p>
        </w:tc>
      </w:tr>
      <w:tr w:rsidR="00A83445" w:rsidRPr="00FB0030" w:rsidTr="008C0316">
        <w:trPr>
          <w:trHeight w:val="45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CD7EF8">
            <w:pPr>
              <w:rPr>
                <w:rFonts w:cs="Arial"/>
                <w:sz w:val="20"/>
              </w:rPr>
            </w:pPr>
            <w:r w:rsidRPr="00FB0030">
              <w:rPr>
                <w:rFonts w:cs="Arial"/>
                <w:sz w:val="20"/>
              </w:rPr>
              <w:t xml:space="preserve">Full </w:t>
            </w:r>
            <w:r w:rsidR="00CD7EF8">
              <w:rPr>
                <w:rFonts w:cs="Arial"/>
                <w:sz w:val="20"/>
              </w:rPr>
              <w:t>n</w:t>
            </w:r>
            <w:r w:rsidRPr="00FB0030">
              <w:rPr>
                <w:rFonts w:cs="Arial"/>
                <w:sz w:val="20"/>
              </w:rPr>
              <w:t>ame:</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r>
              <w:rPr>
                <w:rFonts w:cs="Arial"/>
                <w:sz w:val="20"/>
              </w:rPr>
              <w:t>Title:</w:t>
            </w:r>
          </w:p>
        </w:tc>
        <w:tc>
          <w:tcPr>
            <w:tcW w:w="6628"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r>
              <w:rPr>
                <w:rFonts w:cs="Arial"/>
                <w:sz w:val="20"/>
              </w:rPr>
              <w:t>Date of birth: (mandatory)</w:t>
            </w:r>
          </w:p>
        </w:tc>
        <w:tc>
          <w:tcPr>
            <w:tcW w:w="6628" w:type="dxa"/>
            <w:tcBorders>
              <w:top w:val="nil"/>
              <w:left w:val="single" w:sz="4" w:space="0" w:color="auto"/>
              <w:bottom w:val="nil"/>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63776C"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63776C" w:rsidRPr="00FB0030" w:rsidRDefault="0063776C" w:rsidP="00CD7EF8">
            <w:pPr>
              <w:rPr>
                <w:rFonts w:cs="Arial"/>
                <w:sz w:val="20"/>
              </w:rPr>
            </w:pPr>
            <w:r w:rsidRPr="00FB0030">
              <w:rPr>
                <w:rFonts w:cs="Arial"/>
                <w:sz w:val="20"/>
              </w:rPr>
              <w:t xml:space="preserve">Staff ID </w:t>
            </w:r>
            <w:r w:rsidR="00CD7EF8">
              <w:rPr>
                <w:rFonts w:cs="Arial"/>
                <w:sz w:val="20"/>
              </w:rPr>
              <w:t>n</w:t>
            </w:r>
            <w:r w:rsidRPr="00FB0030">
              <w:rPr>
                <w:rFonts w:cs="Arial"/>
                <w:sz w:val="20"/>
              </w:rPr>
              <w:t>o: (mandatory)</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63776C" w:rsidRPr="00FB0030" w:rsidRDefault="0063776C" w:rsidP="00A409D8">
            <w:pPr>
              <w:rPr>
                <w:rFonts w:cs="Arial"/>
                <w:sz w:val="20"/>
              </w:rPr>
            </w:pPr>
          </w:p>
        </w:tc>
      </w:tr>
      <w:tr w:rsidR="00A83445" w:rsidRPr="00FB0030" w:rsidTr="008C0316">
        <w:trPr>
          <w:trHeight w:val="79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r w:rsidRPr="00FB0030">
              <w:rPr>
                <w:rFonts w:cs="Arial"/>
                <w:sz w:val="20"/>
              </w:rPr>
              <w:t>Home address:</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p>
        </w:tc>
      </w:tr>
      <w:tr w:rsidR="002E124D"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r w:rsidRPr="00FB0030">
              <w:rPr>
                <w:rFonts w:cs="Arial"/>
                <w:sz w:val="20"/>
              </w:rPr>
              <w:t>Postcode:</w:t>
            </w:r>
          </w:p>
        </w:tc>
        <w:tc>
          <w:tcPr>
            <w:tcW w:w="6628"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p>
        </w:tc>
      </w:tr>
      <w:tr w:rsidR="002E124D"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CD7EF8">
            <w:pPr>
              <w:rPr>
                <w:rFonts w:cs="Arial"/>
                <w:sz w:val="20"/>
              </w:rPr>
            </w:pPr>
            <w:r w:rsidRPr="00FB0030">
              <w:rPr>
                <w:rFonts w:cs="Arial"/>
                <w:sz w:val="20"/>
              </w:rPr>
              <w:t xml:space="preserve">Contact </w:t>
            </w:r>
            <w:r w:rsidR="00CD7EF8">
              <w:rPr>
                <w:rFonts w:cs="Arial"/>
                <w:sz w:val="20"/>
              </w:rPr>
              <w:t>t</w:t>
            </w:r>
            <w:r w:rsidRPr="00FB0030">
              <w:rPr>
                <w:rFonts w:cs="Arial"/>
                <w:sz w:val="20"/>
              </w:rPr>
              <w:t xml:space="preserve">el. </w:t>
            </w:r>
            <w:r w:rsidR="00CD7EF8">
              <w:rPr>
                <w:rFonts w:cs="Arial"/>
                <w:sz w:val="20"/>
              </w:rPr>
              <w:t>n</w:t>
            </w:r>
            <w:r w:rsidRPr="00FB0030">
              <w:rPr>
                <w:rFonts w:cs="Arial"/>
                <w:sz w:val="20"/>
              </w:rPr>
              <w:t>o:</w:t>
            </w:r>
          </w:p>
        </w:tc>
        <w:tc>
          <w:tcPr>
            <w:tcW w:w="6628" w:type="dxa"/>
            <w:tcBorders>
              <w:top w:val="nil"/>
              <w:left w:val="single" w:sz="4" w:space="0" w:color="auto"/>
              <w:bottom w:val="nil"/>
              <w:right w:val="single" w:sz="4" w:space="0" w:color="auto"/>
            </w:tcBorders>
            <w:shd w:val="clear" w:color="auto" w:fill="FFFFFF" w:themeFill="background1"/>
            <w:vAlign w:val="center"/>
          </w:tcPr>
          <w:p w:rsidR="002E124D" w:rsidRPr="00FB0030" w:rsidRDefault="002E124D" w:rsidP="00A409D8">
            <w:pPr>
              <w:rPr>
                <w:rFonts w:cs="Arial"/>
                <w:sz w:val="20"/>
              </w:rPr>
            </w:pPr>
          </w:p>
        </w:tc>
      </w:tr>
      <w:tr w:rsidR="002E124D"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2E124D" w:rsidRPr="00FB0030" w:rsidRDefault="002E124D" w:rsidP="00A409D8">
            <w:pPr>
              <w:rPr>
                <w:rFonts w:cs="Arial"/>
                <w:sz w:val="20"/>
              </w:rPr>
            </w:pPr>
            <w:r w:rsidRPr="00FB0030">
              <w:rPr>
                <w:rFonts w:cs="Arial"/>
                <w:sz w:val="20"/>
              </w:rPr>
              <w:t>Mobile:</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2E124D" w:rsidRPr="00FB0030" w:rsidRDefault="002E124D" w:rsidP="00A409D8">
            <w:pPr>
              <w:rPr>
                <w:rFonts w:cs="Arial"/>
                <w:sz w:val="20"/>
              </w:rPr>
            </w:pPr>
          </w:p>
        </w:tc>
      </w:tr>
      <w:tr w:rsidR="00A83445" w:rsidRPr="00FB0030" w:rsidTr="008C0316">
        <w:trPr>
          <w:trHeight w:val="454"/>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CD7EF8">
            <w:pPr>
              <w:rPr>
                <w:rFonts w:cs="Arial"/>
                <w:sz w:val="20"/>
              </w:rPr>
            </w:pPr>
            <w:r w:rsidRPr="00FB0030">
              <w:rPr>
                <w:rFonts w:cs="Arial"/>
                <w:sz w:val="20"/>
              </w:rPr>
              <w:t>Job</w:t>
            </w:r>
            <w:r w:rsidR="00CD7EF8">
              <w:rPr>
                <w:rFonts w:cs="Arial"/>
                <w:sz w:val="20"/>
              </w:rPr>
              <w:t xml:space="preserve"> t</w:t>
            </w:r>
            <w:r w:rsidRPr="00FB0030">
              <w:rPr>
                <w:rFonts w:cs="Arial"/>
                <w:sz w:val="20"/>
              </w:rPr>
              <w:t>itle:</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A83445" w:rsidRPr="00FB0030" w:rsidRDefault="00A83445" w:rsidP="00A409D8">
            <w:pPr>
              <w:rPr>
                <w:rFonts w:cs="Arial"/>
                <w:sz w:val="20"/>
              </w:rPr>
            </w:pPr>
          </w:p>
        </w:tc>
      </w:tr>
      <w:tr w:rsidR="007169A4"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School/Institute:</w:t>
            </w:r>
          </w:p>
        </w:tc>
        <w:tc>
          <w:tcPr>
            <w:tcW w:w="6628"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p>
        </w:tc>
      </w:tr>
      <w:tr w:rsidR="007169A4"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Location:</w:t>
            </w:r>
          </w:p>
        </w:tc>
        <w:tc>
          <w:tcPr>
            <w:tcW w:w="6628"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p>
        </w:tc>
      </w:tr>
      <w:tr w:rsidR="007169A4"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Work e-mail:</w:t>
            </w:r>
          </w:p>
        </w:tc>
        <w:tc>
          <w:tcPr>
            <w:tcW w:w="6628"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p>
        </w:tc>
      </w:tr>
      <w:tr w:rsidR="007169A4" w:rsidRPr="00FB0030" w:rsidTr="008C0316">
        <w:trPr>
          <w:trHeight w:val="454"/>
        </w:trPr>
        <w:tc>
          <w:tcPr>
            <w:tcW w:w="3261"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CD7EF8">
            <w:pPr>
              <w:rPr>
                <w:rFonts w:cs="Arial"/>
                <w:sz w:val="20"/>
              </w:rPr>
            </w:pPr>
            <w:r w:rsidRPr="00FB0030">
              <w:rPr>
                <w:rFonts w:cs="Arial"/>
                <w:sz w:val="20"/>
              </w:rPr>
              <w:t xml:space="preserve">Work </w:t>
            </w:r>
            <w:proofErr w:type="spellStart"/>
            <w:r w:rsidR="00CD7EF8">
              <w:rPr>
                <w:rFonts w:cs="Arial"/>
                <w:sz w:val="20"/>
              </w:rPr>
              <w:t>t</w:t>
            </w:r>
            <w:r w:rsidRPr="00FB0030">
              <w:rPr>
                <w:rFonts w:cs="Arial"/>
                <w:sz w:val="20"/>
              </w:rPr>
              <w:t>el</w:t>
            </w:r>
            <w:proofErr w:type="spellEnd"/>
            <w:r w:rsidRPr="00FB0030">
              <w:rPr>
                <w:rFonts w:cs="Arial"/>
                <w:sz w:val="20"/>
              </w:rPr>
              <w:t xml:space="preserve"> </w:t>
            </w:r>
            <w:r w:rsidR="00CD7EF8">
              <w:rPr>
                <w:rFonts w:cs="Arial"/>
                <w:sz w:val="20"/>
              </w:rPr>
              <w:t>n</w:t>
            </w:r>
            <w:r w:rsidRPr="00FB0030">
              <w:rPr>
                <w:rFonts w:cs="Arial"/>
                <w:sz w:val="20"/>
              </w:rPr>
              <w:t>o:</w:t>
            </w:r>
          </w:p>
        </w:tc>
        <w:tc>
          <w:tcPr>
            <w:tcW w:w="6628" w:type="dxa"/>
            <w:tcBorders>
              <w:top w:val="nil"/>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p>
        </w:tc>
      </w:tr>
      <w:tr w:rsidR="007169A4" w:rsidRPr="00FB0030" w:rsidTr="008C0316">
        <w:trPr>
          <w:trHeight w:val="454"/>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Date of appt. to present post:</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7169A4" w:rsidRPr="00FB0030" w:rsidRDefault="007169A4" w:rsidP="00A409D8">
            <w:pPr>
              <w:rPr>
                <w:rFonts w:cs="Arial"/>
                <w:sz w:val="20"/>
              </w:rPr>
            </w:pPr>
          </w:p>
        </w:tc>
      </w:tr>
      <w:tr w:rsidR="007169A4" w:rsidRPr="00FB0030" w:rsidTr="008C0316">
        <w:trPr>
          <w:trHeight w:val="624"/>
        </w:trPr>
        <w:tc>
          <w:tcPr>
            <w:tcW w:w="9889" w:type="dxa"/>
            <w:gridSpan w:val="2"/>
            <w:tcBorders>
              <w:top w:val="single" w:sz="4" w:space="0" w:color="auto"/>
              <w:bottom w:val="single" w:sz="4" w:space="0" w:color="auto"/>
            </w:tcBorders>
            <w:shd w:val="clear" w:color="auto" w:fill="F2F2F2" w:themeFill="background1" w:themeFillShade="F2"/>
            <w:vAlign w:val="center"/>
          </w:tcPr>
          <w:p w:rsidR="007169A4" w:rsidRPr="00FB0030" w:rsidRDefault="007169A4" w:rsidP="00A409D8">
            <w:pPr>
              <w:rPr>
                <w:rFonts w:cs="Arial"/>
                <w:sz w:val="20"/>
              </w:rPr>
            </w:pPr>
            <w:r w:rsidRPr="00FB0030">
              <w:rPr>
                <w:rFonts w:cs="Arial"/>
                <w:b/>
                <w:sz w:val="20"/>
              </w:rPr>
              <w:t>Please indicate the Manager and HR contact: both will receive a copy of the Occupational Health report (unless indicated otherwise)</w:t>
            </w:r>
            <w:r>
              <w:rPr>
                <w:rFonts w:cs="Arial"/>
                <w:b/>
                <w:sz w:val="20"/>
              </w:rPr>
              <w:t>.</w:t>
            </w:r>
          </w:p>
        </w:tc>
      </w:tr>
      <w:tr w:rsidR="007169A4" w:rsidRPr="00FB0030" w:rsidTr="008C0316">
        <w:trPr>
          <w:trHeight w:val="510"/>
        </w:trPr>
        <w:tc>
          <w:tcPr>
            <w:tcW w:w="3261" w:type="dxa"/>
            <w:tcBorders>
              <w:top w:val="single" w:sz="4" w:space="0" w:color="auto"/>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Manager/Supervisor:</w:t>
            </w:r>
          </w:p>
        </w:tc>
        <w:tc>
          <w:tcPr>
            <w:tcW w:w="6628" w:type="dxa"/>
            <w:tcBorders>
              <w:top w:val="single" w:sz="4" w:space="0" w:color="auto"/>
              <w:left w:val="single" w:sz="4" w:space="0" w:color="auto"/>
              <w:bottom w:val="nil"/>
              <w:right w:val="single" w:sz="4" w:space="0" w:color="auto"/>
            </w:tcBorders>
            <w:shd w:val="clear" w:color="auto" w:fill="FFFFFF" w:themeFill="background1"/>
            <w:vAlign w:val="center"/>
          </w:tcPr>
          <w:p w:rsidR="007169A4" w:rsidRPr="00FB0030" w:rsidRDefault="007169A4" w:rsidP="00A409D8">
            <w:pPr>
              <w:rPr>
                <w:rFonts w:cs="Arial"/>
                <w:b/>
                <w:sz w:val="20"/>
              </w:rPr>
            </w:pPr>
          </w:p>
        </w:tc>
      </w:tr>
      <w:tr w:rsidR="007169A4" w:rsidRPr="00FB0030" w:rsidTr="008C0316">
        <w:trPr>
          <w:trHeight w:val="510"/>
        </w:trPr>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rsidR="007169A4" w:rsidRPr="00FB0030" w:rsidRDefault="007169A4" w:rsidP="00A409D8">
            <w:pPr>
              <w:rPr>
                <w:rFonts w:cs="Arial"/>
                <w:sz w:val="20"/>
              </w:rPr>
            </w:pPr>
            <w:r w:rsidRPr="00FB0030">
              <w:rPr>
                <w:rFonts w:cs="Arial"/>
                <w:sz w:val="20"/>
              </w:rPr>
              <w:t>HR Manager/Adviser:</w:t>
            </w:r>
            <w:r w:rsidRPr="00FB0030">
              <w:rPr>
                <w:rFonts w:cs="Arial"/>
                <w:b/>
                <w:sz w:val="20"/>
              </w:rPr>
              <w:t xml:space="preserve"> </w:t>
            </w:r>
          </w:p>
        </w:tc>
        <w:tc>
          <w:tcPr>
            <w:tcW w:w="6628" w:type="dxa"/>
            <w:tcBorders>
              <w:top w:val="nil"/>
              <w:left w:val="single" w:sz="4" w:space="0" w:color="auto"/>
              <w:bottom w:val="single" w:sz="4" w:space="0" w:color="auto"/>
              <w:right w:val="single" w:sz="4" w:space="0" w:color="auto"/>
            </w:tcBorders>
            <w:shd w:val="clear" w:color="auto" w:fill="FFFFFF" w:themeFill="background1"/>
            <w:vAlign w:val="center"/>
          </w:tcPr>
          <w:p w:rsidR="007169A4" w:rsidRPr="00FB0030" w:rsidRDefault="007169A4" w:rsidP="00A409D8">
            <w:pPr>
              <w:rPr>
                <w:rFonts w:cs="Arial"/>
                <w:b/>
                <w:sz w:val="20"/>
              </w:rPr>
            </w:pPr>
          </w:p>
        </w:tc>
      </w:tr>
    </w:tbl>
    <w:p w:rsidR="00A83445" w:rsidRPr="00FB0030" w:rsidRDefault="00A83445" w:rsidP="009E116A">
      <w:pPr>
        <w:jc w:val="both"/>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5528"/>
        <w:gridCol w:w="1134"/>
      </w:tblGrid>
      <w:tr w:rsidR="008C0316" w:rsidRPr="008C0316" w:rsidTr="008C0316">
        <w:trPr>
          <w:trHeight w:val="680"/>
        </w:trPr>
        <w:tc>
          <w:tcPr>
            <w:tcW w:w="3261" w:type="dxa"/>
            <w:gridSpan w:val="2"/>
            <w:shd w:val="clear" w:color="auto" w:fill="F2F2F2" w:themeFill="background1" w:themeFillShade="F2"/>
            <w:vAlign w:val="center"/>
          </w:tcPr>
          <w:p w:rsidR="008C0316" w:rsidRPr="008C0316" w:rsidRDefault="008C0316" w:rsidP="008C0316">
            <w:pPr>
              <w:rPr>
                <w:rFonts w:cs="Arial"/>
                <w:b/>
                <w:sz w:val="22"/>
                <w:szCs w:val="22"/>
              </w:rPr>
            </w:pPr>
            <w:r w:rsidRPr="008C0316">
              <w:rPr>
                <w:rFonts w:cs="Arial"/>
                <w:b/>
                <w:sz w:val="22"/>
                <w:szCs w:val="22"/>
              </w:rPr>
              <w:lastRenderedPageBreak/>
              <w:t xml:space="preserve">  </w:t>
            </w:r>
            <w:r w:rsidRPr="008C0316">
              <w:rPr>
                <w:rFonts w:cs="Arial"/>
                <w:b/>
                <w:sz w:val="22"/>
                <w:szCs w:val="22"/>
                <w:shd w:val="clear" w:color="auto" w:fill="F2F2F2" w:themeFill="background1" w:themeFillShade="F2"/>
              </w:rPr>
              <w:t>SECTION 3</w:t>
            </w:r>
            <w:r w:rsidRPr="008C0316">
              <w:rPr>
                <w:rFonts w:cs="Arial"/>
                <w:b/>
                <w:sz w:val="22"/>
                <w:szCs w:val="22"/>
              </w:rPr>
              <w:t xml:space="preserve"> </w:t>
            </w:r>
          </w:p>
        </w:tc>
        <w:tc>
          <w:tcPr>
            <w:tcW w:w="5528" w:type="dxa"/>
            <w:shd w:val="clear" w:color="auto" w:fill="F2F2F2" w:themeFill="background1" w:themeFillShade="F2"/>
            <w:vAlign w:val="center"/>
          </w:tcPr>
          <w:p w:rsidR="008C0316" w:rsidRPr="008C0316" w:rsidRDefault="008C0316" w:rsidP="00446A21">
            <w:pPr>
              <w:rPr>
                <w:rFonts w:cs="Arial"/>
                <w:b/>
                <w:sz w:val="22"/>
                <w:szCs w:val="22"/>
              </w:rPr>
            </w:pPr>
            <w:r w:rsidRPr="008C0316">
              <w:rPr>
                <w:rFonts w:cs="Arial"/>
                <w:b/>
                <w:sz w:val="22"/>
                <w:szCs w:val="22"/>
              </w:rPr>
              <w:t xml:space="preserve">REFERRING MANAGER/HR </w:t>
            </w:r>
          </w:p>
          <w:p w:rsidR="008C0316" w:rsidRPr="008C0316" w:rsidRDefault="008C0316" w:rsidP="00446A21">
            <w:pPr>
              <w:rPr>
                <w:rFonts w:cs="Arial"/>
                <w:b/>
                <w:sz w:val="20"/>
              </w:rPr>
            </w:pPr>
            <w:r w:rsidRPr="008C0316">
              <w:rPr>
                <w:rFonts w:cs="Arial"/>
                <w:b/>
                <w:sz w:val="20"/>
              </w:rPr>
              <w:t>Please tick the boxes below as appropriate to indicate the</w:t>
            </w:r>
            <w:r w:rsidRPr="008C0316">
              <w:rPr>
                <w:rFonts w:cs="Arial"/>
                <w:b/>
                <w:i/>
                <w:sz w:val="20"/>
              </w:rPr>
              <w:t xml:space="preserve"> </w:t>
            </w:r>
            <w:r w:rsidRPr="008C0316">
              <w:rPr>
                <w:rFonts w:cs="Arial"/>
                <w:b/>
                <w:sz w:val="20"/>
              </w:rPr>
              <w:t>reason for referral</w:t>
            </w:r>
          </w:p>
        </w:tc>
        <w:tc>
          <w:tcPr>
            <w:tcW w:w="1134" w:type="dxa"/>
            <w:shd w:val="clear" w:color="auto" w:fill="F2F2F2" w:themeFill="background1" w:themeFillShade="F2"/>
            <w:vAlign w:val="center"/>
          </w:tcPr>
          <w:p w:rsidR="008C0316" w:rsidRPr="008C0316" w:rsidRDefault="008C0316" w:rsidP="008C0316">
            <w:pPr>
              <w:rPr>
                <w:rFonts w:cs="Arial"/>
                <w:sz w:val="48"/>
                <w:szCs w:val="48"/>
              </w:rPr>
            </w:pPr>
            <w:r w:rsidRPr="008C0316">
              <w:rPr>
                <w:rFonts w:cs="Arial"/>
                <w:b/>
                <w:sz w:val="22"/>
                <w:szCs w:val="22"/>
              </w:rPr>
              <w:t xml:space="preserve">   </w:t>
            </w:r>
            <w:r w:rsidRPr="008C0316">
              <w:rPr>
                <w:rFonts w:cs="Arial"/>
                <w:b/>
                <w:sz w:val="48"/>
                <w:szCs w:val="48"/>
              </w:rPr>
              <w:t xml:space="preserve"> </w:t>
            </w:r>
            <w:r w:rsidRPr="008C0316">
              <w:rPr>
                <w:rFonts w:cs="Arial"/>
                <w:b/>
                <w:sz w:val="48"/>
                <w:szCs w:val="48"/>
              </w:rPr>
              <w:sym w:font="Wingdings" w:char="F0FC"/>
            </w:r>
          </w:p>
        </w:tc>
      </w:tr>
      <w:tr w:rsidR="00446A21" w:rsidRPr="00FB0030" w:rsidTr="00446A21">
        <w:trPr>
          <w:trHeight w:val="510"/>
        </w:trPr>
        <w:tc>
          <w:tcPr>
            <w:tcW w:w="568" w:type="dxa"/>
            <w:vAlign w:val="center"/>
          </w:tcPr>
          <w:p w:rsidR="00446A21" w:rsidRPr="00446A21" w:rsidRDefault="00446A21" w:rsidP="00446A21">
            <w:pPr>
              <w:rPr>
                <w:rFonts w:cs="Arial"/>
                <w:sz w:val="20"/>
              </w:rPr>
            </w:pPr>
            <w:r>
              <w:rPr>
                <w:rFonts w:cs="Arial"/>
                <w:sz w:val="20"/>
              </w:rPr>
              <w:t>1.</w:t>
            </w:r>
          </w:p>
        </w:tc>
        <w:tc>
          <w:tcPr>
            <w:tcW w:w="8221" w:type="dxa"/>
            <w:gridSpan w:val="2"/>
            <w:vAlign w:val="center"/>
          </w:tcPr>
          <w:p w:rsidR="00446A21" w:rsidRPr="00FB0030" w:rsidRDefault="00446A21" w:rsidP="00446A21">
            <w:pPr>
              <w:ind w:left="33"/>
              <w:rPr>
                <w:rFonts w:cs="Arial"/>
                <w:sz w:val="20"/>
              </w:rPr>
            </w:pPr>
            <w:r w:rsidRPr="00FB0030">
              <w:rPr>
                <w:rFonts w:cs="Arial"/>
                <w:sz w:val="20"/>
              </w:rPr>
              <w:t>Concern about frequent short term sickness absence.</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2.</w:t>
            </w:r>
          </w:p>
        </w:tc>
        <w:tc>
          <w:tcPr>
            <w:tcW w:w="8221" w:type="dxa"/>
            <w:gridSpan w:val="2"/>
            <w:vAlign w:val="center"/>
          </w:tcPr>
          <w:p w:rsidR="00446A21" w:rsidRPr="00FB0030" w:rsidRDefault="00446A21" w:rsidP="00446A21">
            <w:pPr>
              <w:ind w:left="33"/>
              <w:rPr>
                <w:rFonts w:cs="Arial"/>
                <w:sz w:val="20"/>
              </w:rPr>
            </w:pPr>
            <w:r w:rsidRPr="00FB0030">
              <w:rPr>
                <w:rFonts w:cs="Arial"/>
                <w:sz w:val="20"/>
              </w:rPr>
              <w:t>Concern about long and continuous period(s) of absence.</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3.</w:t>
            </w:r>
          </w:p>
        </w:tc>
        <w:tc>
          <w:tcPr>
            <w:tcW w:w="8221" w:type="dxa"/>
            <w:gridSpan w:val="2"/>
            <w:vAlign w:val="center"/>
          </w:tcPr>
          <w:p w:rsidR="00446A21" w:rsidRPr="00FB0030" w:rsidRDefault="00446A21" w:rsidP="00446A21">
            <w:pPr>
              <w:ind w:left="33"/>
              <w:rPr>
                <w:rFonts w:cs="Arial"/>
                <w:sz w:val="20"/>
              </w:rPr>
            </w:pPr>
            <w:r w:rsidRPr="00FB0030">
              <w:rPr>
                <w:rFonts w:cs="Arial"/>
                <w:sz w:val="20"/>
              </w:rPr>
              <w:t xml:space="preserve"> Advice about return to work after long term illness, injury or surgery.</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4.</w:t>
            </w:r>
          </w:p>
        </w:tc>
        <w:tc>
          <w:tcPr>
            <w:tcW w:w="8221" w:type="dxa"/>
            <w:gridSpan w:val="2"/>
            <w:vAlign w:val="center"/>
          </w:tcPr>
          <w:p w:rsidR="00446A21" w:rsidRPr="00FB0030" w:rsidRDefault="00446A21" w:rsidP="00446A21">
            <w:pPr>
              <w:rPr>
                <w:rFonts w:cs="Arial"/>
                <w:sz w:val="20"/>
              </w:rPr>
            </w:pPr>
            <w:r w:rsidRPr="00FB0030">
              <w:rPr>
                <w:rFonts w:cs="Arial"/>
                <w:sz w:val="20"/>
              </w:rPr>
              <w:t xml:space="preserve">Concern about health in relation to a staff </w:t>
            </w:r>
            <w:r w:rsidR="00B66825" w:rsidRPr="00FB0030">
              <w:rPr>
                <w:rFonts w:cs="Arial"/>
                <w:sz w:val="20"/>
              </w:rPr>
              <w:t>member’s</w:t>
            </w:r>
            <w:r w:rsidRPr="00FB0030">
              <w:rPr>
                <w:rFonts w:cs="Arial"/>
                <w:sz w:val="20"/>
              </w:rPr>
              <w:t xml:space="preserve"> ability to carry out their role.</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5.</w:t>
            </w:r>
          </w:p>
        </w:tc>
        <w:tc>
          <w:tcPr>
            <w:tcW w:w="8221" w:type="dxa"/>
            <w:gridSpan w:val="2"/>
            <w:vAlign w:val="center"/>
          </w:tcPr>
          <w:p w:rsidR="00446A21" w:rsidRPr="00FB0030" w:rsidRDefault="00446A21" w:rsidP="00446A21">
            <w:pPr>
              <w:rPr>
                <w:rFonts w:cs="Arial"/>
                <w:sz w:val="20"/>
              </w:rPr>
            </w:pPr>
            <w:r w:rsidRPr="00FB0030">
              <w:rPr>
                <w:rFonts w:cs="Arial"/>
                <w:sz w:val="20"/>
              </w:rPr>
              <w:t>The member of staff has declared that they have a medical problem; advice is required about the affect of this on ability to work.</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6.</w:t>
            </w:r>
          </w:p>
        </w:tc>
        <w:tc>
          <w:tcPr>
            <w:tcW w:w="8221" w:type="dxa"/>
            <w:gridSpan w:val="2"/>
            <w:vAlign w:val="center"/>
          </w:tcPr>
          <w:p w:rsidR="00446A21" w:rsidRPr="00FB0030" w:rsidRDefault="00446A21" w:rsidP="00446A21">
            <w:pPr>
              <w:rPr>
                <w:rFonts w:cs="Arial"/>
                <w:sz w:val="20"/>
              </w:rPr>
            </w:pPr>
            <w:r w:rsidRPr="00FB0030">
              <w:rPr>
                <w:rFonts w:cs="Arial"/>
                <w:sz w:val="20"/>
              </w:rPr>
              <w:t xml:space="preserve"> Concern that a member of staff may have an infectious or contagious disease.</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7.</w:t>
            </w:r>
          </w:p>
        </w:tc>
        <w:tc>
          <w:tcPr>
            <w:tcW w:w="8221" w:type="dxa"/>
            <w:gridSpan w:val="2"/>
            <w:vAlign w:val="center"/>
          </w:tcPr>
          <w:p w:rsidR="00446A21" w:rsidRPr="00FB0030" w:rsidRDefault="00446A21" w:rsidP="00446A21">
            <w:pPr>
              <w:rPr>
                <w:rFonts w:cs="Arial"/>
                <w:sz w:val="20"/>
              </w:rPr>
            </w:pPr>
            <w:r w:rsidRPr="00FB0030">
              <w:rPr>
                <w:rFonts w:cs="Arial"/>
                <w:sz w:val="20"/>
              </w:rPr>
              <w:t>Advice regarding information given in a ‘fit note’ and how to interpret this.</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8.</w:t>
            </w:r>
          </w:p>
        </w:tc>
        <w:tc>
          <w:tcPr>
            <w:tcW w:w="8221" w:type="dxa"/>
            <w:gridSpan w:val="2"/>
            <w:vAlign w:val="center"/>
          </w:tcPr>
          <w:p w:rsidR="00446A21" w:rsidRPr="00FB0030" w:rsidRDefault="00446A21" w:rsidP="00446A21">
            <w:pPr>
              <w:rPr>
                <w:rFonts w:cs="Arial"/>
                <w:sz w:val="20"/>
              </w:rPr>
            </w:pPr>
            <w:r w:rsidRPr="00FB0030">
              <w:rPr>
                <w:rFonts w:cs="Arial"/>
                <w:sz w:val="20"/>
              </w:rPr>
              <w:t>The member of staff has developed or disclosed a disability; advice is required about</w:t>
            </w:r>
            <w:r>
              <w:rPr>
                <w:rFonts w:cs="Arial"/>
                <w:sz w:val="20"/>
              </w:rPr>
              <w:t xml:space="preserve"> </w:t>
            </w:r>
            <w:r w:rsidRPr="00FB0030">
              <w:rPr>
                <w:rFonts w:cs="Arial"/>
                <w:sz w:val="20"/>
              </w:rPr>
              <w:t>the effects of the disability and potential adjustments in relation to the condition.</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446A21">
            <w:pPr>
              <w:rPr>
                <w:rFonts w:cs="Arial"/>
                <w:sz w:val="20"/>
              </w:rPr>
            </w:pPr>
            <w:r>
              <w:rPr>
                <w:rFonts w:cs="Arial"/>
                <w:sz w:val="20"/>
              </w:rPr>
              <w:t>9</w:t>
            </w:r>
          </w:p>
        </w:tc>
        <w:tc>
          <w:tcPr>
            <w:tcW w:w="8221" w:type="dxa"/>
            <w:gridSpan w:val="2"/>
            <w:vAlign w:val="center"/>
          </w:tcPr>
          <w:p w:rsidR="00446A21" w:rsidRPr="00FB0030" w:rsidRDefault="00446A21" w:rsidP="00446A21">
            <w:pPr>
              <w:rPr>
                <w:rFonts w:cs="Arial"/>
                <w:sz w:val="20"/>
              </w:rPr>
            </w:pPr>
            <w:r w:rsidRPr="00FB0030">
              <w:rPr>
                <w:rFonts w:cs="Arial"/>
                <w:sz w:val="20"/>
              </w:rPr>
              <w:t xml:space="preserve"> Following an accident at work that has caused, or is likely to cause, a significant absence.</w:t>
            </w:r>
          </w:p>
        </w:tc>
        <w:tc>
          <w:tcPr>
            <w:tcW w:w="1134" w:type="dxa"/>
            <w:vAlign w:val="center"/>
          </w:tcPr>
          <w:p w:rsidR="00446A21" w:rsidRPr="00FB0030" w:rsidRDefault="00446A21" w:rsidP="00446A21">
            <w:pPr>
              <w:rPr>
                <w:rFonts w:cs="Arial"/>
                <w:sz w:val="20"/>
              </w:rPr>
            </w:pPr>
          </w:p>
        </w:tc>
      </w:tr>
      <w:tr w:rsidR="00446A21" w:rsidRPr="00FB0030" w:rsidTr="00446A21">
        <w:trPr>
          <w:trHeight w:val="510"/>
        </w:trPr>
        <w:tc>
          <w:tcPr>
            <w:tcW w:w="568" w:type="dxa"/>
            <w:vAlign w:val="center"/>
          </w:tcPr>
          <w:p w:rsidR="00446A21" w:rsidRPr="00FB0030" w:rsidRDefault="00446A21" w:rsidP="00A527C4">
            <w:pPr>
              <w:rPr>
                <w:rFonts w:cs="Arial"/>
                <w:sz w:val="20"/>
              </w:rPr>
            </w:pPr>
            <w:r>
              <w:rPr>
                <w:rFonts w:cs="Arial"/>
                <w:sz w:val="20"/>
              </w:rPr>
              <w:t>1</w:t>
            </w:r>
            <w:r w:rsidR="00A527C4">
              <w:rPr>
                <w:rFonts w:cs="Arial"/>
                <w:sz w:val="20"/>
              </w:rPr>
              <w:t>0</w:t>
            </w:r>
            <w:r>
              <w:rPr>
                <w:rFonts w:cs="Arial"/>
                <w:sz w:val="20"/>
              </w:rPr>
              <w:t>.</w:t>
            </w:r>
          </w:p>
        </w:tc>
        <w:tc>
          <w:tcPr>
            <w:tcW w:w="8221" w:type="dxa"/>
            <w:gridSpan w:val="2"/>
            <w:vAlign w:val="center"/>
          </w:tcPr>
          <w:p w:rsidR="00446A21" w:rsidRPr="00FB0030" w:rsidRDefault="00446A21" w:rsidP="00446A21">
            <w:pPr>
              <w:rPr>
                <w:rFonts w:cs="Arial"/>
                <w:sz w:val="20"/>
              </w:rPr>
            </w:pPr>
            <w:r w:rsidRPr="00FB0030">
              <w:rPr>
                <w:rFonts w:cs="Arial"/>
                <w:sz w:val="20"/>
              </w:rPr>
              <w:t xml:space="preserve"> Other – please describe below in additional information</w:t>
            </w:r>
          </w:p>
        </w:tc>
        <w:tc>
          <w:tcPr>
            <w:tcW w:w="1134" w:type="dxa"/>
            <w:vAlign w:val="center"/>
          </w:tcPr>
          <w:p w:rsidR="00446A21" w:rsidRPr="00FB0030" w:rsidRDefault="00446A21" w:rsidP="00446A21">
            <w:pPr>
              <w:rPr>
                <w:rFonts w:cs="Arial"/>
                <w:sz w:val="20"/>
              </w:rPr>
            </w:pPr>
          </w:p>
        </w:tc>
      </w:tr>
    </w:tbl>
    <w:p w:rsidR="00A83445" w:rsidRPr="00FB0030" w:rsidRDefault="00A83445" w:rsidP="00322082">
      <w:pPr>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83445" w:rsidRPr="00FB0030" w:rsidTr="008C0316">
        <w:trPr>
          <w:trHeight w:val="964"/>
        </w:trPr>
        <w:tc>
          <w:tcPr>
            <w:tcW w:w="9923" w:type="dxa"/>
            <w:vAlign w:val="center"/>
          </w:tcPr>
          <w:p w:rsidR="00A83445" w:rsidRPr="00FB0030" w:rsidRDefault="00A83445" w:rsidP="008C0316">
            <w:pPr>
              <w:rPr>
                <w:rFonts w:cs="Arial"/>
                <w:b/>
                <w:sz w:val="20"/>
              </w:rPr>
            </w:pPr>
            <w:r w:rsidRPr="00FB0030">
              <w:rPr>
                <w:rFonts w:cs="Arial"/>
                <w:b/>
                <w:sz w:val="20"/>
              </w:rPr>
              <w:t xml:space="preserve">REASON FOR REFERRAL– Additional Information. </w:t>
            </w:r>
          </w:p>
          <w:p w:rsidR="00A83445" w:rsidRPr="00FB0030" w:rsidRDefault="00A83445" w:rsidP="008C0316">
            <w:pPr>
              <w:rPr>
                <w:rFonts w:cs="Arial"/>
                <w:b/>
                <w:sz w:val="20"/>
              </w:rPr>
            </w:pPr>
            <w:r w:rsidRPr="00FB0030">
              <w:rPr>
                <w:rFonts w:cs="Arial"/>
                <w:sz w:val="20"/>
              </w:rPr>
              <w:t>Please include any information which you feel may assist the Occupational Health Unit in making an assessment of the case, along with any relevant documentation.</w:t>
            </w:r>
          </w:p>
        </w:tc>
      </w:tr>
      <w:tr w:rsidR="00A83445" w:rsidRPr="00FB0030" w:rsidTr="008C0316">
        <w:tc>
          <w:tcPr>
            <w:tcW w:w="9923" w:type="dxa"/>
          </w:tcPr>
          <w:p w:rsidR="00A83445" w:rsidRPr="00FB0030" w:rsidRDefault="00A83445" w:rsidP="0013478A">
            <w:pPr>
              <w:rPr>
                <w:rFonts w:cs="Arial"/>
                <w:sz w:val="20"/>
              </w:rPr>
            </w:pPr>
            <w:r w:rsidRPr="00FB0030">
              <w:rPr>
                <w:rFonts w:cs="Arial"/>
                <w:sz w:val="20"/>
              </w:rPr>
              <w:t xml:space="preserve"> </w:t>
            </w: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Default="00A83445" w:rsidP="0013478A">
            <w:pPr>
              <w:rPr>
                <w:rFonts w:cs="Arial"/>
                <w:sz w:val="20"/>
              </w:rPr>
            </w:pPr>
            <w:r w:rsidRPr="00FB0030">
              <w:rPr>
                <w:rFonts w:cs="Arial"/>
                <w:sz w:val="20"/>
              </w:rPr>
              <w:t xml:space="preserve">                   </w:t>
            </w:r>
          </w:p>
          <w:p w:rsidR="00A527C4" w:rsidRDefault="00A527C4" w:rsidP="0013478A">
            <w:pPr>
              <w:rPr>
                <w:rFonts w:cs="Arial"/>
                <w:sz w:val="20"/>
              </w:rPr>
            </w:pPr>
          </w:p>
          <w:p w:rsidR="00A527C4" w:rsidRDefault="00A527C4" w:rsidP="0013478A">
            <w:pPr>
              <w:rPr>
                <w:rFonts w:cs="Arial"/>
                <w:sz w:val="20"/>
              </w:rPr>
            </w:pPr>
          </w:p>
          <w:p w:rsidR="00A527C4" w:rsidRPr="00FB0030" w:rsidRDefault="00A527C4"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bookmarkStart w:id="0" w:name="_GoBack"/>
            <w:bookmarkEnd w:id="0"/>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Pr="00FB0030"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Default="00A83445" w:rsidP="0013478A">
            <w:pPr>
              <w:rPr>
                <w:rFonts w:cs="Arial"/>
                <w:sz w:val="20"/>
              </w:rPr>
            </w:pPr>
          </w:p>
          <w:p w:rsidR="00A83445" w:rsidRPr="00FB0030" w:rsidRDefault="00A83445" w:rsidP="0013478A">
            <w:pPr>
              <w:numPr>
                <w:ins w:id="1" w:author="Unknown" w:date="2010-08-16T15:41:00Z"/>
              </w:numPr>
              <w:rPr>
                <w:rFonts w:cs="Arial"/>
                <w:sz w:val="20"/>
              </w:rPr>
            </w:pPr>
          </w:p>
          <w:p w:rsidR="00A83445" w:rsidRPr="00FB0030" w:rsidRDefault="00A83445" w:rsidP="0013478A">
            <w:pPr>
              <w:rPr>
                <w:rFonts w:cs="Arial"/>
                <w:b/>
                <w:sz w:val="20"/>
              </w:rPr>
            </w:pPr>
            <w:r w:rsidRPr="00FB0030">
              <w:rPr>
                <w:rFonts w:cs="Arial"/>
                <w:sz w:val="20"/>
              </w:rPr>
              <w:t xml:space="preserve"> </w:t>
            </w:r>
          </w:p>
        </w:tc>
      </w:tr>
    </w:tbl>
    <w:p w:rsidR="00A83445" w:rsidRPr="00FB0030" w:rsidRDefault="00A83445" w:rsidP="00322082">
      <w:pPr>
        <w:jc w:val="both"/>
        <w:rPr>
          <w:rFonts w:cs="Arial"/>
          <w:sz w:val="20"/>
        </w:rPr>
      </w:pPr>
    </w:p>
    <w:p w:rsidR="00A83445" w:rsidRPr="00FB0030" w:rsidRDefault="00A83445" w:rsidP="00322082">
      <w:pPr>
        <w:jc w:val="both"/>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0316" w:rsidRPr="00FB0030" w:rsidTr="008C0316">
        <w:trPr>
          <w:trHeight w:val="680"/>
        </w:trPr>
        <w:tc>
          <w:tcPr>
            <w:tcW w:w="3261" w:type="dxa"/>
            <w:shd w:val="clear" w:color="auto" w:fill="F2F2F2" w:themeFill="background1" w:themeFillShade="F2"/>
            <w:vAlign w:val="center"/>
          </w:tcPr>
          <w:p w:rsidR="008C0316" w:rsidRPr="008C0316" w:rsidRDefault="008C0316" w:rsidP="008C0316">
            <w:pPr>
              <w:rPr>
                <w:rFonts w:cs="Arial"/>
                <w:b/>
                <w:sz w:val="22"/>
                <w:szCs w:val="22"/>
              </w:rPr>
            </w:pPr>
            <w:r w:rsidRPr="008C0316">
              <w:rPr>
                <w:rFonts w:cs="Arial"/>
                <w:b/>
                <w:sz w:val="22"/>
                <w:szCs w:val="22"/>
              </w:rPr>
              <w:t>SECTION 4</w:t>
            </w:r>
          </w:p>
        </w:tc>
        <w:tc>
          <w:tcPr>
            <w:tcW w:w="6662" w:type="dxa"/>
            <w:shd w:val="clear" w:color="auto" w:fill="F2F2F2" w:themeFill="background1" w:themeFillShade="F2"/>
            <w:vAlign w:val="center"/>
          </w:tcPr>
          <w:p w:rsidR="008C0316" w:rsidRPr="008C0316" w:rsidRDefault="008C0316" w:rsidP="008C0316">
            <w:pPr>
              <w:rPr>
                <w:rFonts w:cs="Arial"/>
                <w:b/>
                <w:sz w:val="22"/>
                <w:szCs w:val="22"/>
              </w:rPr>
            </w:pPr>
            <w:r w:rsidRPr="008C0316">
              <w:rPr>
                <w:rFonts w:cs="Arial"/>
                <w:b/>
                <w:sz w:val="22"/>
                <w:szCs w:val="22"/>
              </w:rPr>
              <w:t>EMPLOYMENT DETAILS FOR THE EMPLOYEE BEING REFERRED – information regarding work undertaken</w:t>
            </w:r>
          </w:p>
        </w:tc>
      </w:tr>
      <w:tr w:rsidR="00A83445" w:rsidRPr="00FB0030" w:rsidTr="008C0316">
        <w:trPr>
          <w:cantSplit/>
          <w:trHeight w:val="680"/>
        </w:trPr>
        <w:tc>
          <w:tcPr>
            <w:tcW w:w="3261" w:type="dxa"/>
            <w:vAlign w:val="center"/>
          </w:tcPr>
          <w:p w:rsidR="00A83445" w:rsidRPr="00FB0030" w:rsidRDefault="00A83445" w:rsidP="008C0316">
            <w:pPr>
              <w:rPr>
                <w:rFonts w:cs="Arial"/>
                <w:b/>
                <w:sz w:val="20"/>
              </w:rPr>
            </w:pPr>
            <w:r w:rsidRPr="00FB0030">
              <w:rPr>
                <w:rFonts w:cs="Arial"/>
                <w:b/>
                <w:sz w:val="20"/>
              </w:rPr>
              <w:t xml:space="preserve">Work </w:t>
            </w:r>
            <w:r w:rsidR="00CD7EF8">
              <w:rPr>
                <w:rFonts w:cs="Arial"/>
                <w:b/>
                <w:sz w:val="20"/>
              </w:rPr>
              <w:t>p</w:t>
            </w:r>
            <w:r w:rsidRPr="00FB0030">
              <w:rPr>
                <w:rFonts w:cs="Arial"/>
                <w:b/>
                <w:sz w:val="20"/>
              </w:rPr>
              <w:t>attern:</w:t>
            </w:r>
          </w:p>
          <w:p w:rsidR="00A83445" w:rsidRPr="00FB0030" w:rsidRDefault="00A83445" w:rsidP="00CD7EF8">
            <w:pPr>
              <w:rPr>
                <w:rFonts w:cs="Arial"/>
                <w:b/>
                <w:sz w:val="20"/>
              </w:rPr>
            </w:pPr>
            <w:r w:rsidRPr="00FB0030">
              <w:rPr>
                <w:rFonts w:cs="Arial"/>
                <w:b/>
                <w:sz w:val="20"/>
              </w:rPr>
              <w:t xml:space="preserve">(Details of </w:t>
            </w:r>
            <w:r w:rsidR="00CD7EF8">
              <w:rPr>
                <w:rFonts w:cs="Arial"/>
                <w:b/>
                <w:sz w:val="20"/>
              </w:rPr>
              <w:t>s</w:t>
            </w:r>
            <w:r w:rsidRPr="00FB0030">
              <w:rPr>
                <w:rFonts w:cs="Arial"/>
                <w:b/>
                <w:sz w:val="20"/>
              </w:rPr>
              <w:t>hift)</w:t>
            </w:r>
          </w:p>
        </w:tc>
        <w:tc>
          <w:tcPr>
            <w:tcW w:w="6662" w:type="dxa"/>
            <w:vAlign w:val="center"/>
          </w:tcPr>
          <w:p w:rsidR="00A83445" w:rsidRPr="00FB0030" w:rsidRDefault="00A83445" w:rsidP="008C0316">
            <w:pPr>
              <w:rPr>
                <w:rFonts w:cs="Arial"/>
                <w:b/>
                <w:sz w:val="20"/>
              </w:rPr>
            </w:pPr>
          </w:p>
        </w:tc>
      </w:tr>
      <w:tr w:rsidR="00A83445" w:rsidRPr="00FB0030" w:rsidTr="008C0316">
        <w:trPr>
          <w:cantSplit/>
          <w:trHeight w:val="680"/>
        </w:trPr>
        <w:tc>
          <w:tcPr>
            <w:tcW w:w="3261" w:type="dxa"/>
            <w:vAlign w:val="center"/>
          </w:tcPr>
          <w:p w:rsidR="00A83445" w:rsidRPr="00FB0030" w:rsidRDefault="00A83445" w:rsidP="008C0316">
            <w:pPr>
              <w:rPr>
                <w:rFonts w:cs="Arial"/>
                <w:b/>
                <w:sz w:val="20"/>
              </w:rPr>
            </w:pPr>
            <w:r w:rsidRPr="00FB0030">
              <w:rPr>
                <w:rFonts w:cs="Arial"/>
                <w:b/>
                <w:sz w:val="20"/>
              </w:rPr>
              <w:t>Hours of work:</w:t>
            </w:r>
          </w:p>
        </w:tc>
        <w:tc>
          <w:tcPr>
            <w:tcW w:w="6662" w:type="dxa"/>
            <w:vAlign w:val="center"/>
          </w:tcPr>
          <w:p w:rsidR="00A83445" w:rsidRPr="00FB0030" w:rsidRDefault="00A83445" w:rsidP="008C0316">
            <w:pPr>
              <w:rPr>
                <w:rFonts w:cs="Arial"/>
                <w:b/>
                <w:sz w:val="20"/>
              </w:rPr>
            </w:pPr>
          </w:p>
        </w:tc>
      </w:tr>
      <w:tr w:rsidR="00A83445" w:rsidRPr="00FB0030" w:rsidTr="008C0316">
        <w:trPr>
          <w:trHeight w:val="680"/>
        </w:trPr>
        <w:tc>
          <w:tcPr>
            <w:tcW w:w="3261" w:type="dxa"/>
            <w:vAlign w:val="center"/>
          </w:tcPr>
          <w:p w:rsidR="00A83445" w:rsidRPr="00FB0030" w:rsidRDefault="00A83445" w:rsidP="006104F0">
            <w:pPr>
              <w:rPr>
                <w:rFonts w:cs="Arial"/>
                <w:b/>
                <w:sz w:val="20"/>
              </w:rPr>
            </w:pPr>
            <w:r w:rsidRPr="00FB0030">
              <w:rPr>
                <w:rFonts w:cs="Arial"/>
                <w:b/>
                <w:sz w:val="20"/>
              </w:rPr>
              <w:t>Drivi</w:t>
            </w:r>
            <w:r w:rsidR="008C0316">
              <w:rPr>
                <w:rFonts w:cs="Arial"/>
                <w:b/>
                <w:sz w:val="20"/>
              </w:rPr>
              <w:t>n</w:t>
            </w:r>
            <w:r w:rsidRPr="00FB0030">
              <w:rPr>
                <w:rFonts w:cs="Arial"/>
                <w:b/>
                <w:sz w:val="20"/>
              </w:rPr>
              <w:t>g activity required as part of employment:</w:t>
            </w:r>
          </w:p>
        </w:tc>
        <w:tc>
          <w:tcPr>
            <w:tcW w:w="6662" w:type="dxa"/>
            <w:vAlign w:val="center"/>
          </w:tcPr>
          <w:p w:rsidR="00A83445" w:rsidRPr="00FB0030" w:rsidRDefault="00A83445" w:rsidP="008C0316">
            <w:pPr>
              <w:rPr>
                <w:rFonts w:cs="Arial"/>
                <w:b/>
                <w:sz w:val="20"/>
              </w:rPr>
            </w:pPr>
            <w:r w:rsidRPr="00FB0030">
              <w:rPr>
                <w:rFonts w:cs="Arial"/>
                <w:b/>
                <w:sz w:val="20"/>
              </w:rPr>
              <w:t>HGV/Car/Other/None</w:t>
            </w:r>
          </w:p>
          <w:p w:rsidR="00A83445" w:rsidRPr="00FB0030" w:rsidRDefault="00A83445" w:rsidP="008C0316">
            <w:pPr>
              <w:rPr>
                <w:rFonts w:cs="Arial"/>
                <w:b/>
                <w:sz w:val="20"/>
              </w:rPr>
            </w:pPr>
          </w:p>
        </w:tc>
      </w:tr>
    </w:tbl>
    <w:p w:rsidR="00A83445" w:rsidRPr="00FB0030" w:rsidRDefault="00A83445" w:rsidP="00473BF9">
      <w:pPr>
        <w:ind w:left="-426"/>
        <w:jc w:val="both"/>
        <w:rPr>
          <w:rFonts w:cs="Arial"/>
          <w:b/>
          <w:sz w:val="20"/>
        </w:rPr>
      </w:pPr>
      <w:r w:rsidRPr="00FB0030">
        <w:rPr>
          <w:rFonts w:cs="Arial"/>
          <w:b/>
          <w:sz w:val="20"/>
        </w:rPr>
        <w:t xml:space="preserve"> </w:t>
      </w:r>
      <w:r>
        <w:rPr>
          <w:rFonts w:cs="Arial"/>
          <w:b/>
          <w:sz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83445" w:rsidRPr="00FB0030" w:rsidTr="006104F0">
        <w:trPr>
          <w:trHeight w:val="567"/>
        </w:trPr>
        <w:tc>
          <w:tcPr>
            <w:tcW w:w="9923" w:type="dxa"/>
            <w:vAlign w:val="center"/>
          </w:tcPr>
          <w:p w:rsidR="00A83445" w:rsidRPr="00FB0030" w:rsidRDefault="00A83445" w:rsidP="006104F0">
            <w:pPr>
              <w:rPr>
                <w:rFonts w:cs="Arial"/>
                <w:sz w:val="20"/>
              </w:rPr>
            </w:pPr>
            <w:r w:rsidRPr="00FB0030">
              <w:rPr>
                <w:rFonts w:cs="Arial"/>
                <w:b/>
                <w:sz w:val="20"/>
              </w:rPr>
              <w:t xml:space="preserve">Please include information about any significant aspects of the job which the Occupational Health Adviser or Physician should be aware of. </w:t>
            </w:r>
            <w:r w:rsidRPr="00FB0030">
              <w:rPr>
                <w:rFonts w:cs="Arial"/>
                <w:sz w:val="20"/>
              </w:rPr>
              <w:t>(complete as attachment if required)</w:t>
            </w:r>
          </w:p>
        </w:tc>
      </w:tr>
      <w:tr w:rsidR="00A83445" w:rsidRPr="00FB0030" w:rsidTr="008C0316">
        <w:tc>
          <w:tcPr>
            <w:tcW w:w="9923" w:type="dxa"/>
          </w:tcPr>
          <w:p w:rsidR="00A83445" w:rsidRPr="00FB0030" w:rsidRDefault="00A83445" w:rsidP="002D27CE">
            <w:pPr>
              <w:rPr>
                <w:rFonts w:cs="Arial"/>
                <w:sz w:val="20"/>
              </w:rPr>
            </w:pPr>
          </w:p>
          <w:p w:rsidR="00A83445" w:rsidRPr="00FB0030" w:rsidRDefault="00A83445" w:rsidP="002D27CE">
            <w:pPr>
              <w:rPr>
                <w:rFonts w:cs="Arial"/>
                <w:sz w:val="20"/>
              </w:rPr>
            </w:pPr>
          </w:p>
          <w:p w:rsidR="00A83445" w:rsidRPr="00FB0030" w:rsidRDefault="00A83445" w:rsidP="002D27CE">
            <w:pPr>
              <w:rPr>
                <w:rFonts w:cs="Arial"/>
                <w:sz w:val="20"/>
              </w:rPr>
            </w:pPr>
          </w:p>
          <w:p w:rsidR="00A83445" w:rsidRPr="00FB0030" w:rsidRDefault="00A83445" w:rsidP="002D27CE">
            <w:pPr>
              <w:rPr>
                <w:rFonts w:cs="Arial"/>
                <w:sz w:val="20"/>
              </w:rPr>
            </w:pPr>
          </w:p>
          <w:p w:rsidR="00A83445" w:rsidRPr="00FB0030" w:rsidRDefault="00A83445" w:rsidP="002D27CE">
            <w:pPr>
              <w:rPr>
                <w:rFonts w:cs="Arial"/>
                <w:sz w:val="20"/>
              </w:rPr>
            </w:pPr>
          </w:p>
          <w:p w:rsidR="00A83445" w:rsidRDefault="00A83445" w:rsidP="002D27CE">
            <w:pPr>
              <w:rPr>
                <w:rFonts w:cs="Arial"/>
                <w:sz w:val="20"/>
              </w:rPr>
            </w:pPr>
          </w:p>
          <w:p w:rsidR="00A83445" w:rsidRPr="00FB0030" w:rsidRDefault="00A83445" w:rsidP="002D27CE">
            <w:pPr>
              <w:rPr>
                <w:rFonts w:cs="Arial"/>
                <w:sz w:val="20"/>
              </w:rPr>
            </w:pPr>
          </w:p>
          <w:p w:rsidR="00A83445" w:rsidRPr="00FB0030" w:rsidRDefault="00A83445" w:rsidP="002D27CE">
            <w:pPr>
              <w:rPr>
                <w:rFonts w:cs="Arial"/>
                <w:sz w:val="20"/>
              </w:rPr>
            </w:pPr>
          </w:p>
          <w:p w:rsidR="00A83445" w:rsidRPr="00FB0030" w:rsidRDefault="00A83445" w:rsidP="002D27CE">
            <w:pPr>
              <w:rPr>
                <w:rFonts w:cs="Arial"/>
                <w:sz w:val="20"/>
              </w:rPr>
            </w:pPr>
          </w:p>
        </w:tc>
      </w:tr>
    </w:tbl>
    <w:p w:rsidR="00A83445" w:rsidRPr="00FB0030" w:rsidRDefault="00A83445" w:rsidP="00322082">
      <w:pPr>
        <w:jc w:val="both"/>
        <w:rPr>
          <w:rFonts w:cs="Arial"/>
          <w:b/>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709"/>
        <w:gridCol w:w="708"/>
        <w:gridCol w:w="709"/>
        <w:gridCol w:w="1134"/>
        <w:gridCol w:w="3402"/>
      </w:tblGrid>
      <w:tr w:rsidR="00287470" w:rsidRPr="00287470" w:rsidTr="00287470">
        <w:trPr>
          <w:trHeight w:val="964"/>
        </w:trPr>
        <w:tc>
          <w:tcPr>
            <w:tcW w:w="3261" w:type="dxa"/>
            <w:gridSpan w:val="2"/>
            <w:shd w:val="clear" w:color="auto" w:fill="F2F2F2" w:themeFill="background1" w:themeFillShade="F2"/>
            <w:vAlign w:val="center"/>
          </w:tcPr>
          <w:p w:rsidR="00287470" w:rsidRPr="00287470" w:rsidRDefault="00287470" w:rsidP="00287470">
            <w:pPr>
              <w:rPr>
                <w:rFonts w:cs="Arial"/>
                <w:b/>
                <w:sz w:val="22"/>
                <w:szCs w:val="22"/>
              </w:rPr>
            </w:pPr>
            <w:r w:rsidRPr="00287470">
              <w:rPr>
                <w:rFonts w:cs="Arial"/>
                <w:b/>
                <w:sz w:val="22"/>
                <w:szCs w:val="22"/>
              </w:rPr>
              <w:t>SECTION 5</w:t>
            </w:r>
          </w:p>
        </w:tc>
        <w:tc>
          <w:tcPr>
            <w:tcW w:w="6662" w:type="dxa"/>
            <w:gridSpan w:val="5"/>
            <w:shd w:val="clear" w:color="auto" w:fill="F2F2F2" w:themeFill="background1" w:themeFillShade="F2"/>
            <w:vAlign w:val="center"/>
          </w:tcPr>
          <w:p w:rsidR="00287470" w:rsidRPr="00287470" w:rsidRDefault="00287470" w:rsidP="00287470">
            <w:pPr>
              <w:rPr>
                <w:rFonts w:cs="Arial"/>
                <w:b/>
                <w:i/>
                <w:sz w:val="22"/>
                <w:szCs w:val="22"/>
              </w:rPr>
            </w:pPr>
            <w:r w:rsidRPr="00287470">
              <w:rPr>
                <w:rFonts w:cs="Arial"/>
                <w:b/>
                <w:sz w:val="22"/>
                <w:szCs w:val="22"/>
              </w:rPr>
              <w:t xml:space="preserve">PREVIOUS </w:t>
            </w:r>
            <w:r w:rsidR="00B66825" w:rsidRPr="00287470">
              <w:rPr>
                <w:rFonts w:cs="Arial"/>
                <w:b/>
                <w:sz w:val="22"/>
                <w:szCs w:val="22"/>
              </w:rPr>
              <w:t xml:space="preserve">ABSENCE </w:t>
            </w:r>
            <w:r w:rsidR="00B66825">
              <w:rPr>
                <w:rFonts w:cs="Arial"/>
                <w:b/>
                <w:sz w:val="22"/>
                <w:szCs w:val="22"/>
              </w:rPr>
              <w:t>-</w:t>
            </w:r>
            <w:r w:rsidRPr="00287470">
              <w:rPr>
                <w:rFonts w:cs="Arial"/>
                <w:b/>
                <w:sz w:val="20"/>
              </w:rPr>
              <w:t xml:space="preserve"> (include last 24 months approx.), indicating dates, reasons, </w:t>
            </w:r>
            <w:r w:rsidR="00B66825" w:rsidRPr="00287470">
              <w:rPr>
                <w:rFonts w:cs="Arial"/>
                <w:b/>
                <w:sz w:val="20"/>
              </w:rPr>
              <w:t>self-certified</w:t>
            </w:r>
            <w:r w:rsidRPr="00287470">
              <w:rPr>
                <w:rFonts w:cs="Arial"/>
                <w:b/>
                <w:sz w:val="20"/>
              </w:rPr>
              <w:t xml:space="preserve"> or fit note. </w:t>
            </w:r>
            <w:r w:rsidRPr="00287470">
              <w:rPr>
                <w:rFonts w:cs="Arial"/>
                <w:i/>
                <w:sz w:val="20"/>
              </w:rPr>
              <w:t>(attach a sickness absence summary from oracle if available/appropriate)</w:t>
            </w:r>
          </w:p>
        </w:tc>
      </w:tr>
      <w:tr w:rsidR="006104F0" w:rsidRPr="00FB0030" w:rsidTr="006104F0">
        <w:trPr>
          <w:trHeight w:val="567"/>
        </w:trPr>
        <w:tc>
          <w:tcPr>
            <w:tcW w:w="3261" w:type="dxa"/>
            <w:gridSpan w:val="2"/>
            <w:vAlign w:val="center"/>
          </w:tcPr>
          <w:p w:rsidR="006104F0" w:rsidRPr="00FB0030" w:rsidRDefault="006104F0" w:rsidP="006104F0">
            <w:pPr>
              <w:rPr>
                <w:rFonts w:cs="Arial"/>
                <w:i/>
                <w:sz w:val="20"/>
              </w:rPr>
            </w:pPr>
            <w:r w:rsidRPr="00FB0030">
              <w:rPr>
                <w:rFonts w:cs="Arial"/>
                <w:sz w:val="20"/>
              </w:rPr>
              <w:t xml:space="preserve">Absence details attached?   </w:t>
            </w:r>
          </w:p>
        </w:tc>
        <w:tc>
          <w:tcPr>
            <w:tcW w:w="709" w:type="dxa"/>
            <w:vAlign w:val="center"/>
          </w:tcPr>
          <w:p w:rsidR="006104F0" w:rsidRPr="00FB0030" w:rsidRDefault="006104F0" w:rsidP="006104F0">
            <w:pPr>
              <w:jc w:val="center"/>
              <w:rPr>
                <w:rFonts w:cs="Arial"/>
                <w:b/>
                <w:sz w:val="20"/>
              </w:rPr>
            </w:pPr>
            <w:r>
              <w:rPr>
                <w:rFonts w:cs="Arial"/>
                <w:b/>
                <w:sz w:val="20"/>
              </w:rPr>
              <w:t>Yes</w:t>
            </w:r>
          </w:p>
        </w:tc>
        <w:tc>
          <w:tcPr>
            <w:tcW w:w="708" w:type="dxa"/>
            <w:vAlign w:val="center"/>
          </w:tcPr>
          <w:p w:rsidR="006104F0" w:rsidRPr="00FB0030" w:rsidRDefault="006104F0" w:rsidP="006104F0">
            <w:pPr>
              <w:jc w:val="center"/>
              <w:rPr>
                <w:rFonts w:cs="Arial"/>
                <w:b/>
                <w:sz w:val="20"/>
              </w:rPr>
            </w:pPr>
          </w:p>
        </w:tc>
        <w:tc>
          <w:tcPr>
            <w:tcW w:w="709" w:type="dxa"/>
            <w:vAlign w:val="center"/>
          </w:tcPr>
          <w:p w:rsidR="006104F0" w:rsidRPr="00FB0030" w:rsidRDefault="006104F0" w:rsidP="006104F0">
            <w:pPr>
              <w:jc w:val="center"/>
              <w:rPr>
                <w:rFonts w:cs="Arial"/>
                <w:b/>
                <w:sz w:val="20"/>
              </w:rPr>
            </w:pPr>
            <w:r>
              <w:rPr>
                <w:rFonts w:cs="Arial"/>
                <w:b/>
                <w:sz w:val="20"/>
              </w:rPr>
              <w:t>No</w:t>
            </w:r>
          </w:p>
        </w:tc>
        <w:tc>
          <w:tcPr>
            <w:tcW w:w="1134" w:type="dxa"/>
            <w:vAlign w:val="center"/>
          </w:tcPr>
          <w:p w:rsidR="006104F0" w:rsidRDefault="006104F0" w:rsidP="006104F0">
            <w:pPr>
              <w:jc w:val="center"/>
              <w:rPr>
                <w:rFonts w:cs="Arial"/>
                <w:b/>
                <w:i/>
                <w:sz w:val="20"/>
              </w:rPr>
            </w:pPr>
          </w:p>
        </w:tc>
        <w:tc>
          <w:tcPr>
            <w:tcW w:w="3402" w:type="dxa"/>
            <w:vAlign w:val="center"/>
          </w:tcPr>
          <w:p w:rsidR="006104F0" w:rsidRPr="00FB0030" w:rsidRDefault="006104F0" w:rsidP="006104F0">
            <w:pPr>
              <w:rPr>
                <w:rFonts w:cs="Arial"/>
                <w:b/>
                <w:sz w:val="20"/>
              </w:rPr>
            </w:pPr>
            <w:r w:rsidRPr="00451BF9">
              <w:rPr>
                <w:rFonts w:cs="Arial"/>
                <w:b/>
                <w:i/>
                <w:sz w:val="20"/>
              </w:rPr>
              <w:t>If not please complete the table below or on a separate sheet</w:t>
            </w:r>
          </w:p>
        </w:tc>
      </w:tr>
      <w:tr w:rsidR="00A83445" w:rsidRPr="00FB0030" w:rsidTr="00CD7EF8">
        <w:trPr>
          <w:trHeight w:val="454"/>
        </w:trPr>
        <w:tc>
          <w:tcPr>
            <w:tcW w:w="1560" w:type="dxa"/>
            <w:vAlign w:val="center"/>
          </w:tcPr>
          <w:p w:rsidR="00A83445" w:rsidRPr="00FB0030" w:rsidRDefault="00A83445" w:rsidP="006104F0">
            <w:pPr>
              <w:rPr>
                <w:rFonts w:cs="Arial"/>
                <w:b/>
                <w:sz w:val="20"/>
              </w:rPr>
            </w:pPr>
            <w:r w:rsidRPr="00FB0030">
              <w:rPr>
                <w:rFonts w:cs="Arial"/>
                <w:b/>
                <w:sz w:val="20"/>
              </w:rPr>
              <w:t>From:</w:t>
            </w:r>
          </w:p>
        </w:tc>
        <w:tc>
          <w:tcPr>
            <w:tcW w:w="1701" w:type="dxa"/>
            <w:vAlign w:val="center"/>
          </w:tcPr>
          <w:p w:rsidR="00A83445" w:rsidRPr="00FB0030" w:rsidRDefault="00A83445" w:rsidP="006104F0">
            <w:pPr>
              <w:rPr>
                <w:rFonts w:cs="Arial"/>
                <w:b/>
                <w:sz w:val="20"/>
              </w:rPr>
            </w:pPr>
            <w:r w:rsidRPr="00FB0030">
              <w:rPr>
                <w:rFonts w:cs="Arial"/>
                <w:b/>
                <w:sz w:val="20"/>
              </w:rPr>
              <w:t>To:</w:t>
            </w:r>
          </w:p>
        </w:tc>
        <w:tc>
          <w:tcPr>
            <w:tcW w:w="6662" w:type="dxa"/>
            <w:gridSpan w:val="5"/>
            <w:vAlign w:val="center"/>
          </w:tcPr>
          <w:p w:rsidR="00A83445" w:rsidRPr="00FB0030" w:rsidRDefault="00A83445" w:rsidP="006104F0">
            <w:pPr>
              <w:rPr>
                <w:rFonts w:cs="Arial"/>
                <w:b/>
                <w:sz w:val="20"/>
              </w:rPr>
            </w:pPr>
            <w:r w:rsidRPr="00FB0030">
              <w:rPr>
                <w:rFonts w:cs="Arial"/>
                <w:b/>
                <w:sz w:val="20"/>
              </w:rPr>
              <w:t>Reason given:</w:t>
            </w: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CD7EF8">
        <w:trPr>
          <w:trHeight w:val="454"/>
        </w:trPr>
        <w:tc>
          <w:tcPr>
            <w:tcW w:w="1560" w:type="dxa"/>
            <w:vAlign w:val="center"/>
          </w:tcPr>
          <w:p w:rsidR="00A83445" w:rsidRPr="00FB0030" w:rsidRDefault="00A83445" w:rsidP="006104F0">
            <w:pPr>
              <w:rPr>
                <w:rFonts w:cs="Arial"/>
                <w:sz w:val="20"/>
              </w:rPr>
            </w:pPr>
          </w:p>
        </w:tc>
        <w:tc>
          <w:tcPr>
            <w:tcW w:w="1701" w:type="dxa"/>
            <w:vAlign w:val="center"/>
          </w:tcPr>
          <w:p w:rsidR="00A83445" w:rsidRPr="00FB0030" w:rsidRDefault="00A83445" w:rsidP="006104F0">
            <w:pPr>
              <w:rPr>
                <w:rFonts w:cs="Arial"/>
                <w:sz w:val="20"/>
              </w:rPr>
            </w:pPr>
          </w:p>
        </w:tc>
        <w:tc>
          <w:tcPr>
            <w:tcW w:w="6662" w:type="dxa"/>
            <w:gridSpan w:val="5"/>
            <w:vAlign w:val="center"/>
          </w:tcPr>
          <w:p w:rsidR="00A83445" w:rsidRPr="00FB0030" w:rsidRDefault="00A83445" w:rsidP="006104F0">
            <w:pPr>
              <w:rPr>
                <w:rFonts w:cs="Arial"/>
                <w:sz w:val="20"/>
              </w:rPr>
            </w:pPr>
          </w:p>
        </w:tc>
      </w:tr>
      <w:tr w:rsidR="00A83445" w:rsidRPr="00FB0030" w:rsidTr="008C0316">
        <w:tc>
          <w:tcPr>
            <w:tcW w:w="9923" w:type="dxa"/>
            <w:gridSpan w:val="7"/>
          </w:tcPr>
          <w:p w:rsidR="00A83445" w:rsidRDefault="00A83445"/>
          <w:tbl>
            <w:tblPr>
              <w:tblpPr w:leftFromText="180" w:rightFromText="180" w:vertAnchor="text" w:horzAnchor="margin" w:tblpY="-83"/>
              <w:tblOverlap w:val="never"/>
              <w:tblW w:w="2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46"/>
              <w:gridCol w:w="1417"/>
              <w:gridCol w:w="1276"/>
              <w:gridCol w:w="2840"/>
              <w:gridCol w:w="5245"/>
              <w:gridCol w:w="4678"/>
            </w:tblGrid>
            <w:tr w:rsidR="00A83445" w:rsidRPr="00FB0030" w:rsidTr="006104F0">
              <w:trPr>
                <w:trHeight w:val="567"/>
              </w:trPr>
              <w:tc>
                <w:tcPr>
                  <w:tcW w:w="11057" w:type="dxa"/>
                  <w:gridSpan w:val="5"/>
                  <w:tcBorders>
                    <w:top w:val="single" w:sz="4" w:space="0" w:color="auto"/>
                    <w:left w:val="single" w:sz="4" w:space="0" w:color="auto"/>
                    <w:bottom w:val="single" w:sz="4" w:space="0" w:color="auto"/>
                    <w:right w:val="single" w:sz="4" w:space="0" w:color="auto"/>
                  </w:tcBorders>
                  <w:vAlign w:val="center"/>
                </w:tcPr>
                <w:p w:rsidR="00A83445" w:rsidRPr="00FB0030" w:rsidRDefault="00A83445" w:rsidP="006104F0">
                  <w:pPr>
                    <w:rPr>
                      <w:rFonts w:cs="Arial"/>
                      <w:b/>
                      <w:sz w:val="20"/>
                    </w:rPr>
                  </w:pPr>
                  <w:r w:rsidRPr="00FB0030">
                    <w:rPr>
                      <w:rFonts w:cs="Arial"/>
                      <w:b/>
                      <w:sz w:val="20"/>
                    </w:rPr>
                    <w:t>CURRENT Absence details</w:t>
                  </w:r>
                </w:p>
                <w:p w:rsidR="00A83445" w:rsidRPr="006104F0" w:rsidRDefault="00A83445" w:rsidP="006104F0">
                  <w:pPr>
                    <w:rPr>
                      <w:rFonts w:cs="Arial"/>
                      <w:sz w:val="20"/>
                    </w:rPr>
                  </w:pPr>
                  <w:r w:rsidRPr="00FB0030">
                    <w:rPr>
                      <w:rFonts w:cs="Arial"/>
                      <w:sz w:val="20"/>
                    </w:rPr>
                    <w:t>Please describe the pattern and any other useful information including Bradford Score if available</w:t>
                  </w:r>
                </w:p>
              </w:tc>
              <w:tc>
                <w:tcPr>
                  <w:tcW w:w="9923" w:type="dxa"/>
                  <w:gridSpan w:val="2"/>
                  <w:tcBorders>
                    <w:top w:val="single" w:sz="4" w:space="0" w:color="auto"/>
                    <w:left w:val="single" w:sz="4" w:space="0" w:color="auto"/>
                    <w:bottom w:val="single" w:sz="4" w:space="0" w:color="auto"/>
                    <w:right w:val="single" w:sz="4" w:space="0" w:color="auto"/>
                  </w:tcBorders>
                </w:tcPr>
                <w:p w:rsidR="00A83445" w:rsidRPr="00FB0030" w:rsidRDefault="00A83445" w:rsidP="00A243D0">
                  <w:pPr>
                    <w:rPr>
                      <w:rFonts w:cs="Arial"/>
                      <w:sz w:val="20"/>
                    </w:rPr>
                  </w:pPr>
                </w:p>
              </w:tc>
            </w:tr>
            <w:tr w:rsidR="006104F0" w:rsidRPr="00FB0030" w:rsidTr="006104F0">
              <w:trPr>
                <w:gridAfter w:val="1"/>
                <w:wAfter w:w="4678" w:type="dxa"/>
              </w:trPr>
              <w:tc>
                <w:tcPr>
                  <w:tcW w:w="4678" w:type="dxa"/>
                  <w:tcBorders>
                    <w:top w:val="single" w:sz="4" w:space="0" w:color="auto"/>
                    <w:left w:val="single" w:sz="4" w:space="0" w:color="auto"/>
                    <w:bottom w:val="single" w:sz="4" w:space="0" w:color="auto"/>
                    <w:right w:val="single" w:sz="4" w:space="0" w:color="auto"/>
                  </w:tcBorders>
                </w:tcPr>
                <w:p w:rsidR="006104F0" w:rsidRPr="00FB0030" w:rsidRDefault="006104F0" w:rsidP="00A243D0">
                  <w:pPr>
                    <w:pStyle w:val="Heading2"/>
                    <w:rPr>
                      <w:rFonts w:cs="Arial"/>
                      <w:b w:val="0"/>
                      <w:sz w:val="20"/>
                    </w:rPr>
                  </w:pPr>
                  <w:r w:rsidRPr="00FB0030">
                    <w:rPr>
                      <w:rFonts w:cs="Arial"/>
                      <w:sz w:val="20"/>
                    </w:rPr>
                    <w:t xml:space="preserve">Is employee currently absent? </w:t>
                  </w:r>
                </w:p>
              </w:tc>
              <w:tc>
                <w:tcPr>
                  <w:tcW w:w="846" w:type="dxa"/>
                  <w:tcBorders>
                    <w:top w:val="single" w:sz="4" w:space="0" w:color="auto"/>
                    <w:left w:val="single" w:sz="4" w:space="0" w:color="auto"/>
                    <w:bottom w:val="single" w:sz="4" w:space="0" w:color="auto"/>
                    <w:right w:val="single" w:sz="4" w:space="0" w:color="auto"/>
                  </w:tcBorders>
                  <w:vAlign w:val="center"/>
                </w:tcPr>
                <w:p w:rsidR="006104F0" w:rsidRPr="006104F0" w:rsidRDefault="006104F0" w:rsidP="006104F0">
                  <w:pPr>
                    <w:spacing w:before="120" w:after="120"/>
                    <w:jc w:val="center"/>
                    <w:rPr>
                      <w:rFonts w:cs="Arial"/>
                      <w:b/>
                      <w:sz w:val="20"/>
                    </w:rPr>
                  </w:pPr>
                  <w:r w:rsidRPr="006104F0">
                    <w:rPr>
                      <w:rFonts w:cs="Arial"/>
                      <w:b/>
                      <w:sz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6104F0" w:rsidRPr="00FB0030" w:rsidRDefault="006104F0" w:rsidP="006104F0">
                  <w:pPr>
                    <w:spacing w:before="120" w:after="120"/>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04F0" w:rsidRPr="006104F0" w:rsidRDefault="006104F0" w:rsidP="006104F0">
                  <w:pPr>
                    <w:spacing w:before="120" w:after="120"/>
                    <w:jc w:val="center"/>
                    <w:rPr>
                      <w:rFonts w:cs="Arial"/>
                      <w:b/>
                      <w:sz w:val="20"/>
                    </w:rPr>
                  </w:pPr>
                  <w:r w:rsidRPr="006104F0">
                    <w:rPr>
                      <w:rFonts w:cs="Arial"/>
                      <w:b/>
                      <w:sz w:val="20"/>
                    </w:rPr>
                    <w:t>No</w:t>
                  </w:r>
                </w:p>
              </w:tc>
              <w:tc>
                <w:tcPr>
                  <w:tcW w:w="2840"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r>
            <w:tr w:rsidR="006104F0" w:rsidRPr="00FB0030" w:rsidTr="006104F0">
              <w:trPr>
                <w:gridAfter w:val="1"/>
                <w:wAfter w:w="4678" w:type="dxa"/>
              </w:trPr>
              <w:tc>
                <w:tcPr>
                  <w:tcW w:w="4678" w:type="dxa"/>
                  <w:tcBorders>
                    <w:top w:val="single" w:sz="4" w:space="0" w:color="auto"/>
                    <w:left w:val="single" w:sz="4" w:space="0" w:color="auto"/>
                    <w:bottom w:val="single" w:sz="4" w:space="0" w:color="auto"/>
                    <w:right w:val="single" w:sz="4" w:space="0" w:color="auto"/>
                  </w:tcBorders>
                </w:tcPr>
                <w:p w:rsidR="006104F0" w:rsidRPr="00FB0030" w:rsidRDefault="006104F0" w:rsidP="002973F9">
                  <w:pPr>
                    <w:spacing w:before="120" w:after="120"/>
                    <w:ind w:right="312"/>
                    <w:rPr>
                      <w:rFonts w:cs="Arial"/>
                      <w:sz w:val="20"/>
                    </w:rPr>
                  </w:pPr>
                  <w:r w:rsidRPr="00FB0030">
                    <w:rPr>
                      <w:rFonts w:cs="Arial"/>
                      <w:sz w:val="20"/>
                    </w:rPr>
                    <w:t xml:space="preserve">Fit Note/Medical Certificate:      </w:t>
                  </w:r>
                </w:p>
              </w:tc>
              <w:tc>
                <w:tcPr>
                  <w:tcW w:w="846" w:type="dxa"/>
                  <w:tcBorders>
                    <w:top w:val="single" w:sz="4" w:space="0" w:color="auto"/>
                    <w:left w:val="single" w:sz="4" w:space="0" w:color="auto"/>
                    <w:bottom w:val="single" w:sz="4" w:space="0" w:color="auto"/>
                    <w:right w:val="single" w:sz="4" w:space="0" w:color="auto"/>
                  </w:tcBorders>
                  <w:vAlign w:val="center"/>
                </w:tcPr>
                <w:p w:rsidR="006104F0" w:rsidRPr="006104F0" w:rsidRDefault="006104F0" w:rsidP="006104F0">
                  <w:pPr>
                    <w:spacing w:before="120" w:after="120"/>
                    <w:jc w:val="center"/>
                    <w:rPr>
                      <w:rFonts w:cs="Arial"/>
                      <w:b/>
                      <w:sz w:val="20"/>
                    </w:rPr>
                  </w:pPr>
                  <w:r w:rsidRPr="006104F0">
                    <w:rPr>
                      <w:rFonts w:cs="Arial"/>
                      <w:b/>
                      <w:sz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6104F0" w:rsidRPr="00FB0030" w:rsidRDefault="006104F0" w:rsidP="006104F0">
                  <w:pPr>
                    <w:spacing w:before="120" w:after="120"/>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104F0" w:rsidRPr="006104F0" w:rsidRDefault="006104F0" w:rsidP="006104F0">
                  <w:pPr>
                    <w:spacing w:before="120" w:after="120"/>
                    <w:jc w:val="center"/>
                    <w:rPr>
                      <w:rFonts w:cs="Arial"/>
                      <w:b/>
                      <w:sz w:val="20"/>
                    </w:rPr>
                  </w:pPr>
                  <w:r w:rsidRPr="006104F0">
                    <w:rPr>
                      <w:rFonts w:cs="Arial"/>
                      <w:b/>
                      <w:sz w:val="20"/>
                    </w:rPr>
                    <w:t>No</w:t>
                  </w:r>
                </w:p>
              </w:tc>
              <w:tc>
                <w:tcPr>
                  <w:tcW w:w="2840"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6104F0" w:rsidRPr="00FB0030" w:rsidRDefault="006104F0" w:rsidP="002D27CE">
                  <w:pPr>
                    <w:spacing w:before="120" w:after="120"/>
                    <w:rPr>
                      <w:rFonts w:cs="Arial"/>
                      <w:sz w:val="20"/>
                    </w:rPr>
                  </w:pPr>
                </w:p>
              </w:tc>
            </w:tr>
            <w:tr w:rsidR="00A83445" w:rsidRPr="00FB0030">
              <w:trPr>
                <w:gridAfter w:val="1"/>
                <w:wAfter w:w="4678" w:type="dxa"/>
              </w:trPr>
              <w:tc>
                <w:tcPr>
                  <w:tcW w:w="4678" w:type="dxa"/>
                  <w:tcBorders>
                    <w:top w:val="single" w:sz="4" w:space="0" w:color="auto"/>
                    <w:left w:val="single" w:sz="4" w:space="0" w:color="auto"/>
                    <w:bottom w:val="single" w:sz="4" w:space="0" w:color="auto"/>
                    <w:right w:val="single" w:sz="4" w:space="0" w:color="auto"/>
                  </w:tcBorders>
                </w:tcPr>
                <w:p w:rsidR="00A83445" w:rsidRPr="00FB0030" w:rsidRDefault="00A83445" w:rsidP="002D27CE">
                  <w:pPr>
                    <w:spacing w:before="120" w:after="120"/>
                    <w:rPr>
                      <w:rFonts w:cs="Arial"/>
                      <w:sz w:val="20"/>
                    </w:rPr>
                  </w:pPr>
                  <w:r w:rsidRPr="00FB0030">
                    <w:rPr>
                      <w:rFonts w:cs="Arial"/>
                      <w:sz w:val="20"/>
                    </w:rPr>
                    <w:t>Reason given for current absence:</w:t>
                  </w:r>
                </w:p>
              </w:tc>
              <w:tc>
                <w:tcPr>
                  <w:tcW w:w="6379" w:type="dxa"/>
                  <w:gridSpan w:val="4"/>
                  <w:tcBorders>
                    <w:top w:val="single" w:sz="4" w:space="0" w:color="auto"/>
                    <w:left w:val="single" w:sz="4" w:space="0" w:color="auto"/>
                    <w:bottom w:val="single" w:sz="4" w:space="0" w:color="auto"/>
                    <w:right w:val="single" w:sz="4" w:space="0" w:color="auto"/>
                  </w:tcBorders>
                </w:tcPr>
                <w:p w:rsidR="00A83445" w:rsidRPr="00FB0030" w:rsidRDefault="00A83445" w:rsidP="002D27CE">
                  <w:pPr>
                    <w:spacing w:before="120" w:after="120"/>
                    <w:rPr>
                      <w:rFonts w:cs="Arial"/>
                      <w:sz w:val="20"/>
                    </w:rPr>
                  </w:pPr>
                </w:p>
              </w:tc>
              <w:tc>
                <w:tcPr>
                  <w:tcW w:w="5245" w:type="dxa"/>
                  <w:tcBorders>
                    <w:top w:val="single" w:sz="4" w:space="0" w:color="auto"/>
                    <w:left w:val="single" w:sz="4" w:space="0" w:color="auto"/>
                    <w:bottom w:val="single" w:sz="4" w:space="0" w:color="auto"/>
                    <w:right w:val="single" w:sz="4" w:space="0" w:color="auto"/>
                  </w:tcBorders>
                </w:tcPr>
                <w:p w:rsidR="00A83445" w:rsidRPr="00FB0030" w:rsidRDefault="00A83445" w:rsidP="002D27CE">
                  <w:pPr>
                    <w:spacing w:before="120" w:after="120"/>
                    <w:rPr>
                      <w:rFonts w:cs="Arial"/>
                      <w:sz w:val="20"/>
                    </w:rPr>
                  </w:pPr>
                  <w:r w:rsidRPr="00FB0030">
                    <w:rPr>
                      <w:rFonts w:cs="Arial"/>
                      <w:sz w:val="20"/>
                    </w:rPr>
                    <w:t xml:space="preserve">           </w:t>
                  </w:r>
                  <w:r w:rsidRPr="00FB0030">
                    <w:rPr>
                      <w:rFonts w:cs="Arial"/>
                      <w:sz w:val="20"/>
                    </w:rPr>
                    <w:tab/>
                  </w:r>
                </w:p>
              </w:tc>
            </w:tr>
          </w:tbl>
          <w:p w:rsidR="00A83445" w:rsidRPr="00FB0030" w:rsidRDefault="00A83445" w:rsidP="006E331A">
            <w:pPr>
              <w:spacing w:line="360" w:lineRule="auto"/>
              <w:rPr>
                <w:rFonts w:cs="Arial"/>
                <w:b/>
                <w:bCs/>
                <w:sz w:val="20"/>
                <w:u w:val="single"/>
              </w:rPr>
            </w:pPr>
            <w:r w:rsidRPr="00FB0030">
              <w:rPr>
                <w:rFonts w:cs="Arial"/>
                <w:b/>
                <w:bCs/>
                <w:sz w:val="20"/>
                <w:u w:val="single"/>
              </w:rPr>
              <w:t>If applicable please note any details for return to work as given on the fit note (note below)</w:t>
            </w:r>
          </w:p>
          <w:p w:rsidR="00A83445" w:rsidRPr="00FB0030" w:rsidRDefault="00A83445" w:rsidP="006E331A">
            <w:pPr>
              <w:spacing w:line="360" w:lineRule="auto"/>
              <w:rPr>
                <w:rFonts w:cs="Arial"/>
                <w:b/>
                <w:bCs/>
                <w:sz w:val="20"/>
                <w:u w:val="single"/>
              </w:rPr>
            </w:pPr>
          </w:p>
          <w:p w:rsidR="00A83445" w:rsidRDefault="00A83445" w:rsidP="006E331A">
            <w:pPr>
              <w:spacing w:line="360" w:lineRule="auto"/>
              <w:rPr>
                <w:rFonts w:cs="Arial"/>
                <w:b/>
                <w:bCs/>
                <w:sz w:val="20"/>
                <w:u w:val="single"/>
              </w:rPr>
            </w:pPr>
          </w:p>
          <w:p w:rsidR="00A83445" w:rsidRDefault="00A83445" w:rsidP="002D27CE">
            <w:pPr>
              <w:rPr>
                <w:rFonts w:cs="Arial"/>
                <w:b/>
                <w:sz w:val="20"/>
              </w:rPr>
            </w:pPr>
          </w:p>
          <w:p w:rsidR="00A83445" w:rsidRPr="00FB0030" w:rsidRDefault="00A83445" w:rsidP="002D27CE">
            <w:pPr>
              <w:rPr>
                <w:rFonts w:cs="Arial"/>
                <w:b/>
                <w:sz w:val="20"/>
              </w:rPr>
            </w:pPr>
          </w:p>
        </w:tc>
      </w:tr>
    </w:tbl>
    <w:p w:rsidR="006104F0" w:rsidRDefault="006104F0"/>
    <w:p w:rsidR="006104F0" w:rsidRDefault="006104F0"/>
    <w:p w:rsidR="006104F0" w:rsidRDefault="006104F0"/>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6237"/>
        <w:gridCol w:w="709"/>
      </w:tblGrid>
      <w:tr w:rsidR="00A517F6" w:rsidRPr="006104F0" w:rsidTr="00A517F6">
        <w:trPr>
          <w:trHeight w:val="907"/>
        </w:trPr>
        <w:tc>
          <w:tcPr>
            <w:tcW w:w="3119" w:type="dxa"/>
            <w:gridSpan w:val="2"/>
            <w:shd w:val="clear" w:color="auto" w:fill="F2F2F2" w:themeFill="background1" w:themeFillShade="F2"/>
            <w:vAlign w:val="center"/>
          </w:tcPr>
          <w:p w:rsidR="00A517F6" w:rsidRPr="006104F0" w:rsidRDefault="00A517F6" w:rsidP="00A517F6">
            <w:pPr>
              <w:rPr>
                <w:rFonts w:cs="Arial"/>
                <w:b/>
                <w:sz w:val="22"/>
                <w:szCs w:val="22"/>
              </w:rPr>
            </w:pPr>
            <w:r w:rsidRPr="006104F0">
              <w:rPr>
                <w:rFonts w:cs="Arial"/>
                <w:b/>
                <w:sz w:val="22"/>
                <w:szCs w:val="22"/>
              </w:rPr>
              <w:t>SECTION 6</w:t>
            </w:r>
          </w:p>
        </w:tc>
        <w:tc>
          <w:tcPr>
            <w:tcW w:w="6237" w:type="dxa"/>
            <w:shd w:val="clear" w:color="auto" w:fill="F2F2F2" w:themeFill="background1" w:themeFillShade="F2"/>
            <w:vAlign w:val="center"/>
          </w:tcPr>
          <w:p w:rsidR="00A517F6" w:rsidRDefault="00A517F6" w:rsidP="006104F0">
            <w:pPr>
              <w:rPr>
                <w:rFonts w:cs="Arial"/>
                <w:b/>
                <w:sz w:val="22"/>
                <w:szCs w:val="22"/>
              </w:rPr>
            </w:pPr>
            <w:r w:rsidRPr="006104F0">
              <w:rPr>
                <w:rFonts w:cs="Arial"/>
                <w:b/>
                <w:sz w:val="22"/>
                <w:szCs w:val="22"/>
              </w:rPr>
              <w:t xml:space="preserve">PLEASE INDICATE THE ADVICE BEING REQUESTED BY REFERRING MANAGER FROM OHU </w:t>
            </w:r>
          </w:p>
          <w:p w:rsidR="00A517F6" w:rsidRDefault="00A517F6" w:rsidP="006104F0">
            <w:pPr>
              <w:rPr>
                <w:rFonts w:cs="Arial"/>
                <w:b/>
                <w:sz w:val="20"/>
              </w:rPr>
            </w:pPr>
            <w:r w:rsidRPr="00A517F6">
              <w:rPr>
                <w:rFonts w:cs="Arial"/>
                <w:b/>
                <w:sz w:val="20"/>
              </w:rPr>
              <w:t>(Please tick as appropriate)</w:t>
            </w:r>
          </w:p>
        </w:tc>
        <w:tc>
          <w:tcPr>
            <w:tcW w:w="709" w:type="dxa"/>
            <w:shd w:val="clear" w:color="auto" w:fill="F2F2F2" w:themeFill="background1" w:themeFillShade="F2"/>
            <w:vAlign w:val="center"/>
          </w:tcPr>
          <w:p w:rsidR="00A517F6" w:rsidRPr="00A517F6" w:rsidRDefault="00A517F6" w:rsidP="006104F0">
            <w:pPr>
              <w:rPr>
                <w:rFonts w:cs="Arial"/>
                <w:b/>
                <w:sz w:val="52"/>
                <w:szCs w:val="52"/>
              </w:rPr>
            </w:pPr>
            <w:r w:rsidRPr="00A517F6">
              <w:rPr>
                <w:rFonts w:cs="Arial"/>
                <w:b/>
                <w:sz w:val="52"/>
                <w:szCs w:val="52"/>
              </w:rPr>
              <w:sym w:font="Wingdings" w:char="F0FC"/>
            </w: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1.</w:t>
            </w:r>
          </w:p>
        </w:tc>
        <w:tc>
          <w:tcPr>
            <w:tcW w:w="8788" w:type="dxa"/>
            <w:gridSpan w:val="2"/>
            <w:vAlign w:val="center"/>
          </w:tcPr>
          <w:p w:rsidR="00A517F6" w:rsidRPr="00FB0030" w:rsidRDefault="00A517F6" w:rsidP="00A517F6">
            <w:pPr>
              <w:rPr>
                <w:rFonts w:cs="Arial"/>
                <w:sz w:val="20"/>
              </w:rPr>
            </w:pPr>
            <w:r w:rsidRPr="00FB0030">
              <w:rPr>
                <w:rFonts w:cs="Arial"/>
                <w:sz w:val="20"/>
              </w:rPr>
              <w:t>Is there an underlying health problem causing this pattern or level of absence?</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2.</w:t>
            </w:r>
          </w:p>
        </w:tc>
        <w:tc>
          <w:tcPr>
            <w:tcW w:w="8788" w:type="dxa"/>
            <w:gridSpan w:val="2"/>
            <w:vAlign w:val="center"/>
          </w:tcPr>
          <w:p w:rsidR="00A517F6" w:rsidRPr="00FB0030" w:rsidRDefault="00A517F6" w:rsidP="00A517F6">
            <w:pPr>
              <w:rPr>
                <w:rFonts w:cs="Arial"/>
                <w:sz w:val="20"/>
              </w:rPr>
            </w:pPr>
            <w:r w:rsidRPr="00FB0030">
              <w:rPr>
                <w:rFonts w:cs="Arial"/>
                <w:sz w:val="20"/>
              </w:rPr>
              <w:t>If a health problem exists, could it be a disability in terms of Disability or Equality legislation?</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3.</w:t>
            </w:r>
          </w:p>
        </w:tc>
        <w:tc>
          <w:tcPr>
            <w:tcW w:w="8788" w:type="dxa"/>
            <w:gridSpan w:val="2"/>
            <w:vAlign w:val="center"/>
          </w:tcPr>
          <w:p w:rsidR="00A517F6" w:rsidRPr="00FB0030" w:rsidRDefault="00A517F6" w:rsidP="00A517F6">
            <w:pPr>
              <w:rPr>
                <w:rFonts w:cs="Arial"/>
                <w:sz w:val="20"/>
              </w:rPr>
            </w:pPr>
            <w:r w:rsidRPr="00FB0030">
              <w:rPr>
                <w:rFonts w:cs="Arial"/>
                <w:sz w:val="20"/>
              </w:rPr>
              <w:t>Is there any additional help or treatment that might be recommended?</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4.</w:t>
            </w:r>
          </w:p>
        </w:tc>
        <w:tc>
          <w:tcPr>
            <w:tcW w:w="8788" w:type="dxa"/>
            <w:gridSpan w:val="2"/>
            <w:vAlign w:val="center"/>
          </w:tcPr>
          <w:p w:rsidR="00A517F6" w:rsidRPr="00FB0030" w:rsidRDefault="00A517F6" w:rsidP="00A517F6">
            <w:pPr>
              <w:rPr>
                <w:rFonts w:cs="Arial"/>
                <w:sz w:val="20"/>
              </w:rPr>
            </w:pPr>
            <w:r w:rsidRPr="00FB0030">
              <w:rPr>
                <w:rFonts w:cs="Arial"/>
                <w:sz w:val="20"/>
              </w:rPr>
              <w:t>Where the employee is off work, if possible please indicate timescales of when the employee is likely to return to work?</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5.</w:t>
            </w:r>
          </w:p>
        </w:tc>
        <w:tc>
          <w:tcPr>
            <w:tcW w:w="8788" w:type="dxa"/>
            <w:gridSpan w:val="2"/>
            <w:vAlign w:val="center"/>
          </w:tcPr>
          <w:p w:rsidR="00A517F6" w:rsidRPr="00FB0030" w:rsidRDefault="00A517F6" w:rsidP="00A517F6">
            <w:pPr>
              <w:rPr>
                <w:rFonts w:cs="Arial"/>
                <w:sz w:val="20"/>
              </w:rPr>
            </w:pPr>
            <w:r>
              <w:rPr>
                <w:rFonts w:cs="Arial"/>
                <w:sz w:val="20"/>
              </w:rPr>
              <w:t>W</w:t>
            </w:r>
            <w:r w:rsidRPr="00FB0030">
              <w:rPr>
                <w:rFonts w:cs="Arial"/>
                <w:sz w:val="20"/>
              </w:rPr>
              <w:t xml:space="preserve">hether at work or not what is the employee’s current state of fitness for work? </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6.</w:t>
            </w:r>
          </w:p>
        </w:tc>
        <w:tc>
          <w:tcPr>
            <w:tcW w:w="8788" w:type="dxa"/>
            <w:gridSpan w:val="2"/>
            <w:vAlign w:val="center"/>
          </w:tcPr>
          <w:p w:rsidR="00A517F6" w:rsidRPr="00FB0030" w:rsidRDefault="00A517F6" w:rsidP="00A517F6">
            <w:pPr>
              <w:rPr>
                <w:rFonts w:cs="Arial"/>
                <w:sz w:val="20"/>
              </w:rPr>
            </w:pPr>
            <w:r w:rsidRPr="00FB0030">
              <w:rPr>
                <w:rFonts w:cs="Arial"/>
                <w:sz w:val="20"/>
              </w:rPr>
              <w:t xml:space="preserve">Are there any modifications to work, which are likely to alleviate the health condition or facilitate </w:t>
            </w:r>
            <w:r>
              <w:rPr>
                <w:rFonts w:cs="Arial"/>
                <w:sz w:val="20"/>
              </w:rPr>
              <w:t xml:space="preserve">workplace </w:t>
            </w:r>
            <w:r w:rsidRPr="00FB0030">
              <w:rPr>
                <w:rFonts w:cs="Arial"/>
                <w:sz w:val="20"/>
              </w:rPr>
              <w:t>rehabilitation?</w:t>
            </w:r>
          </w:p>
        </w:tc>
        <w:tc>
          <w:tcPr>
            <w:tcW w:w="709" w:type="dxa"/>
            <w:vAlign w:val="center"/>
          </w:tcPr>
          <w:p w:rsidR="00A517F6" w:rsidRPr="00FB0030" w:rsidRDefault="00A517F6" w:rsidP="00A517F6">
            <w:pPr>
              <w:spacing w:after="120"/>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7.</w:t>
            </w:r>
          </w:p>
        </w:tc>
        <w:tc>
          <w:tcPr>
            <w:tcW w:w="8788" w:type="dxa"/>
            <w:gridSpan w:val="2"/>
            <w:vAlign w:val="center"/>
          </w:tcPr>
          <w:p w:rsidR="00A517F6" w:rsidRPr="00FB0030" w:rsidRDefault="00A517F6" w:rsidP="00A517F6">
            <w:pPr>
              <w:rPr>
                <w:rFonts w:cs="Arial"/>
                <w:sz w:val="20"/>
              </w:rPr>
            </w:pPr>
            <w:r w:rsidRPr="00FB0030">
              <w:rPr>
                <w:rFonts w:cs="Arial"/>
                <w:sz w:val="20"/>
              </w:rPr>
              <w:t>Is there a need to seek a significant alteration to work or alternative to the current post? If yes, please offer any specific occupational health recommendation to assist this.</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8.</w:t>
            </w:r>
          </w:p>
        </w:tc>
        <w:tc>
          <w:tcPr>
            <w:tcW w:w="8788" w:type="dxa"/>
            <w:gridSpan w:val="2"/>
            <w:vAlign w:val="center"/>
          </w:tcPr>
          <w:p w:rsidR="00A517F6" w:rsidRPr="00FB0030" w:rsidRDefault="00A517F6" w:rsidP="00A517F6">
            <w:pPr>
              <w:rPr>
                <w:rFonts w:cs="Arial"/>
                <w:sz w:val="20"/>
              </w:rPr>
            </w:pPr>
            <w:r w:rsidRPr="00FB0030">
              <w:rPr>
                <w:rFonts w:cs="Arial"/>
                <w:sz w:val="20"/>
              </w:rPr>
              <w:t xml:space="preserve">Is there any likelihood that the work environment may be contributing to reduced performance or sickness absence? </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9.</w:t>
            </w:r>
          </w:p>
        </w:tc>
        <w:tc>
          <w:tcPr>
            <w:tcW w:w="8788" w:type="dxa"/>
            <w:gridSpan w:val="2"/>
            <w:vAlign w:val="center"/>
          </w:tcPr>
          <w:p w:rsidR="00A517F6" w:rsidRPr="00FB0030" w:rsidRDefault="00A517F6" w:rsidP="00A517F6">
            <w:pPr>
              <w:rPr>
                <w:rFonts w:cs="Arial"/>
                <w:sz w:val="20"/>
              </w:rPr>
            </w:pPr>
            <w:r w:rsidRPr="00FB0030">
              <w:rPr>
                <w:rFonts w:cs="Arial"/>
                <w:sz w:val="20"/>
              </w:rPr>
              <w:t>Will this person be able to contribute fully within their post either; when at work, upon and following return to work, or at any stage in the future?</w:t>
            </w:r>
          </w:p>
        </w:tc>
        <w:tc>
          <w:tcPr>
            <w:tcW w:w="709" w:type="dxa"/>
            <w:vAlign w:val="center"/>
          </w:tcPr>
          <w:p w:rsidR="00A517F6" w:rsidRPr="00FB0030" w:rsidRDefault="00A517F6" w:rsidP="00A517F6">
            <w:pPr>
              <w:rPr>
                <w:rFonts w:cs="Arial"/>
                <w:sz w:val="20"/>
              </w:rPr>
            </w:pPr>
          </w:p>
        </w:tc>
      </w:tr>
      <w:tr w:rsidR="00A517F6" w:rsidRPr="00FB0030" w:rsidTr="00A517F6">
        <w:trPr>
          <w:trHeight w:val="680"/>
        </w:trPr>
        <w:tc>
          <w:tcPr>
            <w:tcW w:w="568" w:type="dxa"/>
            <w:vAlign w:val="center"/>
          </w:tcPr>
          <w:p w:rsidR="00A517F6" w:rsidRPr="00FB0030" w:rsidRDefault="00A517F6" w:rsidP="00A517F6">
            <w:pPr>
              <w:rPr>
                <w:rFonts w:cs="Arial"/>
                <w:sz w:val="20"/>
              </w:rPr>
            </w:pPr>
            <w:r>
              <w:rPr>
                <w:rFonts w:cs="Arial"/>
                <w:sz w:val="20"/>
              </w:rPr>
              <w:t>10.</w:t>
            </w:r>
          </w:p>
        </w:tc>
        <w:tc>
          <w:tcPr>
            <w:tcW w:w="8788" w:type="dxa"/>
            <w:gridSpan w:val="2"/>
            <w:vAlign w:val="center"/>
          </w:tcPr>
          <w:p w:rsidR="00A517F6" w:rsidRPr="00FB0030" w:rsidRDefault="00A517F6" w:rsidP="00A517F6">
            <w:pPr>
              <w:rPr>
                <w:rFonts w:cs="Arial"/>
                <w:sz w:val="20"/>
              </w:rPr>
            </w:pPr>
            <w:r w:rsidRPr="00FB0030">
              <w:rPr>
                <w:rFonts w:cs="Arial"/>
                <w:sz w:val="20"/>
              </w:rPr>
              <w:t>The employee is part of a pension scheme and has enquired re retirement on health grounds.  Please give relevant advice to them and to management.</w:t>
            </w:r>
          </w:p>
        </w:tc>
        <w:tc>
          <w:tcPr>
            <w:tcW w:w="709" w:type="dxa"/>
            <w:vAlign w:val="center"/>
          </w:tcPr>
          <w:p w:rsidR="00A517F6" w:rsidRPr="00FB0030" w:rsidRDefault="00A517F6" w:rsidP="00A517F6">
            <w:pPr>
              <w:rPr>
                <w:rFonts w:cs="Arial"/>
                <w:sz w:val="20"/>
              </w:rPr>
            </w:pPr>
          </w:p>
        </w:tc>
      </w:tr>
      <w:tr w:rsidR="00A517F6" w:rsidRPr="00FB0030" w:rsidTr="0030339F">
        <w:tc>
          <w:tcPr>
            <w:tcW w:w="10065" w:type="dxa"/>
            <w:gridSpan w:val="4"/>
          </w:tcPr>
          <w:p w:rsidR="00A517F6" w:rsidRPr="00FB0030" w:rsidRDefault="00A517F6" w:rsidP="00FC54DF">
            <w:pPr>
              <w:rPr>
                <w:rFonts w:cs="Arial"/>
                <w:b/>
                <w:sz w:val="20"/>
              </w:rPr>
            </w:pPr>
          </w:p>
          <w:p w:rsidR="00A517F6" w:rsidRPr="00FB0030" w:rsidRDefault="00A517F6" w:rsidP="00FC54DF">
            <w:pPr>
              <w:rPr>
                <w:rFonts w:cs="Arial"/>
                <w:b/>
                <w:sz w:val="20"/>
              </w:rPr>
            </w:pPr>
            <w:r w:rsidRPr="00FB0030">
              <w:rPr>
                <w:rFonts w:cs="Arial"/>
                <w:b/>
                <w:sz w:val="20"/>
              </w:rPr>
              <w:t>Additional Information or questions</w:t>
            </w:r>
          </w:p>
          <w:p w:rsidR="00A517F6" w:rsidRPr="00FB0030" w:rsidRDefault="00A517F6" w:rsidP="00FC54DF">
            <w:pPr>
              <w:ind w:hanging="108"/>
              <w:jc w:val="both"/>
              <w:rPr>
                <w:rFonts w:cs="Arial"/>
                <w:sz w:val="20"/>
              </w:rPr>
            </w:pPr>
            <w:r w:rsidRPr="00FB0030">
              <w:rPr>
                <w:rFonts w:cs="Arial"/>
                <w:sz w:val="20"/>
              </w:rPr>
              <w:t xml:space="preserve">  Please specify any other advice that may be required – (continue on a separate sheet if necessary)</w:t>
            </w:r>
          </w:p>
          <w:p w:rsidR="00A517F6" w:rsidRPr="00FB0030" w:rsidRDefault="00A517F6" w:rsidP="002D27CE">
            <w:pPr>
              <w:rPr>
                <w:rFonts w:cs="Arial"/>
                <w:b/>
                <w:sz w:val="20"/>
              </w:rPr>
            </w:pPr>
          </w:p>
          <w:p w:rsidR="00A517F6" w:rsidRPr="00FB0030"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C56A29" w:rsidRDefault="00C56A29" w:rsidP="002D27CE">
            <w:pPr>
              <w:rPr>
                <w:rFonts w:cs="Arial"/>
                <w:b/>
                <w:sz w:val="20"/>
              </w:rPr>
            </w:pPr>
          </w:p>
          <w:p w:rsidR="00C56A29" w:rsidRDefault="00C56A29" w:rsidP="002D27CE">
            <w:pPr>
              <w:rPr>
                <w:rFonts w:cs="Arial"/>
                <w:b/>
                <w:sz w:val="20"/>
              </w:rPr>
            </w:pPr>
          </w:p>
          <w:p w:rsidR="00C56A29" w:rsidRDefault="00C56A29"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Pr="00FB0030" w:rsidRDefault="00A517F6" w:rsidP="002D27CE">
            <w:pPr>
              <w:rPr>
                <w:rFonts w:cs="Arial"/>
                <w:b/>
                <w:sz w:val="20"/>
              </w:rPr>
            </w:pPr>
          </w:p>
          <w:p w:rsidR="00A517F6" w:rsidRPr="00FB0030" w:rsidRDefault="00A517F6" w:rsidP="002D27CE">
            <w:pPr>
              <w:rPr>
                <w:rFonts w:cs="Arial"/>
                <w:b/>
                <w:sz w:val="20"/>
              </w:rPr>
            </w:pPr>
          </w:p>
          <w:p w:rsidR="00A517F6" w:rsidRDefault="00A517F6" w:rsidP="002D27CE">
            <w:pPr>
              <w:rPr>
                <w:rFonts w:cs="Arial"/>
                <w:b/>
                <w:sz w:val="20"/>
              </w:rPr>
            </w:pPr>
          </w:p>
          <w:p w:rsidR="00A517F6" w:rsidRDefault="00A517F6" w:rsidP="002D27CE">
            <w:pPr>
              <w:rPr>
                <w:rFonts w:cs="Arial"/>
                <w:b/>
                <w:sz w:val="20"/>
              </w:rPr>
            </w:pPr>
          </w:p>
          <w:p w:rsidR="00A517F6" w:rsidRPr="00FB0030" w:rsidRDefault="00A517F6" w:rsidP="002D27CE">
            <w:pPr>
              <w:rPr>
                <w:rFonts w:cs="Arial"/>
                <w:b/>
                <w:sz w:val="20"/>
              </w:rPr>
            </w:pPr>
          </w:p>
          <w:p w:rsidR="00A517F6" w:rsidRDefault="00A517F6" w:rsidP="002D27CE">
            <w:pPr>
              <w:rPr>
                <w:rFonts w:cs="Arial"/>
                <w:b/>
                <w:sz w:val="20"/>
              </w:rPr>
            </w:pPr>
          </w:p>
          <w:p w:rsidR="00A517F6" w:rsidRPr="00FB0030" w:rsidRDefault="00A517F6" w:rsidP="002D27CE">
            <w:pPr>
              <w:rPr>
                <w:rFonts w:cs="Arial"/>
                <w:b/>
                <w:sz w:val="20"/>
              </w:rPr>
            </w:pPr>
          </w:p>
          <w:p w:rsidR="00A517F6" w:rsidRPr="00FB0030" w:rsidRDefault="00A517F6" w:rsidP="002D27CE">
            <w:pPr>
              <w:rPr>
                <w:rFonts w:cs="Arial"/>
                <w:b/>
                <w:sz w:val="20"/>
              </w:rPr>
            </w:pPr>
          </w:p>
        </w:tc>
      </w:tr>
    </w:tbl>
    <w:p w:rsidR="00A83445" w:rsidRDefault="00A83445" w:rsidP="005D2BBF">
      <w:pPr>
        <w:ind w:left="-426"/>
        <w:jc w:val="both"/>
        <w:rPr>
          <w:rFonts w:cs="Arial"/>
          <w:sz w:val="20"/>
        </w:rPr>
      </w:pPr>
    </w:p>
    <w:p w:rsidR="00A517F6" w:rsidRDefault="00A517F6" w:rsidP="005D2BBF">
      <w:pPr>
        <w:ind w:left="-426"/>
        <w:jc w:val="both"/>
        <w:rPr>
          <w:rFonts w:cs="Arial"/>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1365"/>
        <w:gridCol w:w="3402"/>
        <w:gridCol w:w="1418"/>
        <w:gridCol w:w="2268"/>
      </w:tblGrid>
      <w:tr w:rsidR="0030339F" w:rsidRPr="00FB0030" w:rsidTr="00C56A29">
        <w:trPr>
          <w:trHeight w:val="567"/>
        </w:trPr>
        <w:tc>
          <w:tcPr>
            <w:tcW w:w="2977" w:type="dxa"/>
            <w:gridSpan w:val="2"/>
            <w:shd w:val="clear" w:color="auto" w:fill="F2F2F2" w:themeFill="background1" w:themeFillShade="F2"/>
            <w:vAlign w:val="center"/>
          </w:tcPr>
          <w:p w:rsidR="0030339F" w:rsidRPr="0030339F" w:rsidRDefault="00A517F6" w:rsidP="0030339F">
            <w:pPr>
              <w:rPr>
                <w:rFonts w:cs="Arial"/>
                <w:b/>
                <w:sz w:val="22"/>
                <w:szCs w:val="22"/>
              </w:rPr>
            </w:pPr>
            <w:r>
              <w:rPr>
                <w:rFonts w:cs="Arial"/>
                <w:sz w:val="20"/>
              </w:rPr>
              <w:lastRenderedPageBreak/>
              <w:br w:type="page"/>
            </w:r>
            <w:r w:rsidR="0030339F" w:rsidRPr="0030339F">
              <w:rPr>
                <w:rFonts w:cs="Arial"/>
                <w:b/>
                <w:sz w:val="22"/>
                <w:szCs w:val="22"/>
              </w:rPr>
              <w:t>SECTION 7</w:t>
            </w:r>
          </w:p>
        </w:tc>
        <w:tc>
          <w:tcPr>
            <w:tcW w:w="7088" w:type="dxa"/>
            <w:gridSpan w:val="3"/>
            <w:shd w:val="clear" w:color="auto" w:fill="F2F2F2" w:themeFill="background1" w:themeFillShade="F2"/>
            <w:vAlign w:val="center"/>
          </w:tcPr>
          <w:p w:rsidR="0030339F" w:rsidRPr="0030339F" w:rsidRDefault="0030339F" w:rsidP="0030339F">
            <w:pPr>
              <w:rPr>
                <w:rFonts w:cs="Arial"/>
                <w:b/>
                <w:sz w:val="22"/>
                <w:szCs w:val="22"/>
              </w:rPr>
            </w:pPr>
            <w:r w:rsidRPr="0030339F">
              <w:rPr>
                <w:rFonts w:cs="Arial"/>
                <w:b/>
                <w:sz w:val="22"/>
                <w:szCs w:val="22"/>
              </w:rPr>
              <w:t>REFERRAL PURPOSE/PROCESS - CONFIRMATION</w:t>
            </w:r>
          </w:p>
        </w:tc>
      </w:tr>
      <w:tr w:rsidR="00A83445" w:rsidRPr="00FB0030" w:rsidTr="00C56A29">
        <w:tc>
          <w:tcPr>
            <w:tcW w:w="10065" w:type="dxa"/>
            <w:gridSpan w:val="5"/>
          </w:tcPr>
          <w:p w:rsidR="009D4B64" w:rsidRDefault="009D4B64" w:rsidP="0030339F">
            <w:pPr>
              <w:rPr>
                <w:rFonts w:cs="Arial"/>
                <w:b/>
                <w:sz w:val="20"/>
              </w:rPr>
            </w:pPr>
          </w:p>
          <w:p w:rsidR="00A83445" w:rsidRDefault="00A83445" w:rsidP="0030339F">
            <w:pPr>
              <w:rPr>
                <w:rFonts w:cs="Arial"/>
                <w:sz w:val="20"/>
              </w:rPr>
            </w:pPr>
            <w:r w:rsidRPr="00FB0030">
              <w:rPr>
                <w:rFonts w:cs="Arial"/>
                <w:b/>
                <w:sz w:val="20"/>
              </w:rPr>
              <w:t>If the employee has not been informed of the referral purpose, the OHU will not be able to proceed with this referral</w:t>
            </w:r>
            <w:r w:rsidRPr="00FB0030">
              <w:rPr>
                <w:rFonts w:cs="Arial"/>
                <w:sz w:val="20"/>
              </w:rPr>
              <w:t xml:space="preserve">.   </w:t>
            </w:r>
          </w:p>
          <w:p w:rsidR="00A83445" w:rsidRPr="00FB0030" w:rsidRDefault="00A83445" w:rsidP="00396A78">
            <w:pPr>
              <w:ind w:hanging="108"/>
              <w:jc w:val="both"/>
              <w:rPr>
                <w:rFonts w:cs="Arial"/>
                <w:sz w:val="20"/>
              </w:rPr>
            </w:pPr>
            <w:r w:rsidRPr="00FB0030">
              <w:rPr>
                <w:rFonts w:cs="Arial"/>
                <w:sz w:val="20"/>
              </w:rPr>
              <w:t xml:space="preserve">  </w:t>
            </w:r>
          </w:p>
          <w:p w:rsidR="00A83445" w:rsidRDefault="00A83445" w:rsidP="0030339F">
            <w:pPr>
              <w:numPr>
                <w:ins w:id="2" w:author="Unknown"/>
              </w:numPr>
              <w:ind w:hanging="108"/>
              <w:jc w:val="both"/>
              <w:rPr>
                <w:rFonts w:cs="Arial"/>
                <w:sz w:val="20"/>
              </w:rPr>
            </w:pPr>
            <w:r w:rsidRPr="00FB0030">
              <w:rPr>
                <w:rFonts w:cs="Arial"/>
                <w:sz w:val="20"/>
              </w:rPr>
              <w:t xml:space="preserve"> </w:t>
            </w:r>
            <w:r>
              <w:rPr>
                <w:rFonts w:cs="Arial"/>
                <w:sz w:val="20"/>
              </w:rPr>
              <w:t xml:space="preserve"> </w:t>
            </w:r>
            <w:r w:rsidRPr="00FB0030">
              <w:rPr>
                <w:rFonts w:cs="Arial"/>
                <w:sz w:val="20"/>
              </w:rPr>
              <w:t xml:space="preserve">This document forms part of the clinical notes and is treated in medical confidence. </w:t>
            </w:r>
            <w:r w:rsidRPr="00152A28">
              <w:rPr>
                <w:rFonts w:cs="Arial"/>
                <w:b/>
                <w:sz w:val="20"/>
              </w:rPr>
              <w:t>The content of this document will be discussed with the employee to enable the consultation process to proceed. Employee consent is required prior to feedback being given</w:t>
            </w:r>
            <w:r w:rsidRPr="00FB0030">
              <w:rPr>
                <w:rFonts w:cs="Arial"/>
                <w:sz w:val="20"/>
              </w:rPr>
              <w:t>. With the employee’s consent and following the appointment, Occupational Health will send a report to the referring manager. This may be copied to the Human Resources Adviser as specified above and a copy will be sent to the employee if they elect to see the report either before or when it is supplied. When an employee has informed Occupational Health of a requirement for a copy of the report, there may be a delay before the report can be issued. Due to legislative requirement of medical confidentiality the Occupational Health Adviser/Physician may be restricted in the information provided; where this has significantly restricted any feedback this may be indicated in the report.</w:t>
            </w:r>
          </w:p>
          <w:p w:rsidR="00CD7EF8" w:rsidRPr="0030339F" w:rsidRDefault="00CD7EF8" w:rsidP="0030339F">
            <w:pPr>
              <w:ind w:hanging="108"/>
              <w:jc w:val="both"/>
              <w:rPr>
                <w:rFonts w:cs="Arial"/>
                <w:sz w:val="20"/>
              </w:rPr>
            </w:pPr>
          </w:p>
        </w:tc>
      </w:tr>
      <w:tr w:rsidR="00A83445" w:rsidRPr="00FB0030" w:rsidTr="00C56A29">
        <w:trPr>
          <w:trHeight w:val="567"/>
        </w:trPr>
        <w:tc>
          <w:tcPr>
            <w:tcW w:w="10065" w:type="dxa"/>
            <w:gridSpan w:val="5"/>
            <w:vAlign w:val="center"/>
          </w:tcPr>
          <w:p w:rsidR="00A83445" w:rsidRPr="00FB0030" w:rsidRDefault="00A83445" w:rsidP="0030339F">
            <w:pPr>
              <w:rPr>
                <w:rFonts w:cs="Arial"/>
                <w:b/>
                <w:sz w:val="20"/>
              </w:rPr>
            </w:pPr>
            <w:r w:rsidRPr="00FB0030">
              <w:rPr>
                <w:rFonts w:cs="Arial"/>
                <w:b/>
                <w:sz w:val="20"/>
              </w:rPr>
              <w:t>I have read the statement above and confirm I have discussed the content of this referral form with the member of staff who understands the reason for referral.</w:t>
            </w:r>
          </w:p>
        </w:tc>
      </w:tr>
      <w:tr w:rsidR="00A83445" w:rsidRPr="00FB0030" w:rsidTr="00C56A29">
        <w:trPr>
          <w:trHeight w:val="332"/>
        </w:trPr>
        <w:tc>
          <w:tcPr>
            <w:tcW w:w="1612" w:type="dxa"/>
            <w:vAlign w:val="center"/>
          </w:tcPr>
          <w:p w:rsidR="00A83445" w:rsidRPr="00FB0030" w:rsidRDefault="00A83445" w:rsidP="0030339F">
            <w:pPr>
              <w:rPr>
                <w:rFonts w:cs="Arial"/>
                <w:sz w:val="20"/>
              </w:rPr>
            </w:pPr>
            <w:r w:rsidRPr="00FB0030">
              <w:rPr>
                <w:rFonts w:cs="Arial"/>
                <w:sz w:val="20"/>
              </w:rPr>
              <w:t>Manager’s</w:t>
            </w:r>
          </w:p>
          <w:p w:rsidR="00A83445" w:rsidRPr="00FB0030" w:rsidRDefault="00A83445" w:rsidP="0030339F">
            <w:pPr>
              <w:rPr>
                <w:rFonts w:cs="Arial"/>
                <w:sz w:val="20"/>
              </w:rPr>
            </w:pPr>
            <w:r w:rsidRPr="00FB0030">
              <w:rPr>
                <w:rFonts w:cs="Arial"/>
                <w:sz w:val="20"/>
              </w:rPr>
              <w:t>Signature:</w:t>
            </w:r>
          </w:p>
        </w:tc>
        <w:tc>
          <w:tcPr>
            <w:tcW w:w="4767" w:type="dxa"/>
            <w:gridSpan w:val="2"/>
            <w:vAlign w:val="center"/>
          </w:tcPr>
          <w:p w:rsidR="00A83445" w:rsidRDefault="00A83445" w:rsidP="0030339F">
            <w:pPr>
              <w:rPr>
                <w:rFonts w:cs="Arial"/>
                <w:sz w:val="20"/>
              </w:rPr>
            </w:pPr>
          </w:p>
          <w:p w:rsidR="00A83445" w:rsidRDefault="00A83445" w:rsidP="0030339F">
            <w:pPr>
              <w:rPr>
                <w:rFonts w:cs="Arial"/>
                <w:sz w:val="20"/>
              </w:rPr>
            </w:pPr>
          </w:p>
          <w:p w:rsidR="00A83445" w:rsidRDefault="00A83445" w:rsidP="0030339F">
            <w:pPr>
              <w:rPr>
                <w:rFonts w:cs="Arial"/>
                <w:sz w:val="20"/>
              </w:rPr>
            </w:pPr>
          </w:p>
          <w:p w:rsidR="00A83445" w:rsidRPr="00FB0030" w:rsidRDefault="00A83445" w:rsidP="0030339F">
            <w:pPr>
              <w:rPr>
                <w:rFonts w:cs="Arial"/>
                <w:sz w:val="20"/>
              </w:rPr>
            </w:pPr>
          </w:p>
        </w:tc>
        <w:tc>
          <w:tcPr>
            <w:tcW w:w="1418" w:type="dxa"/>
            <w:vAlign w:val="center"/>
          </w:tcPr>
          <w:p w:rsidR="00A83445" w:rsidRPr="00FB0030" w:rsidRDefault="00A83445" w:rsidP="0030339F">
            <w:pPr>
              <w:rPr>
                <w:rFonts w:cs="Arial"/>
                <w:sz w:val="20"/>
              </w:rPr>
            </w:pPr>
            <w:r w:rsidRPr="00FB0030">
              <w:rPr>
                <w:rFonts w:cs="Arial"/>
                <w:sz w:val="20"/>
              </w:rPr>
              <w:t>Date:</w:t>
            </w:r>
          </w:p>
        </w:tc>
        <w:tc>
          <w:tcPr>
            <w:tcW w:w="2268" w:type="dxa"/>
            <w:vAlign w:val="center"/>
          </w:tcPr>
          <w:p w:rsidR="00A83445" w:rsidRPr="00FB0030" w:rsidRDefault="00A83445" w:rsidP="0030339F">
            <w:pPr>
              <w:rPr>
                <w:rFonts w:cs="Arial"/>
                <w:sz w:val="20"/>
              </w:rPr>
            </w:pPr>
          </w:p>
        </w:tc>
      </w:tr>
    </w:tbl>
    <w:p w:rsidR="00A83445" w:rsidRPr="00FB0030" w:rsidRDefault="00A83445" w:rsidP="00B66825">
      <w:pPr>
        <w:ind w:left="-142"/>
        <w:jc w:val="both"/>
        <w:rPr>
          <w:rFonts w:cs="Arial"/>
          <w:sz w:val="20"/>
        </w:rPr>
      </w:pPr>
    </w:p>
    <w:p w:rsidR="00A83445" w:rsidRPr="00152A28" w:rsidRDefault="00A83445" w:rsidP="00B66825">
      <w:pPr>
        <w:ind w:left="-142" w:right="-285"/>
        <w:jc w:val="both"/>
        <w:rPr>
          <w:rFonts w:cs="Arial"/>
          <w:b/>
          <w:sz w:val="20"/>
        </w:rPr>
      </w:pPr>
      <w:r w:rsidRPr="00152A28">
        <w:rPr>
          <w:rFonts w:cs="Arial"/>
          <w:b/>
          <w:sz w:val="20"/>
        </w:rPr>
        <w:t xml:space="preserve">If you require further guidance, please telephone on: 0131 650 8190, indicate your area of work and ask to speak with the </w:t>
      </w:r>
      <w:r w:rsidR="00CD7EF8" w:rsidRPr="00152A28">
        <w:rPr>
          <w:rFonts w:cs="Arial"/>
          <w:b/>
          <w:sz w:val="20"/>
        </w:rPr>
        <w:t>O</w:t>
      </w:r>
      <w:r w:rsidRPr="00152A28">
        <w:rPr>
          <w:rFonts w:cs="Arial"/>
          <w:b/>
          <w:sz w:val="20"/>
        </w:rPr>
        <w:t xml:space="preserve">ccupational </w:t>
      </w:r>
      <w:r w:rsidR="00CD7EF8" w:rsidRPr="00152A28">
        <w:rPr>
          <w:rFonts w:cs="Arial"/>
          <w:b/>
          <w:sz w:val="20"/>
        </w:rPr>
        <w:t>Health A</w:t>
      </w:r>
      <w:r w:rsidRPr="00152A28">
        <w:rPr>
          <w:rFonts w:cs="Arial"/>
          <w:b/>
          <w:sz w:val="20"/>
        </w:rPr>
        <w:t xml:space="preserve">dviser for the area. </w:t>
      </w:r>
    </w:p>
    <w:p w:rsidR="00A83445" w:rsidRPr="00FB0030" w:rsidRDefault="00A83445" w:rsidP="00B66825">
      <w:pPr>
        <w:ind w:left="-142"/>
        <w:rPr>
          <w:rFonts w:cs="Arial"/>
          <w:b/>
          <w:sz w:val="20"/>
        </w:rPr>
      </w:pPr>
    </w:p>
    <w:p w:rsidR="00A83445" w:rsidRDefault="00A83445" w:rsidP="00B66825">
      <w:pPr>
        <w:ind w:left="-142"/>
        <w:rPr>
          <w:rFonts w:cs="Arial"/>
          <w:b/>
          <w:sz w:val="20"/>
        </w:rPr>
      </w:pPr>
      <w:r w:rsidRPr="00FB0030">
        <w:rPr>
          <w:rFonts w:cs="Arial"/>
          <w:b/>
          <w:sz w:val="20"/>
        </w:rPr>
        <w:t>When completed please check the following;</w:t>
      </w:r>
    </w:p>
    <w:p w:rsidR="00A83445" w:rsidRPr="00FB0030" w:rsidRDefault="00A83445" w:rsidP="00485646">
      <w:pPr>
        <w:ind w:left="-426"/>
        <w:rPr>
          <w:rFonts w:cs="Arial"/>
          <w:b/>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103"/>
        <w:gridCol w:w="993"/>
        <w:gridCol w:w="992"/>
      </w:tblGrid>
      <w:tr w:rsidR="00A83445" w:rsidRPr="00FB0030" w:rsidTr="00B66825">
        <w:trPr>
          <w:trHeight w:val="567"/>
        </w:trPr>
        <w:tc>
          <w:tcPr>
            <w:tcW w:w="2977" w:type="dxa"/>
            <w:shd w:val="pct10" w:color="auto" w:fill="auto"/>
            <w:vAlign w:val="center"/>
          </w:tcPr>
          <w:p w:rsidR="00A83445" w:rsidRPr="00FB0030" w:rsidRDefault="00A83445" w:rsidP="009D4B64">
            <w:pPr>
              <w:spacing w:line="360" w:lineRule="auto"/>
              <w:ind w:left="-426" w:firstLine="426"/>
              <w:rPr>
                <w:rFonts w:cs="Arial"/>
                <w:sz w:val="20"/>
              </w:rPr>
            </w:pPr>
            <w:r w:rsidRPr="00FB0030">
              <w:rPr>
                <w:rFonts w:cs="Arial"/>
                <w:b/>
                <w:sz w:val="20"/>
              </w:rPr>
              <w:t>REFERRAL CHECKLIST</w:t>
            </w:r>
          </w:p>
        </w:tc>
        <w:tc>
          <w:tcPr>
            <w:tcW w:w="5103" w:type="dxa"/>
            <w:shd w:val="pct10" w:color="auto" w:fill="auto"/>
            <w:vAlign w:val="center"/>
          </w:tcPr>
          <w:p w:rsidR="00A83445" w:rsidRPr="00FB0030" w:rsidRDefault="00A83445" w:rsidP="009D4B64">
            <w:pPr>
              <w:spacing w:line="360" w:lineRule="auto"/>
              <w:rPr>
                <w:rFonts w:cs="Arial"/>
                <w:b/>
                <w:sz w:val="20"/>
              </w:rPr>
            </w:pPr>
            <w:r w:rsidRPr="00FB0030">
              <w:rPr>
                <w:rFonts w:cs="Arial"/>
                <w:b/>
                <w:sz w:val="20"/>
              </w:rPr>
              <w:t>Please tick</w:t>
            </w:r>
          </w:p>
        </w:tc>
        <w:tc>
          <w:tcPr>
            <w:tcW w:w="993" w:type="dxa"/>
            <w:shd w:val="pct10" w:color="auto" w:fill="auto"/>
            <w:vAlign w:val="center"/>
          </w:tcPr>
          <w:p w:rsidR="00A83445" w:rsidRPr="00FB0030" w:rsidRDefault="00A83445" w:rsidP="009D4B64">
            <w:pPr>
              <w:spacing w:line="360" w:lineRule="auto"/>
              <w:jc w:val="center"/>
              <w:rPr>
                <w:rFonts w:cs="Arial"/>
                <w:b/>
                <w:sz w:val="20"/>
              </w:rPr>
            </w:pPr>
            <w:r>
              <w:rPr>
                <w:rFonts w:cs="Arial"/>
                <w:b/>
                <w:sz w:val="20"/>
              </w:rPr>
              <w:t>YES</w:t>
            </w:r>
          </w:p>
        </w:tc>
        <w:tc>
          <w:tcPr>
            <w:tcW w:w="992" w:type="dxa"/>
            <w:shd w:val="pct10" w:color="auto" w:fill="auto"/>
            <w:vAlign w:val="center"/>
          </w:tcPr>
          <w:p w:rsidR="00A83445" w:rsidRPr="00FB0030" w:rsidRDefault="00A83445" w:rsidP="009D4B64">
            <w:pPr>
              <w:spacing w:line="360" w:lineRule="auto"/>
              <w:jc w:val="center"/>
              <w:rPr>
                <w:rFonts w:cs="Arial"/>
                <w:b/>
                <w:sz w:val="20"/>
              </w:rPr>
            </w:pPr>
            <w:r>
              <w:rPr>
                <w:rFonts w:cs="Arial"/>
                <w:b/>
                <w:sz w:val="20"/>
              </w:rPr>
              <w:t>NO</w:t>
            </w:r>
          </w:p>
        </w:tc>
      </w:tr>
      <w:tr w:rsidR="00A83445" w:rsidRPr="00FB0030" w:rsidTr="00B66825">
        <w:trPr>
          <w:trHeight w:val="794"/>
        </w:trPr>
        <w:tc>
          <w:tcPr>
            <w:tcW w:w="2977" w:type="dxa"/>
            <w:vMerge w:val="restart"/>
            <w:vAlign w:val="center"/>
          </w:tcPr>
          <w:p w:rsidR="00A83445" w:rsidRPr="00FB0030" w:rsidRDefault="00A83445" w:rsidP="009D4B64">
            <w:pPr>
              <w:spacing w:line="360" w:lineRule="auto"/>
              <w:ind w:left="-426" w:firstLine="426"/>
              <w:rPr>
                <w:rFonts w:cs="Arial"/>
                <w:sz w:val="20"/>
              </w:rPr>
            </w:pPr>
            <w:r w:rsidRPr="00FB0030">
              <w:rPr>
                <w:rFonts w:cs="Arial"/>
                <w:sz w:val="20"/>
              </w:rPr>
              <w:t>I enclose:</w:t>
            </w:r>
          </w:p>
        </w:tc>
        <w:tc>
          <w:tcPr>
            <w:tcW w:w="5103" w:type="dxa"/>
            <w:vAlign w:val="center"/>
          </w:tcPr>
          <w:p w:rsidR="00A83445" w:rsidRPr="00FB0030" w:rsidRDefault="00A83445" w:rsidP="009D4B64">
            <w:pPr>
              <w:spacing w:line="360" w:lineRule="auto"/>
              <w:rPr>
                <w:rFonts w:cs="Arial"/>
                <w:sz w:val="20"/>
              </w:rPr>
            </w:pPr>
            <w:r w:rsidRPr="00FB0030">
              <w:rPr>
                <w:rFonts w:cs="Arial"/>
                <w:sz w:val="20"/>
              </w:rPr>
              <w:t>The person’s job description</w:t>
            </w:r>
            <w:r>
              <w:rPr>
                <w:rFonts w:cs="Arial"/>
                <w:sz w:val="20"/>
              </w:rPr>
              <w:t>. If none available, please attach a summary of duties and responsibilities.</w:t>
            </w:r>
          </w:p>
        </w:tc>
        <w:tc>
          <w:tcPr>
            <w:tcW w:w="993" w:type="dxa"/>
          </w:tcPr>
          <w:p w:rsidR="00A83445" w:rsidRDefault="00A83445" w:rsidP="006E234F">
            <w:pPr>
              <w:spacing w:line="360" w:lineRule="auto"/>
              <w:rPr>
                <w:rFonts w:cs="Arial"/>
                <w:sz w:val="20"/>
              </w:rPr>
            </w:pPr>
          </w:p>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454"/>
        </w:trPr>
        <w:tc>
          <w:tcPr>
            <w:tcW w:w="2977" w:type="dxa"/>
            <w:vMerge/>
            <w:vAlign w:val="center"/>
          </w:tcPr>
          <w:p w:rsidR="00A83445" w:rsidRPr="00FB0030" w:rsidRDefault="00A83445" w:rsidP="009D4B64">
            <w:pPr>
              <w:spacing w:line="360" w:lineRule="auto"/>
              <w:ind w:left="-426" w:firstLine="426"/>
              <w:rPr>
                <w:rFonts w:cs="Arial"/>
                <w:sz w:val="20"/>
              </w:rPr>
            </w:pPr>
          </w:p>
        </w:tc>
        <w:tc>
          <w:tcPr>
            <w:tcW w:w="5103" w:type="dxa"/>
            <w:vAlign w:val="center"/>
          </w:tcPr>
          <w:p w:rsidR="00A83445" w:rsidRPr="00FB0030" w:rsidRDefault="00A83445" w:rsidP="00C56A29">
            <w:pPr>
              <w:spacing w:line="360" w:lineRule="auto"/>
              <w:rPr>
                <w:rFonts w:cs="Arial"/>
                <w:sz w:val="20"/>
              </w:rPr>
            </w:pPr>
            <w:r w:rsidRPr="00FB0030">
              <w:rPr>
                <w:rFonts w:cs="Arial"/>
                <w:sz w:val="20"/>
              </w:rPr>
              <w:t>Accident report (if relevant)</w:t>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454"/>
        </w:trPr>
        <w:tc>
          <w:tcPr>
            <w:tcW w:w="2977" w:type="dxa"/>
            <w:vMerge/>
            <w:vAlign w:val="center"/>
          </w:tcPr>
          <w:p w:rsidR="00A83445" w:rsidRPr="00FB0030" w:rsidRDefault="00A83445" w:rsidP="009D4B64">
            <w:pPr>
              <w:spacing w:line="360" w:lineRule="auto"/>
              <w:ind w:left="-426" w:firstLine="426"/>
              <w:rPr>
                <w:rFonts w:cs="Arial"/>
                <w:sz w:val="20"/>
              </w:rPr>
            </w:pPr>
          </w:p>
        </w:tc>
        <w:tc>
          <w:tcPr>
            <w:tcW w:w="5103" w:type="dxa"/>
            <w:vAlign w:val="center"/>
          </w:tcPr>
          <w:p w:rsidR="00A83445" w:rsidRPr="00FB0030" w:rsidRDefault="00A83445" w:rsidP="00C56A29">
            <w:pPr>
              <w:spacing w:line="360" w:lineRule="auto"/>
              <w:rPr>
                <w:rFonts w:cs="Arial"/>
                <w:sz w:val="20"/>
              </w:rPr>
            </w:pPr>
            <w:r w:rsidRPr="00FB0030">
              <w:rPr>
                <w:rFonts w:cs="Arial"/>
                <w:sz w:val="20"/>
              </w:rPr>
              <w:t>Any other relevant documents</w:t>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454"/>
        </w:trPr>
        <w:tc>
          <w:tcPr>
            <w:tcW w:w="2977" w:type="dxa"/>
            <w:vMerge w:val="restart"/>
            <w:vAlign w:val="center"/>
          </w:tcPr>
          <w:p w:rsidR="00A83445" w:rsidRPr="00FB0030" w:rsidRDefault="00A83445" w:rsidP="009D4B64">
            <w:pPr>
              <w:spacing w:line="360" w:lineRule="auto"/>
              <w:ind w:left="-426" w:firstLine="426"/>
              <w:rPr>
                <w:rFonts w:cs="Arial"/>
                <w:sz w:val="20"/>
              </w:rPr>
            </w:pPr>
            <w:r w:rsidRPr="00FB0030">
              <w:rPr>
                <w:rFonts w:cs="Arial"/>
                <w:sz w:val="20"/>
              </w:rPr>
              <w:t>Referral initiated by:</w:t>
            </w:r>
          </w:p>
        </w:tc>
        <w:tc>
          <w:tcPr>
            <w:tcW w:w="5103" w:type="dxa"/>
            <w:vAlign w:val="center"/>
          </w:tcPr>
          <w:p w:rsidR="00A83445" w:rsidRPr="00FB0030" w:rsidRDefault="00A83445" w:rsidP="00C56A29">
            <w:pPr>
              <w:spacing w:line="360" w:lineRule="auto"/>
              <w:rPr>
                <w:rFonts w:cs="Arial"/>
                <w:sz w:val="20"/>
              </w:rPr>
            </w:pPr>
            <w:r w:rsidRPr="00FB0030">
              <w:rPr>
                <w:rFonts w:cs="Arial"/>
                <w:sz w:val="20"/>
              </w:rPr>
              <w:t>Line manager</w:t>
            </w:r>
            <w:r w:rsidRPr="00FB0030">
              <w:rPr>
                <w:rFonts w:cs="Arial"/>
                <w:sz w:val="20"/>
              </w:rPr>
              <w:tab/>
            </w:r>
            <w:r w:rsidRPr="00FB0030">
              <w:rPr>
                <w:rFonts w:cs="Arial"/>
                <w:sz w:val="20"/>
              </w:rPr>
              <w:tab/>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454"/>
        </w:trPr>
        <w:tc>
          <w:tcPr>
            <w:tcW w:w="2977" w:type="dxa"/>
            <w:vMerge/>
            <w:vAlign w:val="center"/>
          </w:tcPr>
          <w:p w:rsidR="00A83445" w:rsidRPr="00FB0030" w:rsidRDefault="00A83445" w:rsidP="009D4B64">
            <w:pPr>
              <w:spacing w:line="360" w:lineRule="auto"/>
              <w:ind w:left="-426" w:firstLine="426"/>
              <w:rPr>
                <w:rFonts w:cs="Arial"/>
                <w:sz w:val="20"/>
              </w:rPr>
            </w:pPr>
          </w:p>
        </w:tc>
        <w:tc>
          <w:tcPr>
            <w:tcW w:w="5103" w:type="dxa"/>
            <w:vAlign w:val="center"/>
          </w:tcPr>
          <w:p w:rsidR="00A83445" w:rsidRPr="00FB0030" w:rsidRDefault="00A83445" w:rsidP="00C56A29">
            <w:pPr>
              <w:spacing w:line="360" w:lineRule="auto"/>
              <w:rPr>
                <w:rFonts w:cs="Arial"/>
                <w:sz w:val="20"/>
              </w:rPr>
            </w:pPr>
            <w:r w:rsidRPr="00FB0030">
              <w:rPr>
                <w:rFonts w:cs="Arial"/>
                <w:sz w:val="20"/>
              </w:rPr>
              <w:t>Human resource adviser</w:t>
            </w:r>
            <w:r w:rsidRPr="00FB0030">
              <w:rPr>
                <w:rFonts w:cs="Arial"/>
                <w:sz w:val="20"/>
              </w:rPr>
              <w:tab/>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454"/>
        </w:trPr>
        <w:tc>
          <w:tcPr>
            <w:tcW w:w="2977" w:type="dxa"/>
            <w:vMerge/>
            <w:vAlign w:val="center"/>
          </w:tcPr>
          <w:p w:rsidR="00A83445" w:rsidRPr="00FB0030" w:rsidRDefault="00A83445" w:rsidP="009D4B64">
            <w:pPr>
              <w:spacing w:line="360" w:lineRule="auto"/>
              <w:ind w:left="-426" w:firstLine="426"/>
              <w:rPr>
                <w:rFonts w:cs="Arial"/>
                <w:sz w:val="20"/>
              </w:rPr>
            </w:pPr>
          </w:p>
        </w:tc>
        <w:tc>
          <w:tcPr>
            <w:tcW w:w="5103" w:type="dxa"/>
            <w:vAlign w:val="center"/>
          </w:tcPr>
          <w:p w:rsidR="00A83445" w:rsidRPr="00FB0030" w:rsidRDefault="00A83445" w:rsidP="00C56A29">
            <w:pPr>
              <w:spacing w:line="360" w:lineRule="auto"/>
              <w:rPr>
                <w:rFonts w:cs="Arial"/>
                <w:sz w:val="20"/>
              </w:rPr>
            </w:pPr>
            <w:r w:rsidRPr="00FB0030">
              <w:rPr>
                <w:rFonts w:cs="Arial"/>
                <w:sz w:val="20"/>
              </w:rPr>
              <w:t>Other (please specify)</w:t>
            </w:r>
            <w:r w:rsidRPr="00FB0030">
              <w:rPr>
                <w:rFonts w:cs="Arial"/>
                <w:sz w:val="20"/>
              </w:rPr>
              <w:tab/>
            </w:r>
            <w:r w:rsidRPr="00FB0030">
              <w:rPr>
                <w:rFonts w:cs="Arial"/>
                <w:sz w:val="20"/>
              </w:rPr>
              <w:tab/>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spacing w:line="360" w:lineRule="auto"/>
              <w:rPr>
                <w:rFonts w:cs="Arial"/>
                <w:sz w:val="20"/>
              </w:rPr>
            </w:pPr>
          </w:p>
        </w:tc>
      </w:tr>
      <w:tr w:rsidR="00A83445" w:rsidRPr="00FB0030" w:rsidTr="00B66825">
        <w:trPr>
          <w:trHeight w:val="752"/>
        </w:trPr>
        <w:tc>
          <w:tcPr>
            <w:tcW w:w="8080" w:type="dxa"/>
            <w:gridSpan w:val="2"/>
            <w:vAlign w:val="center"/>
          </w:tcPr>
          <w:p w:rsidR="00A83445" w:rsidRPr="00FB0030" w:rsidRDefault="00A83445" w:rsidP="009D4B64">
            <w:pPr>
              <w:spacing w:line="360" w:lineRule="auto"/>
              <w:rPr>
                <w:rFonts w:cs="Arial"/>
                <w:b/>
                <w:sz w:val="20"/>
              </w:rPr>
            </w:pPr>
            <w:r w:rsidRPr="00FB0030">
              <w:rPr>
                <w:rFonts w:cs="Arial"/>
                <w:b/>
                <w:sz w:val="20"/>
              </w:rPr>
              <w:t>A copy of this referral has been sent to the HR adviser</w:t>
            </w:r>
          </w:p>
        </w:tc>
        <w:tc>
          <w:tcPr>
            <w:tcW w:w="993" w:type="dxa"/>
          </w:tcPr>
          <w:p w:rsidR="00A83445" w:rsidRPr="00FB0030" w:rsidRDefault="00A83445" w:rsidP="006E234F">
            <w:pPr>
              <w:spacing w:line="360" w:lineRule="auto"/>
              <w:rPr>
                <w:rFonts w:cs="Arial"/>
                <w:sz w:val="20"/>
              </w:rPr>
            </w:pPr>
          </w:p>
        </w:tc>
        <w:tc>
          <w:tcPr>
            <w:tcW w:w="992" w:type="dxa"/>
          </w:tcPr>
          <w:p w:rsidR="00A83445" w:rsidRPr="00FB0030" w:rsidRDefault="00A83445" w:rsidP="006E234F">
            <w:pPr>
              <w:rPr>
                <w:rFonts w:cs="Arial"/>
                <w:sz w:val="20"/>
              </w:rPr>
            </w:pPr>
          </w:p>
          <w:p w:rsidR="00A83445" w:rsidRPr="00FB0030" w:rsidRDefault="00A83445" w:rsidP="006E234F">
            <w:pPr>
              <w:spacing w:line="360" w:lineRule="auto"/>
              <w:rPr>
                <w:rFonts w:cs="Arial"/>
                <w:sz w:val="20"/>
              </w:rPr>
            </w:pPr>
          </w:p>
        </w:tc>
      </w:tr>
    </w:tbl>
    <w:p w:rsidR="00A83445" w:rsidRPr="00FB0030" w:rsidRDefault="00A83445" w:rsidP="008471D1">
      <w:pPr>
        <w:tabs>
          <w:tab w:val="left" w:pos="3960"/>
        </w:tabs>
        <w:ind w:left="-426"/>
        <w:jc w:val="both"/>
        <w:rPr>
          <w:rFonts w:cs="Arial"/>
          <w:b/>
          <w:sz w:val="20"/>
        </w:rPr>
      </w:pPr>
    </w:p>
    <w:p w:rsidR="00A83445" w:rsidRPr="00C56A29" w:rsidRDefault="00A83445" w:rsidP="00B66825">
      <w:pPr>
        <w:tabs>
          <w:tab w:val="left" w:pos="3960"/>
        </w:tabs>
        <w:ind w:left="-142"/>
        <w:jc w:val="both"/>
        <w:rPr>
          <w:rFonts w:cs="Arial"/>
          <w:sz w:val="20"/>
        </w:rPr>
      </w:pPr>
      <w:r w:rsidRPr="00C56A29">
        <w:rPr>
          <w:rFonts w:cs="Arial"/>
          <w:sz w:val="20"/>
        </w:rPr>
        <w:t xml:space="preserve">Please send the completed referral form electronically to; </w:t>
      </w:r>
      <w:hyperlink r:id="rId11" w:history="1">
        <w:r w:rsidRPr="00C56A29">
          <w:rPr>
            <w:rStyle w:val="Hyperlink"/>
            <w:rFonts w:cs="Arial"/>
            <w:b/>
            <w:sz w:val="20"/>
          </w:rPr>
          <w:t>Occupational.Health@ed.ac.uk</w:t>
        </w:r>
      </w:hyperlink>
      <w:r w:rsidRPr="00C56A29">
        <w:rPr>
          <w:rFonts w:cs="Arial"/>
          <w:b/>
          <w:sz w:val="20"/>
        </w:rPr>
        <w:t xml:space="preserve"> </w:t>
      </w:r>
    </w:p>
    <w:p w:rsidR="00A83445" w:rsidRPr="00C56A29" w:rsidRDefault="00B66825" w:rsidP="00B66825">
      <w:pPr>
        <w:tabs>
          <w:tab w:val="left" w:pos="3960"/>
        </w:tabs>
        <w:ind w:left="-142"/>
        <w:jc w:val="both"/>
        <w:rPr>
          <w:rFonts w:cs="Arial"/>
          <w:sz w:val="20"/>
        </w:rPr>
      </w:pPr>
      <w:r w:rsidRPr="00C56A29">
        <w:rPr>
          <w:rFonts w:cs="Arial"/>
          <w:sz w:val="20"/>
        </w:rPr>
        <w:t>Or</w:t>
      </w:r>
      <w:r w:rsidR="00A83445" w:rsidRPr="00C56A29">
        <w:rPr>
          <w:rFonts w:cs="Arial"/>
          <w:sz w:val="20"/>
        </w:rPr>
        <w:t xml:space="preserve"> alternatively send it in a sealed envelope marked strictly private and confidential to: </w:t>
      </w:r>
    </w:p>
    <w:p w:rsidR="00C56A29" w:rsidRDefault="00A83445" w:rsidP="00CD7EF8">
      <w:pPr>
        <w:tabs>
          <w:tab w:val="left" w:pos="3960"/>
        </w:tabs>
        <w:ind w:left="720"/>
        <w:rPr>
          <w:rFonts w:cs="Arial"/>
          <w:b/>
          <w:sz w:val="20"/>
        </w:rPr>
      </w:pPr>
      <w:r w:rsidRPr="00FB0030">
        <w:rPr>
          <w:rFonts w:cs="Arial"/>
          <w:b/>
          <w:sz w:val="20"/>
        </w:rPr>
        <w:t>The Occupational Health Unit</w:t>
      </w:r>
    </w:p>
    <w:p w:rsidR="00C56A29" w:rsidRDefault="00A83445" w:rsidP="00CD7EF8">
      <w:pPr>
        <w:tabs>
          <w:tab w:val="left" w:pos="3960"/>
        </w:tabs>
        <w:ind w:left="720"/>
        <w:rPr>
          <w:rFonts w:cs="Arial"/>
          <w:b/>
          <w:sz w:val="20"/>
        </w:rPr>
      </w:pPr>
      <w:r w:rsidRPr="00FB0030">
        <w:rPr>
          <w:rFonts w:cs="Arial"/>
          <w:b/>
          <w:sz w:val="20"/>
        </w:rPr>
        <w:t>Drummond Street Annexe</w:t>
      </w:r>
    </w:p>
    <w:p w:rsidR="00A83445" w:rsidRPr="00FB0030" w:rsidRDefault="00A83445" w:rsidP="00CD7EF8">
      <w:pPr>
        <w:tabs>
          <w:tab w:val="left" w:pos="3960"/>
        </w:tabs>
        <w:ind w:left="720"/>
        <w:rPr>
          <w:rFonts w:cs="Arial"/>
          <w:sz w:val="20"/>
        </w:rPr>
      </w:pPr>
      <w:r w:rsidRPr="00FB0030">
        <w:rPr>
          <w:rFonts w:cs="Arial"/>
          <w:b/>
          <w:sz w:val="20"/>
        </w:rPr>
        <w:t>Drummond Street</w:t>
      </w:r>
    </w:p>
    <w:p w:rsidR="00A83445" w:rsidRPr="00FB0030" w:rsidRDefault="00A83445" w:rsidP="00B66825">
      <w:pPr>
        <w:pStyle w:val="Heading1"/>
        <w:spacing w:line="360" w:lineRule="auto"/>
        <w:ind w:left="-142"/>
        <w:jc w:val="left"/>
        <w:rPr>
          <w:rFonts w:cs="Arial"/>
          <w:sz w:val="20"/>
        </w:rPr>
      </w:pPr>
    </w:p>
    <w:p w:rsidR="00C56A29" w:rsidRDefault="00A83445" w:rsidP="00B66825">
      <w:pPr>
        <w:pStyle w:val="Heading1"/>
        <w:spacing w:line="360" w:lineRule="auto"/>
        <w:ind w:left="-142"/>
        <w:jc w:val="left"/>
        <w:rPr>
          <w:rFonts w:cs="Arial"/>
          <w:sz w:val="20"/>
        </w:rPr>
      </w:pPr>
      <w:r w:rsidRPr="00FB0030">
        <w:rPr>
          <w:rFonts w:cs="Arial"/>
          <w:sz w:val="20"/>
        </w:rPr>
        <w:t>For further referral guidance please refer to;</w:t>
      </w:r>
    </w:p>
    <w:p w:rsidR="00A83445" w:rsidRDefault="00A527C4" w:rsidP="00CD7EF8">
      <w:pPr>
        <w:pStyle w:val="Heading1"/>
        <w:ind w:left="-142"/>
        <w:jc w:val="left"/>
        <w:rPr>
          <w:sz w:val="20"/>
        </w:rPr>
      </w:pPr>
      <w:hyperlink r:id="rId12" w:history="1">
        <w:r w:rsidR="009D4B64" w:rsidRPr="00291FA3">
          <w:rPr>
            <w:rStyle w:val="Hyperlink"/>
            <w:sz w:val="20"/>
          </w:rPr>
          <w:t>http://www.ed.ac.uk/schools-departments/health-safety/occupational-health/managers/attendance-management/referral</w:t>
        </w:r>
      </w:hyperlink>
      <w:r w:rsidR="009D4B64">
        <w:rPr>
          <w:sz w:val="20"/>
        </w:rPr>
        <w:t xml:space="preserve"> </w:t>
      </w:r>
    </w:p>
    <w:p w:rsidR="00CD7EF8" w:rsidRPr="00CD7EF8" w:rsidRDefault="00CD7EF8" w:rsidP="00CD7EF8"/>
    <w:p w:rsidR="00A83445" w:rsidRPr="00FB0030" w:rsidRDefault="00A83445" w:rsidP="00B66825">
      <w:pPr>
        <w:ind w:left="-142"/>
        <w:jc w:val="both"/>
        <w:rPr>
          <w:rFonts w:cs="Arial"/>
          <w:sz w:val="20"/>
        </w:rPr>
      </w:pPr>
      <w:proofErr w:type="gramStart"/>
      <w:r w:rsidRPr="00FB0030">
        <w:rPr>
          <w:rFonts w:cs="Arial"/>
          <w:b/>
          <w:sz w:val="20"/>
        </w:rPr>
        <w:t>N.B.</w:t>
      </w:r>
      <w:proofErr w:type="gramEnd"/>
      <w:r w:rsidR="00C56A29">
        <w:rPr>
          <w:rFonts w:cs="Arial"/>
          <w:b/>
          <w:sz w:val="20"/>
        </w:rPr>
        <w:t xml:space="preserve"> </w:t>
      </w:r>
      <w:r w:rsidR="00C56A29">
        <w:rPr>
          <w:rFonts w:cs="Arial"/>
          <w:b/>
          <w:sz w:val="20"/>
        </w:rPr>
        <w:tab/>
      </w:r>
      <w:r w:rsidRPr="00FB0030">
        <w:rPr>
          <w:rFonts w:cs="Arial"/>
          <w:sz w:val="20"/>
        </w:rPr>
        <w:t>If there is more than one contract of employment – please include what and where this second employment is.</w:t>
      </w:r>
    </w:p>
    <w:p w:rsidR="00A83445" w:rsidRPr="00FB0030" w:rsidRDefault="00A83445" w:rsidP="00B66825">
      <w:pPr>
        <w:ind w:left="-142"/>
        <w:jc w:val="both"/>
        <w:rPr>
          <w:rFonts w:cs="Arial"/>
          <w:b/>
          <w:sz w:val="20"/>
        </w:rPr>
      </w:pPr>
    </w:p>
    <w:p w:rsidR="00A83445" w:rsidRPr="00FB0030" w:rsidRDefault="009D4B64" w:rsidP="00B66825">
      <w:pPr>
        <w:tabs>
          <w:tab w:val="left" w:pos="3960"/>
        </w:tabs>
        <w:ind w:left="-142"/>
        <w:jc w:val="both"/>
        <w:rPr>
          <w:rFonts w:cs="Arial"/>
          <w:b/>
          <w:sz w:val="20"/>
        </w:rPr>
      </w:pPr>
      <w:r>
        <w:rPr>
          <w:rFonts w:cs="Arial"/>
          <w:b/>
          <w:sz w:val="20"/>
        </w:rPr>
        <w:t>Please attach any other relevant information</w:t>
      </w:r>
    </w:p>
    <w:sectPr w:rsidR="00A83445" w:rsidRPr="00FB0030" w:rsidSect="00446A21">
      <w:footerReference w:type="default" r:id="rId13"/>
      <w:pgSz w:w="11906" w:h="16838"/>
      <w:pgMar w:top="567"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29" w:rsidRDefault="00C56A29">
      <w:r>
        <w:separator/>
      </w:r>
    </w:p>
  </w:endnote>
  <w:endnote w:type="continuationSeparator" w:id="0">
    <w:p w:rsidR="00C56A29" w:rsidRDefault="00C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9" w:rsidRPr="00C56A29" w:rsidRDefault="00C56A29" w:rsidP="0081045A">
    <w:pPr>
      <w:pStyle w:val="Footer"/>
      <w:tabs>
        <w:tab w:val="clear" w:pos="4153"/>
        <w:tab w:val="clear" w:pos="8306"/>
        <w:tab w:val="center" w:pos="3119"/>
        <w:tab w:val="left" w:pos="6237"/>
        <w:tab w:val="left" w:pos="9498"/>
      </w:tabs>
      <w:ind w:left="-426" w:right="-427"/>
      <w:jc w:val="both"/>
      <w:rPr>
        <w:sz w:val="16"/>
        <w:szCs w:val="16"/>
      </w:rPr>
    </w:pPr>
    <w:r w:rsidRPr="00C56A29">
      <w:rPr>
        <w:sz w:val="16"/>
        <w:szCs w:val="16"/>
      </w:rPr>
      <w:t xml:space="preserve">         OHF12           </w:t>
    </w:r>
    <w:r w:rsidRPr="00C56A29">
      <w:rPr>
        <w:sz w:val="16"/>
        <w:szCs w:val="16"/>
      </w:rPr>
      <w:tab/>
    </w:r>
    <w:r w:rsidRPr="00C56A29">
      <w:rPr>
        <w:sz w:val="16"/>
        <w:szCs w:val="16"/>
      </w:rPr>
      <w:tab/>
    </w:r>
    <w:r w:rsidRPr="00C56A29">
      <w:rPr>
        <w:sz w:val="16"/>
        <w:szCs w:val="16"/>
      </w:rPr>
      <w:tab/>
    </w:r>
    <w:r w:rsidRPr="00C56A29">
      <w:rPr>
        <w:rStyle w:val="PageNumber"/>
        <w:sz w:val="16"/>
        <w:szCs w:val="16"/>
      </w:rPr>
      <w:fldChar w:fldCharType="begin"/>
    </w:r>
    <w:r w:rsidRPr="00C56A29">
      <w:rPr>
        <w:rStyle w:val="PageNumber"/>
        <w:sz w:val="16"/>
        <w:szCs w:val="16"/>
      </w:rPr>
      <w:instrText xml:space="preserve"> PAGE </w:instrText>
    </w:r>
    <w:r w:rsidRPr="00C56A29">
      <w:rPr>
        <w:rStyle w:val="PageNumber"/>
        <w:sz w:val="16"/>
        <w:szCs w:val="16"/>
      </w:rPr>
      <w:fldChar w:fldCharType="separate"/>
    </w:r>
    <w:r w:rsidR="00A527C4">
      <w:rPr>
        <w:rStyle w:val="PageNumber"/>
        <w:noProof/>
        <w:sz w:val="16"/>
        <w:szCs w:val="16"/>
      </w:rPr>
      <w:t>4</w:t>
    </w:r>
    <w:r w:rsidRPr="00C56A2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29" w:rsidRDefault="00C56A29">
      <w:r>
        <w:separator/>
      </w:r>
    </w:p>
  </w:footnote>
  <w:footnote w:type="continuationSeparator" w:id="0">
    <w:p w:rsidR="00C56A29" w:rsidRDefault="00C5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D85"/>
    <w:multiLevelType w:val="hybridMultilevel"/>
    <w:tmpl w:val="D7E4FC14"/>
    <w:lvl w:ilvl="0" w:tplc="373AF586">
      <w:start w:val="6"/>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58656844"/>
    <w:multiLevelType w:val="hybridMultilevel"/>
    <w:tmpl w:val="11F89916"/>
    <w:lvl w:ilvl="0" w:tplc="10E0DCEC">
      <w:start w:val="4"/>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146"/>
        </w:tabs>
        <w:ind w:left="1146" w:hanging="360"/>
      </w:pPr>
      <w:rPr>
        <w:rFonts w:cs="Times New Roman"/>
      </w:rPr>
    </w:lvl>
    <w:lvl w:ilvl="2" w:tplc="0409001B" w:tentative="1">
      <w:start w:val="1"/>
      <w:numFmt w:val="lowerRoman"/>
      <w:lvlText w:val="%3."/>
      <w:lvlJc w:val="right"/>
      <w:pPr>
        <w:tabs>
          <w:tab w:val="num" w:pos="1866"/>
        </w:tabs>
        <w:ind w:left="1866" w:hanging="180"/>
      </w:pPr>
      <w:rPr>
        <w:rFonts w:cs="Times New Roman"/>
      </w:rPr>
    </w:lvl>
    <w:lvl w:ilvl="3" w:tplc="0409000F" w:tentative="1">
      <w:start w:val="1"/>
      <w:numFmt w:val="decimal"/>
      <w:lvlText w:val="%4."/>
      <w:lvlJc w:val="left"/>
      <w:pPr>
        <w:tabs>
          <w:tab w:val="num" w:pos="2586"/>
        </w:tabs>
        <w:ind w:left="2586" w:hanging="360"/>
      </w:pPr>
      <w:rPr>
        <w:rFonts w:cs="Times New Roman"/>
      </w:rPr>
    </w:lvl>
    <w:lvl w:ilvl="4" w:tplc="04090019" w:tentative="1">
      <w:start w:val="1"/>
      <w:numFmt w:val="lowerLetter"/>
      <w:lvlText w:val="%5."/>
      <w:lvlJc w:val="left"/>
      <w:pPr>
        <w:tabs>
          <w:tab w:val="num" w:pos="3306"/>
        </w:tabs>
        <w:ind w:left="3306" w:hanging="360"/>
      </w:pPr>
      <w:rPr>
        <w:rFonts w:cs="Times New Roman"/>
      </w:rPr>
    </w:lvl>
    <w:lvl w:ilvl="5" w:tplc="0409001B" w:tentative="1">
      <w:start w:val="1"/>
      <w:numFmt w:val="lowerRoman"/>
      <w:lvlText w:val="%6."/>
      <w:lvlJc w:val="right"/>
      <w:pPr>
        <w:tabs>
          <w:tab w:val="num" w:pos="4026"/>
        </w:tabs>
        <w:ind w:left="4026" w:hanging="180"/>
      </w:pPr>
      <w:rPr>
        <w:rFonts w:cs="Times New Roman"/>
      </w:rPr>
    </w:lvl>
    <w:lvl w:ilvl="6" w:tplc="0409000F" w:tentative="1">
      <w:start w:val="1"/>
      <w:numFmt w:val="decimal"/>
      <w:lvlText w:val="%7."/>
      <w:lvlJc w:val="left"/>
      <w:pPr>
        <w:tabs>
          <w:tab w:val="num" w:pos="4746"/>
        </w:tabs>
        <w:ind w:left="4746" w:hanging="360"/>
      </w:pPr>
      <w:rPr>
        <w:rFonts w:cs="Times New Roman"/>
      </w:rPr>
    </w:lvl>
    <w:lvl w:ilvl="7" w:tplc="04090019" w:tentative="1">
      <w:start w:val="1"/>
      <w:numFmt w:val="lowerLetter"/>
      <w:lvlText w:val="%8."/>
      <w:lvlJc w:val="left"/>
      <w:pPr>
        <w:tabs>
          <w:tab w:val="num" w:pos="5466"/>
        </w:tabs>
        <w:ind w:left="5466" w:hanging="360"/>
      </w:pPr>
      <w:rPr>
        <w:rFonts w:cs="Times New Roman"/>
      </w:rPr>
    </w:lvl>
    <w:lvl w:ilvl="8" w:tplc="0409001B" w:tentative="1">
      <w:start w:val="1"/>
      <w:numFmt w:val="lowerRoman"/>
      <w:lvlText w:val="%9."/>
      <w:lvlJc w:val="right"/>
      <w:pPr>
        <w:tabs>
          <w:tab w:val="num" w:pos="6186"/>
        </w:tabs>
        <w:ind w:left="618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41"/>
    <w:rsid w:val="000064AF"/>
    <w:rsid w:val="0002110E"/>
    <w:rsid w:val="0002161C"/>
    <w:rsid w:val="00034E07"/>
    <w:rsid w:val="00076D4E"/>
    <w:rsid w:val="000D05D5"/>
    <w:rsid w:val="0011005F"/>
    <w:rsid w:val="0013478A"/>
    <w:rsid w:val="00137596"/>
    <w:rsid w:val="001429F5"/>
    <w:rsid w:val="00143777"/>
    <w:rsid w:val="0014549C"/>
    <w:rsid w:val="00152A28"/>
    <w:rsid w:val="0015446A"/>
    <w:rsid w:val="0015498B"/>
    <w:rsid w:val="00192580"/>
    <w:rsid w:val="001A7543"/>
    <w:rsid w:val="00221838"/>
    <w:rsid w:val="0024219F"/>
    <w:rsid w:val="0025706E"/>
    <w:rsid w:val="002673F7"/>
    <w:rsid w:val="00287470"/>
    <w:rsid w:val="002973F9"/>
    <w:rsid w:val="002A3245"/>
    <w:rsid w:val="002B6D66"/>
    <w:rsid w:val="002D27CE"/>
    <w:rsid w:val="002D6F28"/>
    <w:rsid w:val="002E124D"/>
    <w:rsid w:val="0030339F"/>
    <w:rsid w:val="00314EE6"/>
    <w:rsid w:val="003168F5"/>
    <w:rsid w:val="00322082"/>
    <w:rsid w:val="00333695"/>
    <w:rsid w:val="00340F55"/>
    <w:rsid w:val="00347C7B"/>
    <w:rsid w:val="0035505F"/>
    <w:rsid w:val="00366E8B"/>
    <w:rsid w:val="003756C4"/>
    <w:rsid w:val="00396A78"/>
    <w:rsid w:val="003B6133"/>
    <w:rsid w:val="003B68C4"/>
    <w:rsid w:val="003C5AC2"/>
    <w:rsid w:val="003D5D56"/>
    <w:rsid w:val="003F0037"/>
    <w:rsid w:val="00407AA5"/>
    <w:rsid w:val="00414FFD"/>
    <w:rsid w:val="0041674D"/>
    <w:rsid w:val="0043094F"/>
    <w:rsid w:val="0044035E"/>
    <w:rsid w:val="00446A21"/>
    <w:rsid w:val="00451BF9"/>
    <w:rsid w:val="00465BBA"/>
    <w:rsid w:val="00466009"/>
    <w:rsid w:val="00473BF9"/>
    <w:rsid w:val="00475C83"/>
    <w:rsid w:val="00485646"/>
    <w:rsid w:val="004A5EB0"/>
    <w:rsid w:val="004C5D80"/>
    <w:rsid w:val="004D1E88"/>
    <w:rsid w:val="00553995"/>
    <w:rsid w:val="0056528E"/>
    <w:rsid w:val="005675BD"/>
    <w:rsid w:val="005A5DCA"/>
    <w:rsid w:val="005A68AF"/>
    <w:rsid w:val="005C622C"/>
    <w:rsid w:val="005D2BBF"/>
    <w:rsid w:val="005D7B24"/>
    <w:rsid w:val="00604511"/>
    <w:rsid w:val="006104F0"/>
    <w:rsid w:val="00614890"/>
    <w:rsid w:val="00622FC0"/>
    <w:rsid w:val="00630827"/>
    <w:rsid w:val="00635246"/>
    <w:rsid w:val="0063776C"/>
    <w:rsid w:val="006A6D79"/>
    <w:rsid w:val="006B4CBA"/>
    <w:rsid w:val="006E234F"/>
    <w:rsid w:val="006E331A"/>
    <w:rsid w:val="006F6863"/>
    <w:rsid w:val="007169A4"/>
    <w:rsid w:val="00736167"/>
    <w:rsid w:val="007379FA"/>
    <w:rsid w:val="00782EC2"/>
    <w:rsid w:val="00794759"/>
    <w:rsid w:val="00795A71"/>
    <w:rsid w:val="007C55A1"/>
    <w:rsid w:val="007D3893"/>
    <w:rsid w:val="007F04F0"/>
    <w:rsid w:val="0081045A"/>
    <w:rsid w:val="00822E46"/>
    <w:rsid w:val="00841C5A"/>
    <w:rsid w:val="008471D1"/>
    <w:rsid w:val="00857AAE"/>
    <w:rsid w:val="008622BA"/>
    <w:rsid w:val="00866541"/>
    <w:rsid w:val="008B3654"/>
    <w:rsid w:val="008B4953"/>
    <w:rsid w:val="008C0316"/>
    <w:rsid w:val="008F1F69"/>
    <w:rsid w:val="00932B2D"/>
    <w:rsid w:val="0094101E"/>
    <w:rsid w:val="00953822"/>
    <w:rsid w:val="009635D7"/>
    <w:rsid w:val="00994B94"/>
    <w:rsid w:val="009C2070"/>
    <w:rsid w:val="009D4B64"/>
    <w:rsid w:val="009E116A"/>
    <w:rsid w:val="00A01423"/>
    <w:rsid w:val="00A11AB5"/>
    <w:rsid w:val="00A13A44"/>
    <w:rsid w:val="00A243D0"/>
    <w:rsid w:val="00A27EA2"/>
    <w:rsid w:val="00A303CC"/>
    <w:rsid w:val="00A31703"/>
    <w:rsid w:val="00A3740F"/>
    <w:rsid w:val="00A409D8"/>
    <w:rsid w:val="00A46BE6"/>
    <w:rsid w:val="00A517F6"/>
    <w:rsid w:val="00A527C4"/>
    <w:rsid w:val="00A83445"/>
    <w:rsid w:val="00AA46DE"/>
    <w:rsid w:val="00AA691F"/>
    <w:rsid w:val="00AB0401"/>
    <w:rsid w:val="00AB773D"/>
    <w:rsid w:val="00AD4F9F"/>
    <w:rsid w:val="00AE3909"/>
    <w:rsid w:val="00AE5CC7"/>
    <w:rsid w:val="00B1549A"/>
    <w:rsid w:val="00B177D8"/>
    <w:rsid w:val="00B24F46"/>
    <w:rsid w:val="00B47F57"/>
    <w:rsid w:val="00B66825"/>
    <w:rsid w:val="00B9349A"/>
    <w:rsid w:val="00BA09A9"/>
    <w:rsid w:val="00BA423A"/>
    <w:rsid w:val="00C24F0D"/>
    <w:rsid w:val="00C56A29"/>
    <w:rsid w:val="00C617D4"/>
    <w:rsid w:val="00C631A7"/>
    <w:rsid w:val="00C7158A"/>
    <w:rsid w:val="00C81F8E"/>
    <w:rsid w:val="00C9131F"/>
    <w:rsid w:val="00CC72EA"/>
    <w:rsid w:val="00CD4FEF"/>
    <w:rsid w:val="00CD7EF8"/>
    <w:rsid w:val="00D124E7"/>
    <w:rsid w:val="00D15C53"/>
    <w:rsid w:val="00D31ABD"/>
    <w:rsid w:val="00D33E6F"/>
    <w:rsid w:val="00D4477F"/>
    <w:rsid w:val="00D57475"/>
    <w:rsid w:val="00D63650"/>
    <w:rsid w:val="00D67225"/>
    <w:rsid w:val="00D87C54"/>
    <w:rsid w:val="00DA2467"/>
    <w:rsid w:val="00DA73C1"/>
    <w:rsid w:val="00DD0899"/>
    <w:rsid w:val="00DF30DF"/>
    <w:rsid w:val="00E171E5"/>
    <w:rsid w:val="00E40031"/>
    <w:rsid w:val="00E43FA2"/>
    <w:rsid w:val="00E465BE"/>
    <w:rsid w:val="00E63C24"/>
    <w:rsid w:val="00E67989"/>
    <w:rsid w:val="00E83AEC"/>
    <w:rsid w:val="00EA6C08"/>
    <w:rsid w:val="00EF071F"/>
    <w:rsid w:val="00F011BC"/>
    <w:rsid w:val="00F1074D"/>
    <w:rsid w:val="00F43679"/>
    <w:rsid w:val="00F640E1"/>
    <w:rsid w:val="00F649AA"/>
    <w:rsid w:val="00F831D0"/>
    <w:rsid w:val="00F9190A"/>
    <w:rsid w:val="00FB0030"/>
    <w:rsid w:val="00FB602F"/>
    <w:rsid w:val="00FC54DF"/>
    <w:rsid w:val="00FE18FE"/>
    <w:rsid w:val="00FF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99"/>
    <w:rPr>
      <w:rFonts w:ascii="Arial" w:hAnsi="Arial"/>
      <w:sz w:val="24"/>
      <w:lang w:eastAsia="en-US"/>
    </w:rPr>
  </w:style>
  <w:style w:type="paragraph" w:styleId="Heading1">
    <w:name w:val="heading 1"/>
    <w:basedOn w:val="Normal"/>
    <w:next w:val="Normal"/>
    <w:link w:val="Heading1Char"/>
    <w:uiPriority w:val="9"/>
    <w:qFormat/>
    <w:rsid w:val="00DD0899"/>
    <w:pPr>
      <w:keepNext/>
      <w:jc w:val="center"/>
      <w:outlineLvl w:val="0"/>
    </w:pPr>
    <w:rPr>
      <w:b/>
    </w:rPr>
  </w:style>
  <w:style w:type="paragraph" w:styleId="Heading2">
    <w:name w:val="heading 2"/>
    <w:basedOn w:val="Normal"/>
    <w:next w:val="Normal"/>
    <w:link w:val="Heading2Char"/>
    <w:uiPriority w:val="9"/>
    <w:qFormat/>
    <w:rsid w:val="00DD0899"/>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US"/>
    </w:rPr>
  </w:style>
  <w:style w:type="paragraph" w:styleId="Header">
    <w:name w:val="header"/>
    <w:basedOn w:val="Normal"/>
    <w:link w:val="HeaderChar"/>
    <w:uiPriority w:val="99"/>
    <w:rsid w:val="00DD08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rsid w:val="00DD08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PageNumber">
    <w:name w:val="page number"/>
    <w:basedOn w:val="DefaultParagraphFont"/>
    <w:uiPriority w:val="99"/>
    <w:rsid w:val="00DD0899"/>
    <w:rPr>
      <w:rFonts w:cs="Times New Roman"/>
    </w:rPr>
  </w:style>
  <w:style w:type="paragraph" w:styleId="BodyText">
    <w:name w:val="Body Text"/>
    <w:basedOn w:val="Normal"/>
    <w:link w:val="BodyTextChar"/>
    <w:uiPriority w:val="99"/>
    <w:rsid w:val="00DD0899"/>
    <w:rPr>
      <w:sz w:val="18"/>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lockText">
    <w:name w:val="Block Text"/>
    <w:basedOn w:val="Normal"/>
    <w:uiPriority w:val="99"/>
    <w:rsid w:val="00DD0899"/>
    <w:pPr>
      <w:ind w:left="-426" w:right="-427"/>
    </w:pPr>
  </w:style>
  <w:style w:type="paragraph" w:styleId="DocumentMap">
    <w:name w:val="Document Map"/>
    <w:basedOn w:val="Normal"/>
    <w:link w:val="DocumentMapChar"/>
    <w:uiPriority w:val="99"/>
    <w:semiHidden/>
    <w:rsid w:val="0079475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x-none" w:eastAsia="en-US"/>
    </w:rPr>
  </w:style>
  <w:style w:type="paragraph" w:styleId="FootnoteText">
    <w:name w:val="footnote text"/>
    <w:basedOn w:val="Normal"/>
    <w:link w:val="FootnoteTextChar"/>
    <w:uiPriority w:val="99"/>
    <w:semiHidden/>
    <w:rsid w:val="00794759"/>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sid w:val="00794759"/>
    <w:rPr>
      <w:rFonts w:cs="Times New Roman"/>
      <w:vertAlign w:val="superscript"/>
    </w:rPr>
  </w:style>
  <w:style w:type="paragraph" w:styleId="EndnoteText">
    <w:name w:val="endnote text"/>
    <w:basedOn w:val="Normal"/>
    <w:link w:val="EndnoteTextChar"/>
    <w:uiPriority w:val="99"/>
    <w:semiHidden/>
    <w:rsid w:val="00794759"/>
    <w:rPr>
      <w:sz w:val="20"/>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character" w:styleId="EndnoteReference">
    <w:name w:val="endnote reference"/>
    <w:basedOn w:val="DefaultParagraphFont"/>
    <w:uiPriority w:val="99"/>
    <w:semiHidden/>
    <w:rsid w:val="00794759"/>
    <w:rPr>
      <w:rFonts w:cs="Times New Roman"/>
      <w:vertAlign w:val="superscript"/>
    </w:rPr>
  </w:style>
  <w:style w:type="character" w:styleId="Hyperlink">
    <w:name w:val="Hyperlink"/>
    <w:basedOn w:val="DefaultParagraphFont"/>
    <w:uiPriority w:val="99"/>
    <w:rsid w:val="00407AA5"/>
    <w:rPr>
      <w:rFonts w:cs="Times New Roman"/>
      <w:color w:val="0000FF"/>
      <w:u w:val="single"/>
    </w:rPr>
  </w:style>
  <w:style w:type="paragraph" w:styleId="BodyTextIndent">
    <w:name w:val="Body Text Indent"/>
    <w:basedOn w:val="Normal"/>
    <w:link w:val="BodyTextIndentChar"/>
    <w:uiPriority w:val="99"/>
    <w:rsid w:val="009E11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9E116A"/>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table" w:styleId="TableGrid">
    <w:name w:val="Table Grid"/>
    <w:basedOn w:val="TableNormal"/>
    <w:uiPriority w:val="59"/>
    <w:rsid w:val="004A5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65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character" w:styleId="FollowedHyperlink">
    <w:name w:val="FollowedHyperlink"/>
    <w:basedOn w:val="DefaultParagraphFont"/>
    <w:rsid w:val="009D4B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99"/>
    <w:rPr>
      <w:rFonts w:ascii="Arial" w:hAnsi="Arial"/>
      <w:sz w:val="24"/>
      <w:lang w:eastAsia="en-US"/>
    </w:rPr>
  </w:style>
  <w:style w:type="paragraph" w:styleId="Heading1">
    <w:name w:val="heading 1"/>
    <w:basedOn w:val="Normal"/>
    <w:next w:val="Normal"/>
    <w:link w:val="Heading1Char"/>
    <w:uiPriority w:val="9"/>
    <w:qFormat/>
    <w:rsid w:val="00DD0899"/>
    <w:pPr>
      <w:keepNext/>
      <w:jc w:val="center"/>
      <w:outlineLvl w:val="0"/>
    </w:pPr>
    <w:rPr>
      <w:b/>
    </w:rPr>
  </w:style>
  <w:style w:type="paragraph" w:styleId="Heading2">
    <w:name w:val="heading 2"/>
    <w:basedOn w:val="Normal"/>
    <w:next w:val="Normal"/>
    <w:link w:val="Heading2Char"/>
    <w:uiPriority w:val="9"/>
    <w:qFormat/>
    <w:rsid w:val="00DD0899"/>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US"/>
    </w:rPr>
  </w:style>
  <w:style w:type="paragraph" w:styleId="Header">
    <w:name w:val="header"/>
    <w:basedOn w:val="Normal"/>
    <w:link w:val="HeaderChar"/>
    <w:uiPriority w:val="99"/>
    <w:rsid w:val="00DD08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rsid w:val="00DD08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PageNumber">
    <w:name w:val="page number"/>
    <w:basedOn w:val="DefaultParagraphFont"/>
    <w:uiPriority w:val="99"/>
    <w:rsid w:val="00DD0899"/>
    <w:rPr>
      <w:rFonts w:cs="Times New Roman"/>
    </w:rPr>
  </w:style>
  <w:style w:type="paragraph" w:styleId="BodyText">
    <w:name w:val="Body Text"/>
    <w:basedOn w:val="Normal"/>
    <w:link w:val="BodyTextChar"/>
    <w:uiPriority w:val="99"/>
    <w:rsid w:val="00DD0899"/>
    <w:rPr>
      <w:sz w:val="18"/>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lockText">
    <w:name w:val="Block Text"/>
    <w:basedOn w:val="Normal"/>
    <w:uiPriority w:val="99"/>
    <w:rsid w:val="00DD0899"/>
    <w:pPr>
      <w:ind w:left="-426" w:right="-427"/>
    </w:pPr>
  </w:style>
  <w:style w:type="paragraph" w:styleId="DocumentMap">
    <w:name w:val="Document Map"/>
    <w:basedOn w:val="Normal"/>
    <w:link w:val="DocumentMapChar"/>
    <w:uiPriority w:val="99"/>
    <w:semiHidden/>
    <w:rsid w:val="0079475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x-none" w:eastAsia="en-US"/>
    </w:rPr>
  </w:style>
  <w:style w:type="paragraph" w:styleId="FootnoteText">
    <w:name w:val="footnote text"/>
    <w:basedOn w:val="Normal"/>
    <w:link w:val="FootnoteTextChar"/>
    <w:uiPriority w:val="99"/>
    <w:semiHidden/>
    <w:rsid w:val="00794759"/>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sid w:val="00794759"/>
    <w:rPr>
      <w:rFonts w:cs="Times New Roman"/>
      <w:vertAlign w:val="superscript"/>
    </w:rPr>
  </w:style>
  <w:style w:type="paragraph" w:styleId="EndnoteText">
    <w:name w:val="endnote text"/>
    <w:basedOn w:val="Normal"/>
    <w:link w:val="EndnoteTextChar"/>
    <w:uiPriority w:val="99"/>
    <w:semiHidden/>
    <w:rsid w:val="00794759"/>
    <w:rPr>
      <w:sz w:val="20"/>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character" w:styleId="EndnoteReference">
    <w:name w:val="endnote reference"/>
    <w:basedOn w:val="DefaultParagraphFont"/>
    <w:uiPriority w:val="99"/>
    <w:semiHidden/>
    <w:rsid w:val="00794759"/>
    <w:rPr>
      <w:rFonts w:cs="Times New Roman"/>
      <w:vertAlign w:val="superscript"/>
    </w:rPr>
  </w:style>
  <w:style w:type="character" w:styleId="Hyperlink">
    <w:name w:val="Hyperlink"/>
    <w:basedOn w:val="DefaultParagraphFont"/>
    <w:uiPriority w:val="99"/>
    <w:rsid w:val="00407AA5"/>
    <w:rPr>
      <w:rFonts w:cs="Times New Roman"/>
      <w:color w:val="0000FF"/>
      <w:u w:val="single"/>
    </w:rPr>
  </w:style>
  <w:style w:type="paragraph" w:styleId="BodyTextIndent">
    <w:name w:val="Body Text Indent"/>
    <w:basedOn w:val="Normal"/>
    <w:link w:val="BodyTextIndentChar"/>
    <w:uiPriority w:val="99"/>
    <w:rsid w:val="009E116A"/>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9E116A"/>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table" w:styleId="TableGrid">
    <w:name w:val="Table Grid"/>
    <w:basedOn w:val="TableNormal"/>
    <w:uiPriority w:val="59"/>
    <w:rsid w:val="004A5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65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character" w:styleId="FollowedHyperlink">
    <w:name w:val="FollowedHyperlink"/>
    <w:basedOn w:val="DefaultParagraphFont"/>
    <w:rsid w:val="009D4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ac.uk/schools-departments/health-safety/occupational-health/managers/attendance-management/refer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cupational.Health@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cs.csg.ed.ac.uk/Safety/health/OIH_reporting_form.doc" TargetMode="External"/><Relationship Id="rId4" Type="http://schemas.openxmlformats.org/officeDocument/2006/relationships/settings" Target="settings.xml"/><Relationship Id="rId9" Type="http://schemas.openxmlformats.org/officeDocument/2006/relationships/hyperlink" Target="http://www.ed.ac.uk/schools-departments/health-safety/occupational-health/ill-health-accident-reporting/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1386</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Edinburgh University</Company>
  <LinksUpToDate>false</LinksUpToDate>
  <CharactersWithSpaces>9875</CharactersWithSpaces>
  <SharedDoc>false</SharedDoc>
  <HLinks>
    <vt:vector size="24" baseType="variant">
      <vt:variant>
        <vt:i4>720973</vt:i4>
      </vt:variant>
      <vt:variant>
        <vt:i4>9</vt:i4>
      </vt:variant>
      <vt:variant>
        <vt:i4>0</vt:i4>
      </vt:variant>
      <vt:variant>
        <vt:i4>5</vt:i4>
      </vt:variant>
      <vt:variant>
        <vt:lpwstr>http://www.safety.ed.ac.uk/resources/Health/referral.shtm</vt:lpwstr>
      </vt:variant>
      <vt:variant>
        <vt:lpwstr/>
      </vt:variant>
      <vt:variant>
        <vt:i4>7733312</vt:i4>
      </vt:variant>
      <vt:variant>
        <vt:i4>6</vt:i4>
      </vt:variant>
      <vt:variant>
        <vt:i4>0</vt:i4>
      </vt:variant>
      <vt:variant>
        <vt:i4>5</vt:i4>
      </vt:variant>
      <vt:variant>
        <vt:lpwstr>mailto:Occupational.Health@ed.ac.uk</vt:lpwstr>
      </vt:variant>
      <vt:variant>
        <vt:lpwstr/>
      </vt:variant>
      <vt:variant>
        <vt:i4>1835018</vt:i4>
      </vt:variant>
      <vt:variant>
        <vt:i4>3</vt:i4>
      </vt:variant>
      <vt:variant>
        <vt:i4>0</vt:i4>
      </vt:variant>
      <vt:variant>
        <vt:i4>5</vt:i4>
      </vt:variant>
      <vt:variant>
        <vt:lpwstr>http://www.docs.csg.ed.ac.uk/Safety/health/OIH_reporting_form.doc</vt:lpwstr>
      </vt:variant>
      <vt:variant>
        <vt:lpwstr/>
      </vt:variant>
      <vt:variant>
        <vt:i4>1769551</vt:i4>
      </vt:variant>
      <vt:variant>
        <vt:i4>0</vt:i4>
      </vt:variant>
      <vt:variant>
        <vt:i4>0</vt:i4>
      </vt:variant>
      <vt:variant>
        <vt:i4>5</vt:i4>
      </vt:variant>
      <vt:variant>
        <vt:lpwstr>http://www.ed.ac.uk/schools-departments/health-safety/occupational-health/ill-health-accident-reporting/overview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Craig/Jack</dc:creator>
  <cp:lastModifiedBy>GILROY Helen</cp:lastModifiedBy>
  <cp:revision>7</cp:revision>
  <cp:lastPrinted>2012-09-12T08:13:00Z</cp:lastPrinted>
  <dcterms:created xsi:type="dcterms:W3CDTF">2012-09-12T10:15:00Z</dcterms:created>
  <dcterms:modified xsi:type="dcterms:W3CDTF">2013-02-28T11:50:00Z</dcterms:modified>
</cp:coreProperties>
</file>