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5146" w14:textId="489B5BE1" w:rsidR="0022029F" w:rsidRPr="0022029F" w:rsidRDefault="0022029F" w:rsidP="0022029F">
      <w:pPr>
        <w:pStyle w:val="Default"/>
        <w:rPr>
          <w:b/>
          <w:sz w:val="22"/>
          <w:szCs w:val="22"/>
        </w:rPr>
      </w:pPr>
      <w:bookmarkStart w:id="0" w:name="_GoBack"/>
      <w:bookmarkEnd w:id="0"/>
      <w:r w:rsidRPr="0022029F">
        <w:rPr>
          <w:noProof/>
          <w:sz w:val="22"/>
          <w:szCs w:val="22"/>
        </w:rPr>
        <w:drawing>
          <wp:anchor distT="0" distB="0" distL="114300" distR="114300" simplePos="0" relativeHeight="251694080" behindDoc="1" locked="0" layoutInCell="1" allowOverlap="1" wp14:anchorId="527B05B6" wp14:editId="514D2178">
            <wp:simplePos x="0" y="0"/>
            <wp:positionH relativeFrom="column">
              <wp:posOffset>5238750</wp:posOffset>
            </wp:positionH>
            <wp:positionV relativeFrom="paragraph">
              <wp:posOffset>-374015</wp:posOffset>
            </wp:positionV>
            <wp:extent cx="1246505" cy="1257300"/>
            <wp:effectExtent l="0" t="0" r="0" b="0"/>
            <wp:wrapTight wrapText="bothSides">
              <wp:wrapPolygon edited="0">
                <wp:start x="0" y="0"/>
                <wp:lineTo x="0" y="21273"/>
                <wp:lineTo x="21127" y="21273"/>
                <wp:lineTo x="21127" y="0"/>
                <wp:lineTo x="0" y="0"/>
              </wp:wrapPolygon>
            </wp:wrapTight>
            <wp:docPr id="298" name="Picture 298"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1257300"/>
                    </a:xfrm>
                    <a:prstGeom prst="rect">
                      <a:avLst/>
                    </a:prstGeom>
                    <a:noFill/>
                  </pic:spPr>
                </pic:pic>
              </a:graphicData>
            </a:graphic>
            <wp14:sizeRelH relativeFrom="page">
              <wp14:pctWidth>0</wp14:pctWidth>
            </wp14:sizeRelH>
            <wp14:sizeRelV relativeFrom="page">
              <wp14:pctHeight>0</wp14:pctHeight>
            </wp14:sizeRelV>
          </wp:anchor>
        </w:drawing>
      </w:r>
      <w:r w:rsidRPr="0022029F">
        <w:rPr>
          <w:b/>
          <w:sz w:val="22"/>
          <w:szCs w:val="22"/>
        </w:rPr>
        <w:t xml:space="preserve">Response to be submitted by email to: </w:t>
      </w:r>
    </w:p>
    <w:p w14:paraId="0EA1D8A7" w14:textId="77777777" w:rsidR="0022029F" w:rsidRPr="0022029F" w:rsidRDefault="0022029F" w:rsidP="0022029F">
      <w:pPr>
        <w:spacing w:line="160" w:lineRule="atLeast"/>
        <w:rPr>
          <w:rFonts w:ascii="Arial" w:hAnsi="Arial" w:cs="Arial"/>
          <w:sz w:val="22"/>
          <w:szCs w:val="22"/>
        </w:rPr>
      </w:pPr>
      <w:r w:rsidRPr="0022029F">
        <w:rPr>
          <w:rFonts w:ascii="Arial" w:hAnsi="Arial" w:cs="Arial"/>
          <w:sz w:val="22"/>
          <w:szCs w:val="22"/>
        </w:rPr>
        <w:t>s.amarsy@fairtrade.net</w:t>
      </w:r>
    </w:p>
    <w:p w14:paraId="7201398F" w14:textId="77777777" w:rsidR="0022029F" w:rsidRPr="0022029F" w:rsidRDefault="0022029F" w:rsidP="0022029F">
      <w:pPr>
        <w:pStyle w:val="Default"/>
        <w:rPr>
          <w:color w:val="0000FF"/>
          <w:sz w:val="22"/>
          <w:szCs w:val="22"/>
        </w:rPr>
      </w:pPr>
    </w:p>
    <w:p w14:paraId="340A1A50" w14:textId="77777777" w:rsidR="0022029F" w:rsidRPr="0022029F" w:rsidRDefault="0022029F" w:rsidP="0022029F">
      <w:pPr>
        <w:pStyle w:val="Default"/>
        <w:rPr>
          <w:sz w:val="22"/>
          <w:szCs w:val="22"/>
        </w:rPr>
      </w:pPr>
    </w:p>
    <w:p w14:paraId="02A0302E" w14:textId="77777777" w:rsidR="0022029F" w:rsidRPr="0022029F" w:rsidRDefault="0022029F" w:rsidP="0022029F">
      <w:pPr>
        <w:spacing w:line="160" w:lineRule="atLeast"/>
        <w:rPr>
          <w:rFonts w:ascii="Arial" w:hAnsi="Arial" w:cs="Arial"/>
          <w:sz w:val="22"/>
          <w:szCs w:val="22"/>
        </w:rPr>
      </w:pPr>
      <w:r w:rsidRPr="0022029F">
        <w:rPr>
          <w:rFonts w:ascii="Arial" w:hAnsi="Arial" w:cs="Arial"/>
          <w:sz w:val="22"/>
          <w:szCs w:val="22"/>
        </w:rPr>
        <w:t>Date:  7 July 2014</w:t>
      </w:r>
    </w:p>
    <w:p w14:paraId="56650244" w14:textId="47DD9AAC" w:rsidR="0022029F" w:rsidRPr="0022029F" w:rsidRDefault="0022029F" w:rsidP="0022029F">
      <w:pPr>
        <w:spacing w:line="160" w:lineRule="atLeast"/>
        <w:rPr>
          <w:rFonts w:ascii="Arial" w:hAnsi="Arial" w:cs="Arial"/>
          <w:b/>
          <w:sz w:val="22"/>
          <w:szCs w:val="22"/>
        </w:rPr>
      </w:pPr>
      <w:r w:rsidRPr="0022029F">
        <w:rPr>
          <w:rFonts w:ascii="Arial" w:hAnsi="Arial" w:cs="Arial"/>
          <w:noProof/>
          <w:sz w:val="22"/>
          <w:szCs w:val="22"/>
          <w:lang w:val="en-GB" w:eastAsia="en-GB"/>
        </w:rPr>
        <mc:AlternateContent>
          <mc:Choice Requires="wps">
            <w:drawing>
              <wp:anchor distT="0" distB="0" distL="114300" distR="114300" simplePos="0" relativeHeight="251695104" behindDoc="0" locked="0" layoutInCell="1" allowOverlap="1" wp14:anchorId="549708EF" wp14:editId="7A0FB69D">
                <wp:simplePos x="0" y="0"/>
                <wp:positionH relativeFrom="column">
                  <wp:posOffset>2527935</wp:posOffset>
                </wp:positionH>
                <wp:positionV relativeFrom="paragraph">
                  <wp:posOffset>147955</wp:posOffset>
                </wp:positionV>
                <wp:extent cx="3480435" cy="1216025"/>
                <wp:effectExtent l="0" t="4445" r="0" b="0"/>
                <wp:wrapTight wrapText="bothSides">
                  <wp:wrapPolygon edited="0">
                    <wp:start x="0" y="0"/>
                    <wp:lineTo x="21600" y="0"/>
                    <wp:lineTo x="21600" y="21600"/>
                    <wp:lineTo x="0" y="2160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216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E8F4B" w14:textId="77777777" w:rsidR="0022029F" w:rsidRPr="0022029F" w:rsidRDefault="0022029F" w:rsidP="0022029F">
                            <w:pPr>
                              <w:jc w:val="right"/>
                              <w:rPr>
                                <w:sz w:val="22"/>
                                <w:szCs w:val="22"/>
                              </w:rPr>
                            </w:pPr>
                            <w:r w:rsidRPr="0022029F">
                              <w:rPr>
                                <w:sz w:val="22"/>
                                <w:szCs w:val="22"/>
                              </w:rPr>
                              <w:t>Department for Social Responsibility and Sustainability</w:t>
                            </w:r>
                          </w:p>
                          <w:p w14:paraId="180BFB41" w14:textId="77777777" w:rsidR="0022029F" w:rsidRPr="0022029F" w:rsidRDefault="0022029F" w:rsidP="0022029F">
                            <w:pPr>
                              <w:jc w:val="right"/>
                              <w:rPr>
                                <w:sz w:val="22"/>
                                <w:szCs w:val="22"/>
                              </w:rPr>
                            </w:pPr>
                            <w:r w:rsidRPr="0022029F">
                              <w:rPr>
                                <w:sz w:val="22"/>
                                <w:szCs w:val="22"/>
                              </w:rPr>
                              <w:t>The University of Edinburgh</w:t>
                            </w:r>
                          </w:p>
                          <w:p w14:paraId="1EB29946" w14:textId="77777777" w:rsidR="0022029F" w:rsidRPr="0022029F" w:rsidRDefault="0022029F" w:rsidP="0022029F">
                            <w:pPr>
                              <w:jc w:val="right"/>
                              <w:rPr>
                                <w:sz w:val="22"/>
                                <w:szCs w:val="22"/>
                              </w:rPr>
                            </w:pPr>
                            <w:r w:rsidRPr="0022029F">
                              <w:rPr>
                                <w:sz w:val="22"/>
                                <w:szCs w:val="22"/>
                              </w:rPr>
                              <w:t xml:space="preserve">9 Hope Park Square, Meadow Lane, </w:t>
                            </w:r>
                          </w:p>
                          <w:p w14:paraId="44AECFCC" w14:textId="77777777" w:rsidR="0022029F" w:rsidRPr="0022029F" w:rsidRDefault="0022029F" w:rsidP="0022029F">
                            <w:pPr>
                              <w:jc w:val="right"/>
                              <w:rPr>
                                <w:sz w:val="22"/>
                                <w:szCs w:val="22"/>
                              </w:rPr>
                            </w:pPr>
                            <w:r w:rsidRPr="0022029F">
                              <w:rPr>
                                <w:sz w:val="22"/>
                                <w:szCs w:val="22"/>
                              </w:rPr>
                              <w:t>Edinburgh EH8 9NP</w:t>
                            </w:r>
                          </w:p>
                          <w:p w14:paraId="016695E3" w14:textId="77777777" w:rsidR="0022029F" w:rsidRPr="0022029F" w:rsidRDefault="0022029F" w:rsidP="0022029F">
                            <w:pPr>
                              <w:jc w:val="right"/>
                              <w:rPr>
                                <w:sz w:val="22"/>
                                <w:szCs w:val="22"/>
                              </w:rPr>
                            </w:pPr>
                          </w:p>
                          <w:p w14:paraId="5790D199" w14:textId="77777777" w:rsidR="0022029F" w:rsidRPr="0022029F" w:rsidRDefault="0022029F" w:rsidP="0022029F">
                            <w:pPr>
                              <w:jc w:val="right"/>
                              <w:rPr>
                                <w:sz w:val="22"/>
                                <w:szCs w:val="22"/>
                              </w:rPr>
                            </w:pPr>
                            <w:r w:rsidRPr="0022029F">
                              <w:rPr>
                                <w:sz w:val="22"/>
                                <w:szCs w:val="22"/>
                              </w:rPr>
                              <w:t>Phone: 0131 651 5588</w:t>
                            </w:r>
                          </w:p>
                          <w:p w14:paraId="69C5B3E5" w14:textId="77777777" w:rsidR="0022029F" w:rsidRPr="0022029F" w:rsidRDefault="0022029F" w:rsidP="0022029F">
                            <w:pPr>
                              <w:jc w:val="right"/>
                              <w:rPr>
                                <w:sz w:val="22"/>
                                <w:szCs w:val="22"/>
                              </w:rPr>
                            </w:pPr>
                            <w:r w:rsidRPr="0022029F">
                              <w:rPr>
                                <w:sz w:val="22"/>
                                <w:szCs w:val="22"/>
                              </w:rPr>
                              <w:t xml:space="preserve">Dave.Gorman@ed.ac.uk   </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49708EF" id="_x0000_t202" coordsize="21600,21600" o:spt="202" path="m,l,21600r21600,l21600,xe">
                <v:stroke joinstyle="miter"/>
                <v:path gradientshapeok="t" o:connecttype="rect"/>
              </v:shapetype>
              <v:shape id="Text Box 297" o:spid="_x0000_s1026" type="#_x0000_t202" style="position:absolute;margin-left:199.05pt;margin-top:11.65pt;width:274.05pt;height:9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" filled="f" fillcolor="#bbe0e3" stroked="f">
                <v:textbox style="mso-fit-shape-to-text:t">
                  <w:txbxContent>
                    <w:p w14:paraId="413E8F4B" w14:textId="77777777" w:rsidR="0022029F" w:rsidRPr="0022029F" w:rsidRDefault="0022029F" w:rsidP="0022029F">
                      <w:pPr>
                        <w:jc w:val="right"/>
                        <w:rPr>
                          <w:sz w:val="22"/>
                          <w:szCs w:val="22"/>
                        </w:rPr>
                      </w:pPr>
                      <w:r w:rsidRPr="0022029F">
                        <w:rPr>
                          <w:sz w:val="22"/>
                          <w:szCs w:val="22"/>
                        </w:rPr>
                        <w:t>Department for Social Responsibility and Sustainability</w:t>
                      </w:r>
                    </w:p>
                    <w:p w14:paraId="180BFB41" w14:textId="77777777" w:rsidR="0022029F" w:rsidRPr="0022029F" w:rsidRDefault="0022029F" w:rsidP="0022029F">
                      <w:pPr>
                        <w:jc w:val="right"/>
                        <w:rPr>
                          <w:sz w:val="22"/>
                          <w:szCs w:val="22"/>
                        </w:rPr>
                      </w:pPr>
                      <w:r w:rsidRPr="0022029F">
                        <w:rPr>
                          <w:sz w:val="22"/>
                          <w:szCs w:val="22"/>
                        </w:rPr>
                        <w:t>The University of Edinburgh</w:t>
                      </w:r>
                    </w:p>
                    <w:p w14:paraId="1EB29946" w14:textId="77777777" w:rsidR="0022029F" w:rsidRPr="0022029F" w:rsidRDefault="0022029F" w:rsidP="0022029F">
                      <w:pPr>
                        <w:jc w:val="right"/>
                        <w:rPr>
                          <w:sz w:val="22"/>
                          <w:szCs w:val="22"/>
                        </w:rPr>
                      </w:pPr>
                      <w:r w:rsidRPr="0022029F">
                        <w:rPr>
                          <w:sz w:val="22"/>
                          <w:szCs w:val="22"/>
                        </w:rPr>
                        <w:t xml:space="preserve">9 Hope Park Square, Meadow Lane, </w:t>
                      </w:r>
                    </w:p>
                    <w:p w14:paraId="44AECFCC" w14:textId="77777777" w:rsidR="0022029F" w:rsidRPr="0022029F" w:rsidRDefault="0022029F" w:rsidP="0022029F">
                      <w:pPr>
                        <w:jc w:val="right"/>
                        <w:rPr>
                          <w:sz w:val="22"/>
                          <w:szCs w:val="22"/>
                        </w:rPr>
                      </w:pPr>
                      <w:r w:rsidRPr="0022029F">
                        <w:rPr>
                          <w:sz w:val="22"/>
                          <w:szCs w:val="22"/>
                        </w:rPr>
                        <w:t>Edinburgh EH8 9NP</w:t>
                      </w:r>
                    </w:p>
                    <w:p w14:paraId="016695E3" w14:textId="77777777" w:rsidR="0022029F" w:rsidRPr="0022029F" w:rsidRDefault="0022029F" w:rsidP="0022029F">
                      <w:pPr>
                        <w:jc w:val="right"/>
                        <w:rPr>
                          <w:sz w:val="22"/>
                          <w:szCs w:val="22"/>
                        </w:rPr>
                      </w:pPr>
                    </w:p>
                    <w:p w14:paraId="5790D199" w14:textId="77777777" w:rsidR="0022029F" w:rsidRPr="0022029F" w:rsidRDefault="0022029F" w:rsidP="0022029F">
                      <w:pPr>
                        <w:jc w:val="right"/>
                        <w:rPr>
                          <w:sz w:val="22"/>
                          <w:szCs w:val="22"/>
                        </w:rPr>
                      </w:pPr>
                      <w:r w:rsidRPr="0022029F">
                        <w:rPr>
                          <w:sz w:val="22"/>
                          <w:szCs w:val="22"/>
                        </w:rPr>
                        <w:t>Phone: 0131 651 5588</w:t>
                      </w:r>
                    </w:p>
                    <w:p w14:paraId="69C5B3E5" w14:textId="77777777" w:rsidR="0022029F" w:rsidRPr="0022029F" w:rsidRDefault="0022029F" w:rsidP="0022029F">
                      <w:pPr>
                        <w:jc w:val="right"/>
                        <w:rPr>
                          <w:sz w:val="22"/>
                          <w:szCs w:val="22"/>
                        </w:rPr>
                      </w:pPr>
                      <w:r w:rsidRPr="0022029F">
                        <w:rPr>
                          <w:sz w:val="22"/>
                          <w:szCs w:val="22"/>
                        </w:rPr>
                        <w:t xml:space="preserve">Dave.Gorman@ed.ac.uk   </w:t>
                      </w:r>
                    </w:p>
                  </w:txbxContent>
                </v:textbox>
                <w10:wrap type="tight"/>
              </v:shape>
            </w:pict>
          </mc:Fallback>
        </mc:AlternateContent>
      </w:r>
    </w:p>
    <w:p w14:paraId="7C14D553" w14:textId="77777777" w:rsidR="0022029F" w:rsidRPr="0022029F" w:rsidRDefault="0022029F" w:rsidP="0022029F">
      <w:pPr>
        <w:pStyle w:val="Default"/>
        <w:rPr>
          <w:sz w:val="22"/>
          <w:szCs w:val="22"/>
        </w:rPr>
      </w:pPr>
    </w:p>
    <w:p w14:paraId="4648D434" w14:textId="77777777" w:rsidR="0022029F" w:rsidRPr="0022029F" w:rsidRDefault="0022029F" w:rsidP="0022029F">
      <w:pPr>
        <w:pStyle w:val="Default"/>
        <w:rPr>
          <w:sz w:val="22"/>
          <w:szCs w:val="22"/>
        </w:rPr>
      </w:pPr>
    </w:p>
    <w:p w14:paraId="73019CE3" w14:textId="77777777" w:rsidR="0022029F" w:rsidRPr="0022029F" w:rsidRDefault="0022029F" w:rsidP="0022029F">
      <w:pPr>
        <w:pStyle w:val="Default"/>
        <w:jc w:val="both"/>
        <w:rPr>
          <w:sz w:val="22"/>
          <w:szCs w:val="22"/>
        </w:rPr>
      </w:pPr>
    </w:p>
    <w:p w14:paraId="1FECB40B" w14:textId="77777777" w:rsidR="0022029F" w:rsidRPr="0022029F" w:rsidRDefault="0022029F" w:rsidP="0022029F">
      <w:pPr>
        <w:spacing w:line="160" w:lineRule="atLeast"/>
        <w:rPr>
          <w:rFonts w:ascii="Arial" w:hAnsi="Arial" w:cs="Arial"/>
          <w:sz w:val="22"/>
          <w:szCs w:val="22"/>
        </w:rPr>
      </w:pPr>
    </w:p>
    <w:p w14:paraId="56C3BBF9" w14:textId="77777777" w:rsidR="0022029F" w:rsidRPr="0022029F" w:rsidRDefault="0022029F" w:rsidP="0022029F">
      <w:pPr>
        <w:rPr>
          <w:rFonts w:ascii="Arial" w:hAnsi="Arial" w:cs="Arial"/>
          <w:sz w:val="22"/>
          <w:szCs w:val="22"/>
        </w:rPr>
      </w:pPr>
    </w:p>
    <w:p w14:paraId="2E0F1F38" w14:textId="77777777" w:rsidR="0022029F" w:rsidRPr="0022029F" w:rsidRDefault="0022029F" w:rsidP="0022029F">
      <w:pPr>
        <w:rPr>
          <w:rFonts w:ascii="Arial" w:hAnsi="Arial" w:cs="Arial"/>
          <w:sz w:val="22"/>
          <w:szCs w:val="22"/>
        </w:rPr>
      </w:pPr>
    </w:p>
    <w:p w14:paraId="152D6011" w14:textId="77777777" w:rsidR="0022029F" w:rsidRPr="0022029F" w:rsidRDefault="0022029F" w:rsidP="0022029F">
      <w:pPr>
        <w:rPr>
          <w:rFonts w:ascii="Arial" w:hAnsi="Arial" w:cs="Arial"/>
          <w:sz w:val="22"/>
          <w:szCs w:val="22"/>
        </w:rPr>
      </w:pPr>
      <w:r w:rsidRPr="0022029F">
        <w:rPr>
          <w:rFonts w:ascii="Arial" w:hAnsi="Arial" w:cs="Arial"/>
          <w:sz w:val="22"/>
          <w:szCs w:val="22"/>
        </w:rPr>
        <w:t>Dear Fairtrade International,</w:t>
      </w:r>
    </w:p>
    <w:p w14:paraId="08CB32E9" w14:textId="77777777" w:rsidR="0022029F" w:rsidRPr="0022029F" w:rsidRDefault="0022029F" w:rsidP="0022029F">
      <w:pPr>
        <w:rPr>
          <w:rFonts w:ascii="Arial" w:hAnsi="Arial" w:cs="Arial"/>
          <w:sz w:val="22"/>
          <w:szCs w:val="22"/>
        </w:rPr>
      </w:pPr>
    </w:p>
    <w:p w14:paraId="766CDA1A" w14:textId="77777777" w:rsidR="0022029F" w:rsidRPr="0022029F" w:rsidRDefault="0022029F" w:rsidP="0022029F">
      <w:pPr>
        <w:rPr>
          <w:rFonts w:ascii="Arial" w:hAnsi="Arial" w:cs="Arial"/>
          <w:sz w:val="22"/>
          <w:szCs w:val="22"/>
        </w:rPr>
      </w:pPr>
      <w:r w:rsidRPr="0022029F">
        <w:rPr>
          <w:rFonts w:ascii="Arial" w:hAnsi="Arial" w:cs="Arial"/>
          <w:sz w:val="22"/>
          <w:szCs w:val="22"/>
        </w:rPr>
        <w:t xml:space="preserve">Please find attached our response to your public consultation on the establishment of Fairtrade Carbon Credits. This is a combined response from some University of Edinburgh staff – from the Department for Social Responsibility and Sustainability, the School of Social and Political Science and the School of Divinity. We are a Fairtrade University and so do procure Fairtrade products. We also have a Fair Trade Academic Network. See www.ed.ac.uk/fairtrade and www.sps.ed.ac.uk/jwi/ftan </w:t>
      </w:r>
    </w:p>
    <w:p w14:paraId="48F7FFE5" w14:textId="77777777" w:rsidR="0022029F" w:rsidRPr="0022029F" w:rsidRDefault="0022029F" w:rsidP="0022029F">
      <w:pPr>
        <w:rPr>
          <w:rFonts w:ascii="Arial" w:hAnsi="Arial" w:cs="Arial"/>
          <w:sz w:val="22"/>
          <w:szCs w:val="22"/>
        </w:rPr>
      </w:pPr>
    </w:p>
    <w:p w14:paraId="6D20D5F8" w14:textId="77777777" w:rsidR="0022029F" w:rsidRPr="0022029F" w:rsidRDefault="0022029F" w:rsidP="0022029F">
      <w:pPr>
        <w:rPr>
          <w:rFonts w:ascii="Arial" w:hAnsi="Arial" w:cs="Arial"/>
          <w:sz w:val="22"/>
          <w:szCs w:val="22"/>
        </w:rPr>
      </w:pPr>
      <w:r w:rsidRPr="0022029F">
        <w:rPr>
          <w:rFonts w:ascii="Arial" w:hAnsi="Arial" w:cs="Arial"/>
          <w:sz w:val="22"/>
          <w:szCs w:val="22"/>
        </w:rPr>
        <w:t>While we welcome any genuine efforts to improve people’s livelihoods and fairness across the world, we have some points requesting clarification, and some concerns. It is not clear what would be specific at this stage about Fairtrade Carbon Credits over other Gold Standard Schemes. Further detail is needed on what would be fairer about these carbon credits over others. We understand a Fairtrade Premium would be a key distinguishing feature, but this does not explain how other schemes are unfair.</w:t>
      </w:r>
    </w:p>
    <w:p w14:paraId="1FBD8CDF" w14:textId="77777777" w:rsidR="0022029F" w:rsidRPr="0022029F" w:rsidRDefault="0022029F" w:rsidP="0022029F">
      <w:pPr>
        <w:rPr>
          <w:rFonts w:ascii="Arial" w:hAnsi="Arial" w:cs="Arial"/>
          <w:sz w:val="22"/>
          <w:szCs w:val="22"/>
        </w:rPr>
      </w:pPr>
    </w:p>
    <w:p w14:paraId="45D21191" w14:textId="77777777" w:rsidR="0022029F" w:rsidRPr="0022029F" w:rsidRDefault="0022029F" w:rsidP="0022029F">
      <w:pPr>
        <w:rPr>
          <w:rFonts w:ascii="Arial" w:hAnsi="Arial" w:cs="Arial"/>
          <w:sz w:val="22"/>
          <w:szCs w:val="22"/>
        </w:rPr>
      </w:pPr>
      <w:r w:rsidRPr="0022029F">
        <w:rPr>
          <w:rFonts w:ascii="Arial" w:hAnsi="Arial" w:cs="Arial"/>
          <w:sz w:val="22"/>
          <w:szCs w:val="22"/>
        </w:rPr>
        <w:t>We are concerned about the reference to benefiting the ‘most disadvantaged communities’, as highlighted in the text above. With reference to recent research by SOAS identifying seasonal and waged workers as more marginalised than Fairtrade farmer cooperatives, this carbon credits scheme by definition focuses on groups who own or control natural resources that help offset carbon emissions. This could, in some ways, have perverse effects for the poorest as when impoverished villagers are prevented (as they were in the Chipko struggle) from gathering fuel-wood for their own needs. FCCs would need to be sensitive to the needs of such communities too.</w:t>
      </w:r>
    </w:p>
    <w:p w14:paraId="26F8B740" w14:textId="77777777" w:rsidR="0022029F" w:rsidRPr="0022029F" w:rsidRDefault="0022029F" w:rsidP="0022029F">
      <w:pPr>
        <w:rPr>
          <w:rFonts w:ascii="Arial" w:hAnsi="Arial" w:cs="Arial"/>
          <w:sz w:val="22"/>
          <w:szCs w:val="22"/>
        </w:rPr>
      </w:pPr>
    </w:p>
    <w:p w14:paraId="2E9AE858" w14:textId="77777777" w:rsidR="0022029F" w:rsidRPr="0022029F" w:rsidRDefault="0022029F" w:rsidP="0022029F">
      <w:pPr>
        <w:rPr>
          <w:rFonts w:ascii="Arial" w:hAnsi="Arial" w:cs="Arial"/>
          <w:sz w:val="22"/>
          <w:szCs w:val="22"/>
        </w:rPr>
      </w:pPr>
      <w:r w:rsidRPr="0022029F">
        <w:rPr>
          <w:rFonts w:ascii="Arial" w:hAnsi="Arial" w:cs="Arial"/>
          <w:sz w:val="22"/>
          <w:szCs w:val="22"/>
        </w:rPr>
        <w:t xml:space="preserve">More broadly, we are seriously concerned about whether Fairtrade getting involved in carbon credits is appropriate. The concept is premised on the North continuing to pollute and the South continuing to absorb the costs (albeit receiving some recompense for doing so) – views of Professor Tim Hayward on emissions rights and responsibilities can be found in the 2007 paper Human Rights Versus Emissions Rights: Climate Justice and the Equitable Distribution of Ecological Space. There is a risk of companies using such schemes to alleviate guilt to some extent. Carbon emissions trading is rife with fraud, and supports maintaining a fossil fuels-based economy. </w:t>
      </w:r>
    </w:p>
    <w:p w14:paraId="07D0467F" w14:textId="77777777" w:rsidR="0022029F" w:rsidRPr="0022029F" w:rsidRDefault="0022029F" w:rsidP="0022029F">
      <w:pPr>
        <w:rPr>
          <w:rFonts w:ascii="Arial" w:hAnsi="Arial" w:cs="Arial"/>
          <w:sz w:val="22"/>
          <w:szCs w:val="22"/>
        </w:rPr>
      </w:pPr>
    </w:p>
    <w:p w14:paraId="5C2D3766" w14:textId="77777777" w:rsidR="0022029F" w:rsidRPr="0022029F" w:rsidRDefault="0022029F" w:rsidP="0022029F">
      <w:pPr>
        <w:rPr>
          <w:rFonts w:ascii="Arial" w:hAnsi="Arial" w:cs="Arial"/>
          <w:sz w:val="22"/>
          <w:szCs w:val="22"/>
        </w:rPr>
      </w:pPr>
      <w:r w:rsidRPr="0022029F">
        <w:rPr>
          <w:rFonts w:ascii="Arial" w:hAnsi="Arial" w:cs="Arial"/>
          <w:sz w:val="22"/>
          <w:szCs w:val="22"/>
        </w:rPr>
        <w:t>We have concerns about this move degrading public perception of the Fairtrade logo.</w:t>
      </w:r>
    </w:p>
    <w:p w14:paraId="4DB325E9" w14:textId="77777777" w:rsidR="0022029F" w:rsidRPr="0022029F" w:rsidRDefault="0022029F" w:rsidP="0022029F">
      <w:pPr>
        <w:rPr>
          <w:rFonts w:ascii="Arial" w:hAnsi="Arial" w:cs="Arial"/>
          <w:sz w:val="22"/>
          <w:szCs w:val="22"/>
        </w:rPr>
      </w:pPr>
    </w:p>
    <w:p w14:paraId="6CC23E06" w14:textId="77777777" w:rsidR="0022029F" w:rsidRPr="0022029F" w:rsidRDefault="0022029F" w:rsidP="0022029F">
      <w:pPr>
        <w:rPr>
          <w:rFonts w:ascii="Arial" w:hAnsi="Arial" w:cs="Arial"/>
          <w:sz w:val="22"/>
          <w:szCs w:val="22"/>
        </w:rPr>
      </w:pPr>
      <w:r w:rsidRPr="0022029F">
        <w:rPr>
          <w:rFonts w:ascii="Arial" w:hAnsi="Arial" w:cs="Arial"/>
          <w:sz w:val="22"/>
          <w:szCs w:val="22"/>
        </w:rPr>
        <w:t>We would like to see a clear statement of aim or principle, responding to the above concerns. We would like to know what the drivers for this move are, and how much consensus (and concern) there is in the wider fair trade movement on this idea.</w:t>
      </w:r>
    </w:p>
    <w:p w14:paraId="72D258F9" w14:textId="77777777" w:rsidR="0022029F" w:rsidRPr="0022029F" w:rsidRDefault="0022029F" w:rsidP="0022029F">
      <w:pPr>
        <w:rPr>
          <w:rFonts w:ascii="Arial" w:hAnsi="Arial" w:cs="Arial"/>
          <w:sz w:val="22"/>
          <w:szCs w:val="22"/>
        </w:rPr>
      </w:pPr>
    </w:p>
    <w:p w14:paraId="0AAC3EC6" w14:textId="77777777" w:rsidR="0022029F" w:rsidRPr="0022029F" w:rsidRDefault="0022029F" w:rsidP="0022029F">
      <w:pPr>
        <w:rPr>
          <w:rFonts w:ascii="Arial" w:hAnsi="Arial" w:cs="Arial"/>
          <w:sz w:val="22"/>
          <w:szCs w:val="22"/>
        </w:rPr>
      </w:pPr>
      <w:r w:rsidRPr="0022029F">
        <w:rPr>
          <w:rFonts w:ascii="Arial" w:hAnsi="Arial" w:cs="Arial"/>
          <w:sz w:val="22"/>
          <w:szCs w:val="22"/>
        </w:rPr>
        <w:t>Yours faithfully,</w:t>
      </w:r>
    </w:p>
    <w:p w14:paraId="0CF0DE37" w14:textId="77777777" w:rsidR="0022029F" w:rsidRPr="0022029F" w:rsidRDefault="0022029F" w:rsidP="0022029F">
      <w:pPr>
        <w:rPr>
          <w:rFonts w:ascii="Arial" w:hAnsi="Arial" w:cs="Arial"/>
          <w:sz w:val="22"/>
          <w:szCs w:val="22"/>
        </w:rPr>
      </w:pPr>
    </w:p>
    <w:p w14:paraId="0F89A4DF" w14:textId="77777777" w:rsidR="0022029F" w:rsidRPr="0022029F" w:rsidRDefault="0022029F" w:rsidP="0022029F">
      <w:pPr>
        <w:rPr>
          <w:rFonts w:ascii="Arial" w:hAnsi="Arial" w:cs="Arial"/>
          <w:sz w:val="22"/>
          <w:szCs w:val="22"/>
        </w:rPr>
      </w:pPr>
      <w:r w:rsidRPr="0022029F">
        <w:rPr>
          <w:rFonts w:ascii="Arial" w:hAnsi="Arial" w:cs="Arial"/>
          <w:sz w:val="22"/>
          <w:szCs w:val="22"/>
        </w:rPr>
        <w:t>Dave Gorman, Director of Social Responsibility and Sustainability, University of Edinburgh</w:t>
      </w:r>
    </w:p>
    <w:p w14:paraId="2E86BE07" w14:textId="77777777" w:rsidR="0022029F" w:rsidRPr="0022029F" w:rsidRDefault="0022029F" w:rsidP="0022029F">
      <w:pPr>
        <w:rPr>
          <w:rFonts w:ascii="Arial" w:hAnsi="Arial" w:cs="Arial"/>
          <w:sz w:val="22"/>
          <w:szCs w:val="22"/>
        </w:rPr>
      </w:pPr>
    </w:p>
    <w:p w14:paraId="0234E32B" w14:textId="77777777" w:rsidR="0022029F" w:rsidRPr="0022029F" w:rsidRDefault="0022029F" w:rsidP="0022029F">
      <w:pPr>
        <w:tabs>
          <w:tab w:val="left" w:pos="720"/>
        </w:tabs>
        <w:rPr>
          <w:rFonts w:ascii="Arial" w:hAnsi="Arial" w:cs="Arial"/>
          <w:sz w:val="22"/>
          <w:szCs w:val="22"/>
        </w:rPr>
      </w:pPr>
      <w:r w:rsidRPr="0022029F">
        <w:rPr>
          <w:rFonts w:ascii="Arial" w:hAnsi="Arial" w:cs="Arial"/>
          <w:sz w:val="22"/>
          <w:szCs w:val="22"/>
        </w:rPr>
        <w:t xml:space="preserve">To discuss our response further, please contact Liz Cooper, Research and Policy Manager - Social Responsibility. +44 (0)131 650 4363 liz.cooper@ed.ac.uk </w:t>
      </w:r>
    </w:p>
    <w:p w14:paraId="2E8EF5BC" w14:textId="77777777" w:rsidR="0022029F" w:rsidRDefault="002202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340"/>
      </w:tblGrid>
      <w:tr w:rsidR="001B7479" w:rsidRPr="00A840A0" w14:paraId="11FCE5E3" w14:textId="77777777" w:rsidTr="00C12E7F">
        <w:trPr>
          <w:trHeight w:val="710"/>
        </w:trPr>
        <w:tc>
          <w:tcPr>
            <w:tcW w:w="5000" w:type="pct"/>
            <w:gridSpan w:val="2"/>
            <w:tcBorders>
              <w:bottom w:val="single" w:sz="4" w:space="0" w:color="auto"/>
            </w:tcBorders>
            <w:shd w:val="clear" w:color="auto" w:fill="E0E0E0"/>
          </w:tcPr>
          <w:p w14:paraId="24447277" w14:textId="35919F09" w:rsidR="001B7479" w:rsidRPr="00A840A0" w:rsidRDefault="001B7479" w:rsidP="00C12E7F">
            <w:pPr>
              <w:spacing w:after="120"/>
              <w:jc w:val="center"/>
              <w:rPr>
                <w:rFonts w:ascii="Arial" w:hAnsi="Arial" w:cs="Arial"/>
                <w:b/>
                <w:sz w:val="22"/>
                <w:szCs w:val="22"/>
              </w:rPr>
            </w:pPr>
            <w:r w:rsidRPr="00A840A0">
              <w:rPr>
                <w:rFonts w:ascii="Arial" w:hAnsi="Arial" w:cs="Arial"/>
                <w:b/>
                <w:sz w:val="28"/>
                <w:szCs w:val="28"/>
              </w:rPr>
              <w:t>Consultation document for Stakeholders</w:t>
            </w:r>
            <w:r w:rsidRPr="00A840A0">
              <w:rPr>
                <w:rFonts w:ascii="Arial" w:hAnsi="Arial" w:cs="Arial"/>
                <w:b/>
                <w:sz w:val="22"/>
                <w:szCs w:val="22"/>
              </w:rPr>
              <w:t>:</w:t>
            </w:r>
          </w:p>
          <w:p w14:paraId="70E811B9" w14:textId="77777777" w:rsidR="001B7479" w:rsidRPr="00A840A0" w:rsidRDefault="001B7479" w:rsidP="00C12E7F">
            <w:pPr>
              <w:spacing w:after="120"/>
              <w:jc w:val="center"/>
              <w:rPr>
                <w:rFonts w:ascii="Arial" w:hAnsi="Arial" w:cs="Arial"/>
              </w:rPr>
            </w:pPr>
            <w:r w:rsidRPr="00A840A0">
              <w:rPr>
                <w:rFonts w:ascii="Arial" w:hAnsi="Arial" w:cs="Arial"/>
              </w:rPr>
              <w:t>Fairtrade Carbon Credit Standards</w:t>
            </w:r>
          </w:p>
        </w:tc>
      </w:tr>
      <w:tr w:rsidR="001B7479" w:rsidRPr="00A840A0" w14:paraId="3BBAC5D7" w14:textId="77777777" w:rsidTr="00C12E7F">
        <w:trPr>
          <w:trHeight w:val="394"/>
        </w:trPr>
        <w:tc>
          <w:tcPr>
            <w:tcW w:w="1277" w:type="pct"/>
            <w:tcBorders>
              <w:top w:val="nil"/>
              <w:left w:val="nil"/>
              <w:bottom w:val="nil"/>
              <w:right w:val="nil"/>
            </w:tcBorders>
            <w:vAlign w:val="bottom"/>
          </w:tcPr>
          <w:p w14:paraId="1CEB1515" w14:textId="77777777" w:rsidR="001B7479" w:rsidRPr="00A840A0" w:rsidRDefault="001B7479" w:rsidP="00C12E7F">
            <w:pPr>
              <w:spacing w:after="120"/>
              <w:rPr>
                <w:rFonts w:ascii="Arial" w:hAnsi="Arial" w:cs="Arial"/>
                <w:sz w:val="20"/>
                <w:szCs w:val="20"/>
              </w:rPr>
            </w:pPr>
            <w:r w:rsidRPr="00A840A0">
              <w:rPr>
                <w:rFonts w:ascii="Arial" w:hAnsi="Arial" w:cs="Arial"/>
                <w:sz w:val="20"/>
                <w:szCs w:val="20"/>
              </w:rPr>
              <w:t>Consultation Period</w:t>
            </w:r>
          </w:p>
        </w:tc>
        <w:tc>
          <w:tcPr>
            <w:tcW w:w="3723" w:type="pct"/>
            <w:tcBorders>
              <w:top w:val="nil"/>
              <w:left w:val="nil"/>
              <w:bottom w:val="nil"/>
              <w:right w:val="nil"/>
            </w:tcBorders>
            <w:vAlign w:val="bottom"/>
          </w:tcPr>
          <w:p w14:paraId="0194923C" w14:textId="34B5C557" w:rsidR="001B7479" w:rsidRPr="00A840A0" w:rsidRDefault="008373AA" w:rsidP="00C12E7F">
            <w:pPr>
              <w:spacing w:after="120"/>
              <w:rPr>
                <w:rFonts w:ascii="Arial" w:hAnsi="Arial" w:cs="Arial"/>
                <w:sz w:val="20"/>
                <w:szCs w:val="20"/>
              </w:rPr>
            </w:pPr>
            <w:r>
              <w:rPr>
                <w:rFonts w:ascii="Arial" w:hAnsi="Arial" w:cs="Arial"/>
                <w:sz w:val="20"/>
                <w:szCs w:val="20"/>
              </w:rPr>
              <w:t>13.06.2014 – 15</w:t>
            </w:r>
            <w:r w:rsidR="001B7479" w:rsidRPr="00A840A0">
              <w:rPr>
                <w:rFonts w:ascii="Arial" w:hAnsi="Arial" w:cs="Arial"/>
                <w:sz w:val="20"/>
                <w:szCs w:val="20"/>
              </w:rPr>
              <w:t>.07.2014</w:t>
            </w:r>
          </w:p>
        </w:tc>
      </w:tr>
      <w:tr w:rsidR="001B7479" w:rsidRPr="00A840A0" w14:paraId="58938CC5" w14:textId="77777777" w:rsidTr="00C12E7F">
        <w:trPr>
          <w:trHeight w:val="394"/>
        </w:trPr>
        <w:tc>
          <w:tcPr>
            <w:tcW w:w="1277" w:type="pct"/>
            <w:tcBorders>
              <w:top w:val="nil"/>
              <w:left w:val="nil"/>
              <w:bottom w:val="nil"/>
              <w:right w:val="nil"/>
            </w:tcBorders>
            <w:vAlign w:val="bottom"/>
          </w:tcPr>
          <w:p w14:paraId="07448BDF" w14:textId="77777777" w:rsidR="001B7479" w:rsidRPr="00A840A0" w:rsidRDefault="001B7479" w:rsidP="00C12E7F">
            <w:pPr>
              <w:spacing w:after="120"/>
              <w:rPr>
                <w:rFonts w:ascii="Arial" w:hAnsi="Arial" w:cs="Arial"/>
                <w:sz w:val="20"/>
                <w:szCs w:val="20"/>
              </w:rPr>
            </w:pPr>
            <w:r w:rsidRPr="00A840A0">
              <w:rPr>
                <w:rFonts w:ascii="Arial" w:hAnsi="Arial" w:cs="Arial"/>
                <w:sz w:val="20"/>
                <w:szCs w:val="20"/>
              </w:rPr>
              <w:t>Project Manager</w:t>
            </w:r>
          </w:p>
        </w:tc>
        <w:tc>
          <w:tcPr>
            <w:tcW w:w="3723" w:type="pct"/>
            <w:tcBorders>
              <w:top w:val="nil"/>
              <w:left w:val="nil"/>
              <w:bottom w:val="nil"/>
              <w:right w:val="nil"/>
            </w:tcBorders>
            <w:vAlign w:val="bottom"/>
          </w:tcPr>
          <w:p w14:paraId="6BB6A2E1" w14:textId="77777777" w:rsidR="001B7479" w:rsidRPr="00A840A0" w:rsidRDefault="001B7479" w:rsidP="00C12E7F">
            <w:pPr>
              <w:spacing w:after="120"/>
              <w:rPr>
                <w:rFonts w:ascii="Arial" w:hAnsi="Arial" w:cs="Arial"/>
                <w:sz w:val="20"/>
                <w:szCs w:val="20"/>
              </w:rPr>
            </w:pPr>
            <w:r w:rsidRPr="00A840A0">
              <w:rPr>
                <w:rFonts w:ascii="Arial" w:hAnsi="Arial" w:cs="Arial"/>
                <w:sz w:val="20"/>
                <w:szCs w:val="20"/>
              </w:rPr>
              <w:t>Shemina Amarsy, Standard Project Manager, s.amarsy@fairtrade.net</w:t>
            </w:r>
          </w:p>
        </w:tc>
      </w:tr>
    </w:tbl>
    <w:p w14:paraId="2F8C454C" w14:textId="77777777" w:rsidR="001B7479" w:rsidRPr="00A840A0" w:rsidRDefault="001B7479" w:rsidP="00C12E7F">
      <w:pPr>
        <w:pStyle w:val="BodyTextIndent2"/>
        <w:spacing w:line="240" w:lineRule="auto"/>
        <w:ind w:left="0"/>
        <w:jc w:val="both"/>
        <w:rPr>
          <w:rFonts w:ascii="Arial" w:hAnsi="Arial" w:cs="Arial"/>
          <w:b/>
          <w:i/>
          <w:spacing w:val="1"/>
          <w:sz w:val="22"/>
          <w:szCs w:val="22"/>
          <w:lang w:val="en-GB"/>
        </w:rPr>
      </w:pPr>
    </w:p>
    <w:p w14:paraId="3CEE57A0" w14:textId="42BFC9F4" w:rsidR="00D8757E" w:rsidRPr="005E787B" w:rsidRDefault="001B7479" w:rsidP="00C12E7F">
      <w:pPr>
        <w:pStyle w:val="BodyTextIndent2"/>
        <w:spacing w:line="240" w:lineRule="auto"/>
        <w:ind w:left="0"/>
        <w:rPr>
          <w:rFonts w:ascii="Arial" w:hAnsi="Arial" w:cs="Arial"/>
          <w:b/>
          <w:i/>
          <w:spacing w:val="1"/>
          <w:sz w:val="22"/>
          <w:szCs w:val="22"/>
          <w:lang w:val="en-GB"/>
        </w:rPr>
      </w:pPr>
      <w:r w:rsidRPr="00A840A0">
        <w:rPr>
          <w:rFonts w:ascii="Arial" w:hAnsi="Arial" w:cs="Arial"/>
          <w:b/>
          <w:i/>
          <w:spacing w:val="1"/>
          <w:sz w:val="22"/>
          <w:szCs w:val="22"/>
          <w:lang w:val="en-GB"/>
        </w:rPr>
        <w:t xml:space="preserve">Welcome to the first public consultation round on Fairtrade Carbon Credits, presented to you by Fairtrade International, in collaboration with The Gold Standard Foundation. Please read this introduction, which will give you </w:t>
      </w:r>
      <w:r w:rsidR="007C41B3" w:rsidRPr="00A840A0">
        <w:rPr>
          <w:rFonts w:ascii="Arial" w:hAnsi="Arial" w:cs="Arial"/>
          <w:b/>
          <w:i/>
          <w:spacing w:val="1"/>
          <w:sz w:val="22"/>
          <w:szCs w:val="22"/>
          <w:lang w:val="en-GB"/>
        </w:rPr>
        <w:t xml:space="preserve">relevant context and </w:t>
      </w:r>
      <w:r w:rsidRPr="00A840A0">
        <w:rPr>
          <w:rFonts w:ascii="Arial" w:hAnsi="Arial" w:cs="Arial"/>
          <w:b/>
          <w:i/>
          <w:spacing w:val="1"/>
          <w:sz w:val="22"/>
          <w:szCs w:val="22"/>
          <w:lang w:val="en-GB"/>
        </w:rPr>
        <w:t>background information, and explain you how to participate in the consultation. We thank you very much for your time and look forward to your feedback!</w:t>
      </w:r>
    </w:p>
    <w:p w14:paraId="69B19318" w14:textId="77777777" w:rsidR="001B7479" w:rsidRPr="00A840A0" w:rsidRDefault="001B7479" w:rsidP="00C12E7F">
      <w:pPr>
        <w:pStyle w:val="NormalWeb"/>
        <w:spacing w:before="0" w:beforeAutospacing="0" w:after="120" w:afterAutospacing="0"/>
        <w:rPr>
          <w:rFonts w:ascii="Arial" w:hAnsi="Arial" w:cs="Arial"/>
          <w:b/>
          <w:spacing w:val="1"/>
          <w:sz w:val="22"/>
          <w:szCs w:val="22"/>
          <w:lang w:val="en-GB"/>
        </w:rPr>
      </w:pPr>
      <w:r w:rsidRPr="00A840A0">
        <w:rPr>
          <w:rFonts w:ascii="Arial" w:hAnsi="Arial" w:cs="Arial"/>
          <w:b/>
          <w:spacing w:val="1"/>
          <w:sz w:val="22"/>
          <w:szCs w:val="22"/>
          <w:lang w:val="en-GB"/>
        </w:rPr>
        <w:t>About Fairtrade:</w:t>
      </w:r>
    </w:p>
    <w:p w14:paraId="5C64FF65" w14:textId="77777777" w:rsidR="001B7479" w:rsidRPr="00A840A0" w:rsidRDefault="001B7479" w:rsidP="00C12E7F">
      <w:pPr>
        <w:pStyle w:val="NormalWeb"/>
        <w:spacing w:before="0" w:beforeAutospacing="0" w:after="120" w:afterAutospacing="0"/>
        <w:rPr>
          <w:rFonts w:ascii="Arial" w:hAnsi="Arial" w:cs="Arial"/>
          <w:sz w:val="20"/>
          <w:szCs w:val="20"/>
          <w:lang w:val="en-GB"/>
        </w:rPr>
      </w:pPr>
      <w:r w:rsidRPr="00A840A0">
        <w:rPr>
          <w:rFonts w:ascii="Arial" w:hAnsi="Arial" w:cs="Arial"/>
          <w:sz w:val="20"/>
          <w:szCs w:val="20"/>
          <w:lang w:val="en-GB"/>
        </w:rPr>
        <w:t xml:space="preserve">Fairtrade is an alternative approach to conventional trade and is based on a partnership between producers and consumers. It offers producers a better deal and improved terms of trade, allowing them the opportunity to improve their lives and plan for their future. Fairtrade also offers consumers a powerful way to reduce poverty through purchasing products for which producers and traders have met Fairtrade Standards. The </w:t>
      </w:r>
      <w:hyperlink r:id="rId9" w:history="1">
        <w:r w:rsidRPr="00A840A0">
          <w:rPr>
            <w:rStyle w:val="Hyperlink"/>
            <w:rFonts w:ascii="Arial" w:hAnsi="Arial" w:cs="Arial"/>
            <w:color w:val="auto"/>
            <w:sz w:val="20"/>
            <w:szCs w:val="20"/>
            <w:u w:val="none"/>
            <w:lang w:val="en-GB"/>
          </w:rPr>
          <w:t>Standards</w:t>
        </w:r>
      </w:hyperlink>
      <w:r w:rsidRPr="00A840A0">
        <w:rPr>
          <w:rFonts w:ascii="Arial" w:hAnsi="Arial" w:cs="Arial"/>
          <w:sz w:val="20"/>
          <w:szCs w:val="20"/>
          <w:lang w:val="en-GB"/>
        </w:rPr>
        <w:t xml:space="preserve"> are designed to address the imbalance of power in trading relationships, unstable markets and the injustices of conventional trade, and foster sustainable development.</w:t>
      </w:r>
    </w:p>
    <w:p w14:paraId="29A6B350" w14:textId="77777777" w:rsidR="001B7479" w:rsidRPr="00A840A0" w:rsidRDefault="001B7479" w:rsidP="00C12E7F">
      <w:pPr>
        <w:pStyle w:val="NormalWeb"/>
        <w:spacing w:before="0" w:beforeAutospacing="0" w:after="120" w:afterAutospacing="0"/>
        <w:rPr>
          <w:rFonts w:ascii="Arial" w:hAnsi="Arial" w:cs="Arial"/>
          <w:sz w:val="22"/>
          <w:szCs w:val="22"/>
          <w:lang w:val="en-GB"/>
        </w:rPr>
      </w:pPr>
      <w:r w:rsidRPr="00A840A0">
        <w:rPr>
          <w:rFonts w:ascii="Arial" w:hAnsi="Arial" w:cs="Arial"/>
          <w:noProof/>
          <w:sz w:val="22"/>
          <w:szCs w:val="22"/>
          <w:lang w:val="en-GB" w:eastAsia="en-GB"/>
        </w:rPr>
        <w:drawing>
          <wp:inline distT="0" distB="0" distL="0" distR="0" wp14:anchorId="0DE26177" wp14:editId="40C1CCAD">
            <wp:extent cx="3537855" cy="1981200"/>
            <wp:effectExtent l="0" t="0" r="5715" b="0"/>
            <wp:docPr id="12" name="Picture 12" descr="https://fbcdn-sphotos-a-a.akamaihd.net/hphotos-ak-prn2/t1.0-9/1466077_676311625746637_16679911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bcdn-sphotos-a-a.akamaihd.net/hphotos-ak-prn2/t1.0-9/1466077_676311625746637_166799117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4506" cy="1984925"/>
                    </a:xfrm>
                    <a:prstGeom prst="rect">
                      <a:avLst/>
                    </a:prstGeom>
                    <a:noFill/>
                    <a:ln>
                      <a:noFill/>
                    </a:ln>
                  </pic:spPr>
                </pic:pic>
              </a:graphicData>
            </a:graphic>
          </wp:inline>
        </w:drawing>
      </w:r>
    </w:p>
    <w:p w14:paraId="376B959A" w14:textId="77777777" w:rsidR="00C12E7F" w:rsidRDefault="001B7479" w:rsidP="00C12E7F">
      <w:pPr>
        <w:pStyle w:val="NormalWeb"/>
        <w:spacing w:before="0" w:beforeAutospacing="0" w:after="120" w:afterAutospacing="0"/>
        <w:rPr>
          <w:rFonts w:ascii="Arial" w:hAnsi="Arial" w:cs="Arial"/>
          <w:sz w:val="20"/>
          <w:szCs w:val="20"/>
          <w:lang w:val="en-GB"/>
        </w:rPr>
      </w:pPr>
      <w:r w:rsidRPr="00A840A0">
        <w:rPr>
          <w:rFonts w:ascii="Arial" w:hAnsi="Arial" w:cs="Arial"/>
          <w:sz w:val="20"/>
          <w:szCs w:val="20"/>
          <w:lang w:val="en-GB"/>
        </w:rPr>
        <w:t>Fairtrade is also deeply concerned about the impacts of climate change on the most vulnerable populations in the Global South. Climate change is affecting and will increasingly affect disadvantaged producers. It is a multi-dimensional phenomenon that hinders not only the environment but also economic, social, and even cultural dimensions of the lives of producers and their communities. Fairtrade is therefore actively committed to securing the sustainable livelihoods of disadvantaged producers, and to supporting them facing climate change challenges by namely developing regional adaptation projects and creating new carbon market opportunities like Fairtrade Carbon Credits (FCC).</w:t>
      </w:r>
    </w:p>
    <w:p w14:paraId="748469CA" w14:textId="22BFE973" w:rsidR="001B7479" w:rsidRPr="00A840A0" w:rsidRDefault="001B7479" w:rsidP="00C12E7F">
      <w:pPr>
        <w:pStyle w:val="BodyTextIndent2"/>
        <w:spacing w:line="240" w:lineRule="auto"/>
        <w:ind w:left="0"/>
        <w:rPr>
          <w:rFonts w:ascii="Arial" w:hAnsi="Arial" w:cs="Arial"/>
          <w:b/>
          <w:spacing w:val="1"/>
          <w:sz w:val="22"/>
          <w:szCs w:val="22"/>
          <w:lang w:val="en-GB"/>
        </w:rPr>
      </w:pPr>
      <w:r w:rsidRPr="00A840A0">
        <w:rPr>
          <w:rFonts w:ascii="Arial" w:hAnsi="Arial" w:cs="Arial"/>
          <w:b/>
          <w:spacing w:val="1"/>
          <w:sz w:val="22"/>
          <w:szCs w:val="22"/>
          <w:lang w:val="en-GB"/>
        </w:rPr>
        <w:t>About The Gold Standard Foundation</w:t>
      </w:r>
      <w:r w:rsidRPr="00A840A0">
        <w:rPr>
          <w:rFonts w:ascii="Arial" w:hAnsi="Arial" w:cs="Arial"/>
          <w:b/>
          <w:spacing w:val="1"/>
          <w:sz w:val="22"/>
          <w:szCs w:val="22"/>
          <w:lang w:val="en-GB"/>
        </w:rPr>
        <w:tab/>
      </w:r>
    </w:p>
    <w:p w14:paraId="683262F0" w14:textId="77777777" w:rsidR="00C12E7F" w:rsidRDefault="0052705D" w:rsidP="00C12E7F">
      <w:pPr>
        <w:pStyle w:val="BodyTextIndent2"/>
        <w:spacing w:line="240" w:lineRule="auto"/>
        <w:ind w:left="0"/>
        <w:rPr>
          <w:rFonts w:ascii="Arial" w:hAnsi="Arial" w:cs="Arial"/>
          <w:b/>
          <w:spacing w:val="1"/>
          <w:sz w:val="22"/>
          <w:szCs w:val="22"/>
          <w:lang w:val="en-GB"/>
        </w:rPr>
      </w:pPr>
      <w:r w:rsidRPr="00A840A0">
        <w:rPr>
          <w:noProof/>
          <w:lang w:val="en-GB" w:eastAsia="en-GB"/>
        </w:rPr>
        <w:drawing>
          <wp:inline distT="0" distB="0" distL="0" distR="0" wp14:anchorId="4D575CC7" wp14:editId="2B8F1343">
            <wp:extent cx="183896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254000"/>
                    </a:xfrm>
                    <a:prstGeom prst="rect">
                      <a:avLst/>
                    </a:prstGeom>
                    <a:noFill/>
                    <a:ln>
                      <a:noFill/>
                    </a:ln>
                  </pic:spPr>
                </pic:pic>
              </a:graphicData>
            </a:graphic>
          </wp:inline>
        </w:drawing>
      </w:r>
      <w:r w:rsidR="001B7479" w:rsidRPr="00A840A0">
        <w:rPr>
          <w:rFonts w:ascii="Arial" w:hAnsi="Arial" w:cs="Arial"/>
          <w:b/>
          <w:spacing w:val="1"/>
          <w:sz w:val="22"/>
          <w:szCs w:val="22"/>
          <w:lang w:val="en-GB"/>
        </w:rPr>
        <w:tab/>
      </w:r>
      <w:r w:rsidR="001B7479" w:rsidRPr="00A840A0">
        <w:rPr>
          <w:rFonts w:ascii="Arial" w:hAnsi="Arial" w:cs="Arial"/>
          <w:b/>
          <w:spacing w:val="1"/>
          <w:sz w:val="22"/>
          <w:szCs w:val="22"/>
          <w:lang w:val="en-GB"/>
        </w:rPr>
        <w:tab/>
      </w:r>
      <w:r w:rsidR="001B7479" w:rsidRPr="00A840A0">
        <w:rPr>
          <w:rFonts w:ascii="Arial" w:hAnsi="Arial" w:cs="Arial"/>
          <w:b/>
          <w:spacing w:val="1"/>
          <w:sz w:val="22"/>
          <w:szCs w:val="22"/>
          <w:lang w:val="en-GB"/>
        </w:rPr>
        <w:tab/>
        <w:t xml:space="preserve"> </w:t>
      </w:r>
    </w:p>
    <w:p w14:paraId="5462FE48" w14:textId="77777777" w:rsidR="00C12E7F" w:rsidRDefault="007B4F23" w:rsidP="00C12E7F">
      <w:pPr>
        <w:spacing w:after="120"/>
        <w:rPr>
          <w:rFonts w:ascii="Arial" w:hAnsi="Arial" w:cs="Arial"/>
          <w:sz w:val="20"/>
          <w:szCs w:val="20"/>
        </w:rPr>
      </w:pPr>
      <w:r w:rsidRPr="007B4F23">
        <w:rPr>
          <w:rFonts w:ascii="Arial" w:hAnsi="Arial" w:cs="Arial"/>
          <w:sz w:val="20"/>
          <w:szCs w:val="20"/>
        </w:rPr>
        <w:t xml:space="preserve">The Gold Standard believes that </w:t>
      </w:r>
      <w:r w:rsidRPr="007B4F23">
        <w:rPr>
          <w:rFonts w:ascii="Arial" w:hAnsi="Arial" w:cs="Arial"/>
          <w:sz w:val="20"/>
          <w:szCs w:val="20"/>
          <w:lang w:val="en-GB"/>
        </w:rPr>
        <w:t xml:space="preserve">global climate and development goals </w:t>
      </w:r>
      <w:r w:rsidRPr="007B4F23">
        <w:rPr>
          <w:rFonts w:ascii="Arial" w:hAnsi="Arial" w:cs="Arial"/>
          <w:sz w:val="20"/>
          <w:szCs w:val="20"/>
        </w:rPr>
        <w:t>will not be achieved without addressing inequality of access and opportunity</w:t>
      </w:r>
      <w:r w:rsidRPr="007B4F23">
        <w:rPr>
          <w:rFonts w:ascii="Arial" w:hAnsi="Arial" w:cs="Arial"/>
          <w:sz w:val="20"/>
          <w:szCs w:val="20"/>
          <w:lang w:val="en-GB"/>
        </w:rPr>
        <w:t>. As a result it</w:t>
      </w:r>
      <w:r w:rsidRPr="007B4F23">
        <w:rPr>
          <w:rFonts w:ascii="Arial" w:hAnsi="Arial" w:cs="Arial"/>
          <w:sz w:val="20"/>
          <w:szCs w:val="20"/>
        </w:rPr>
        <w:t xml:space="preserve"> is committed to ensuring that climate and development finance is effective: that the environmental and social impact of every dollar is maximized and measured; that activities meet the highest governance standards; and that local communities are engaged and consulted in the process. </w:t>
      </w:r>
      <w:r>
        <w:rPr>
          <w:rFonts w:ascii="Arial" w:hAnsi="Arial" w:cs="Arial"/>
          <w:sz w:val="20"/>
          <w:szCs w:val="20"/>
        </w:rPr>
        <w:t xml:space="preserve"> </w:t>
      </w:r>
      <w:r w:rsidRPr="007B4F23">
        <w:rPr>
          <w:rFonts w:ascii="Arial" w:hAnsi="Arial" w:cs="Arial"/>
          <w:sz w:val="20"/>
          <w:szCs w:val="20"/>
        </w:rPr>
        <w:t xml:space="preserve">To do this The Gold Standard develops and manages certification schemes that promote best practice, assure strong governance and provide robust impact measurement. It is best known for its carbon market certification scheme, which operates in the international compliance and voluntary sectors. Under this scheme more than 1000 energy, land-use and waste management projects in 50 countries are undergoing certification, which has catalyzed more than a billion dollars of investment into low carbon development in developing countries. </w:t>
      </w:r>
      <w:r>
        <w:rPr>
          <w:rFonts w:ascii="Arial" w:hAnsi="Arial" w:cs="Arial"/>
          <w:sz w:val="20"/>
          <w:szCs w:val="20"/>
        </w:rPr>
        <w:t xml:space="preserve"> </w:t>
      </w:r>
      <w:r w:rsidRPr="007B4F23">
        <w:rPr>
          <w:rFonts w:ascii="Arial" w:hAnsi="Arial" w:cs="Arial"/>
          <w:sz w:val="20"/>
          <w:szCs w:val="20"/>
        </w:rPr>
        <w:t xml:space="preserve">The Gold Standard Foundation is currently working on </w:t>
      </w:r>
      <w:r w:rsidRPr="007B4F23">
        <w:rPr>
          <w:rFonts w:ascii="Arial" w:hAnsi="Arial" w:cs="Arial"/>
          <w:sz w:val="20"/>
          <w:szCs w:val="20"/>
        </w:rPr>
        <w:lastRenderedPageBreak/>
        <w:t xml:space="preserve">certifications for low carbon infrastructure, landscapes and water impact </w:t>
      </w:r>
      <w:r w:rsidR="004B2098" w:rsidRPr="007B4F23">
        <w:rPr>
          <w:rFonts w:ascii="Arial" w:hAnsi="Arial" w:cs="Arial"/>
          <w:sz w:val="20"/>
          <w:szCs w:val="20"/>
        </w:rPr>
        <w:t>programs</w:t>
      </w:r>
      <w:r w:rsidRPr="007B4F23">
        <w:rPr>
          <w:rFonts w:ascii="Arial" w:hAnsi="Arial" w:cs="Arial"/>
          <w:sz w:val="20"/>
          <w:szCs w:val="20"/>
        </w:rPr>
        <w:t>.</w:t>
      </w:r>
      <w:r>
        <w:rPr>
          <w:rFonts w:ascii="Arial" w:hAnsi="Arial" w:cs="Arial"/>
          <w:sz w:val="20"/>
          <w:szCs w:val="20"/>
        </w:rPr>
        <w:t xml:space="preserve"> </w:t>
      </w:r>
      <w:r w:rsidRPr="007B4F23">
        <w:rPr>
          <w:rFonts w:ascii="Arial" w:hAnsi="Arial" w:cs="Arial"/>
          <w:sz w:val="20"/>
          <w:szCs w:val="20"/>
        </w:rPr>
        <w:t>The innovation of The Gold Standard and its partners has demonstrated what is possible in climate finance, with a particular emphasis on LDCs and community-focused projects. More than 20% of its projects take place in LDCs: many of the tools and processes it pioneered to enable this have been adopted by the regulated markets.</w:t>
      </w:r>
      <w:r>
        <w:rPr>
          <w:rFonts w:ascii="Arial" w:hAnsi="Arial" w:cs="Arial"/>
          <w:sz w:val="20"/>
          <w:szCs w:val="20"/>
        </w:rPr>
        <w:t xml:space="preserve"> </w:t>
      </w:r>
      <w:r w:rsidRPr="007B4F23">
        <w:rPr>
          <w:rFonts w:ascii="Arial" w:hAnsi="Arial" w:cs="Arial"/>
          <w:sz w:val="20"/>
          <w:szCs w:val="20"/>
        </w:rPr>
        <w:t xml:space="preserve">But more can be done, particularly in supporting the small-holder communities around the world that are already facing the direct impacts of climate change. The Gold Standard’s development of tools to support </w:t>
      </w:r>
      <w:commentRangeStart w:id="1"/>
      <w:r w:rsidRPr="007B4F23">
        <w:rPr>
          <w:rFonts w:ascii="Arial" w:hAnsi="Arial" w:cs="Arial"/>
          <w:sz w:val="20"/>
          <w:szCs w:val="20"/>
        </w:rPr>
        <w:t xml:space="preserve">Climate Smart Agriculture and its partnership with Fairtrade </w:t>
      </w:r>
      <w:commentRangeEnd w:id="1"/>
      <w:r w:rsidR="00D8757E">
        <w:rPr>
          <w:rStyle w:val="CommentReference"/>
        </w:rPr>
        <w:commentReference w:id="1"/>
      </w:r>
      <w:r w:rsidRPr="007B4F23">
        <w:rPr>
          <w:rFonts w:ascii="Arial" w:hAnsi="Arial" w:cs="Arial"/>
          <w:sz w:val="20"/>
          <w:szCs w:val="20"/>
        </w:rPr>
        <w:t>reflect this commitment to leading the way in this vital area</w:t>
      </w:r>
    </w:p>
    <w:p w14:paraId="138BEDDC" w14:textId="3765B87A" w:rsidR="001B7479" w:rsidRPr="00A840A0" w:rsidRDefault="007B4F23" w:rsidP="00C12E7F">
      <w:pPr>
        <w:pStyle w:val="BodyTextIndent2"/>
        <w:spacing w:line="240" w:lineRule="auto"/>
        <w:ind w:left="0"/>
        <w:rPr>
          <w:rFonts w:ascii="Arial" w:hAnsi="Arial" w:cs="Arial"/>
          <w:b/>
          <w:spacing w:val="1"/>
          <w:sz w:val="22"/>
          <w:szCs w:val="22"/>
          <w:lang w:val="en-GB"/>
        </w:rPr>
      </w:pPr>
      <w:r>
        <w:rPr>
          <w:rFonts w:ascii="Arial" w:hAnsi="Arial" w:cs="Arial"/>
          <w:b/>
          <w:spacing w:val="1"/>
          <w:sz w:val="22"/>
          <w:szCs w:val="22"/>
          <w:lang w:val="en-GB"/>
        </w:rPr>
        <w:t>Partnership between</w:t>
      </w:r>
      <w:r w:rsidR="00F73F00">
        <w:rPr>
          <w:rFonts w:ascii="Arial" w:hAnsi="Arial" w:cs="Arial"/>
          <w:b/>
          <w:spacing w:val="1"/>
          <w:sz w:val="22"/>
          <w:szCs w:val="22"/>
          <w:lang w:val="en-GB"/>
        </w:rPr>
        <w:t xml:space="preserve"> </w:t>
      </w:r>
      <w:r w:rsidR="001B7479" w:rsidRPr="00A840A0">
        <w:rPr>
          <w:rFonts w:ascii="Arial" w:hAnsi="Arial" w:cs="Arial"/>
          <w:b/>
          <w:spacing w:val="1"/>
          <w:sz w:val="22"/>
          <w:szCs w:val="22"/>
          <w:lang w:val="en-GB"/>
        </w:rPr>
        <w:t>The Gold Standard Foundation and Fairtrade International</w:t>
      </w:r>
    </w:p>
    <w:p w14:paraId="7A30DAA6" w14:textId="6807011F" w:rsidR="001B7479" w:rsidRPr="00A840A0" w:rsidRDefault="001B7479" w:rsidP="00C12E7F">
      <w:pPr>
        <w:pStyle w:val="BodyTextIndent2"/>
        <w:spacing w:line="240" w:lineRule="auto"/>
        <w:ind w:left="0"/>
        <w:rPr>
          <w:rFonts w:ascii="Arial" w:hAnsi="Arial" w:cs="Arial"/>
          <w:sz w:val="20"/>
          <w:szCs w:val="20"/>
        </w:rPr>
      </w:pPr>
      <w:r w:rsidRPr="00A840A0">
        <w:rPr>
          <w:rFonts w:ascii="Arial" w:hAnsi="Arial" w:cs="Arial"/>
          <w:sz w:val="20"/>
          <w:szCs w:val="20"/>
        </w:rPr>
        <w:t xml:space="preserve">Fairtrade International and The Gold Standard Foundation have signed a collaborative agreement to develop a joint Gold Standard and Fairtrade carbon scheme. </w:t>
      </w:r>
      <w:r w:rsidR="007C41B3" w:rsidRPr="00A840A0">
        <w:rPr>
          <w:rFonts w:ascii="Arial" w:hAnsi="Arial" w:cs="Arial"/>
          <w:sz w:val="20"/>
          <w:szCs w:val="20"/>
        </w:rPr>
        <w:t xml:space="preserve">This agreement aims </w:t>
      </w:r>
      <w:r w:rsidRPr="00A840A0">
        <w:rPr>
          <w:rFonts w:ascii="Arial" w:hAnsi="Arial" w:cs="Arial"/>
          <w:sz w:val="20"/>
          <w:szCs w:val="20"/>
        </w:rPr>
        <w:t>to foster wider sustainable development through a landscape approach and provide greater access to the carbon market for smallholders and rural communities in developing countries.</w:t>
      </w:r>
    </w:p>
    <w:p w14:paraId="0858A295" w14:textId="77777777" w:rsidR="007B4F23" w:rsidRDefault="001B7479" w:rsidP="00C12E7F">
      <w:pPr>
        <w:pStyle w:val="BodyTextIndent2"/>
        <w:spacing w:line="240" w:lineRule="auto"/>
        <w:ind w:left="0"/>
        <w:rPr>
          <w:rFonts w:ascii="Arial" w:hAnsi="Arial" w:cs="Arial"/>
          <w:sz w:val="20"/>
          <w:szCs w:val="20"/>
          <w:lang w:val="en-GB"/>
        </w:rPr>
      </w:pPr>
      <w:r w:rsidRPr="00A840A0">
        <w:rPr>
          <w:rFonts w:ascii="Arial" w:hAnsi="Arial" w:cs="Arial"/>
          <w:sz w:val="20"/>
          <w:szCs w:val="20"/>
          <w:lang w:val="en-GB"/>
        </w:rPr>
        <w:t xml:space="preserve">Fairtrade and Gold Standard share the following values and principles: </w:t>
      </w:r>
    </w:p>
    <w:p w14:paraId="65A5036D" w14:textId="77777777" w:rsidR="007B4F23" w:rsidRPr="00A840A0" w:rsidRDefault="007B4F23" w:rsidP="00C12E7F">
      <w:pPr>
        <w:pStyle w:val="BodyTextIndent2"/>
        <w:numPr>
          <w:ilvl w:val="0"/>
          <w:numId w:val="25"/>
        </w:numPr>
        <w:spacing w:line="240" w:lineRule="auto"/>
        <w:ind w:left="714" w:hanging="357"/>
        <w:rPr>
          <w:rFonts w:ascii="Arial" w:hAnsi="Arial" w:cs="Arial"/>
          <w:sz w:val="20"/>
          <w:szCs w:val="20"/>
          <w:lang w:val="en-GB"/>
        </w:rPr>
      </w:pPr>
      <w:r w:rsidRPr="00A840A0">
        <w:rPr>
          <w:rFonts w:ascii="Arial" w:hAnsi="Arial" w:cs="Arial"/>
          <w:sz w:val="20"/>
          <w:szCs w:val="20"/>
          <w:u w:val="single"/>
          <w:lang w:val="en-GB"/>
        </w:rPr>
        <w:t>Social values</w:t>
      </w:r>
      <w:r w:rsidRPr="00A840A0">
        <w:rPr>
          <w:rFonts w:ascii="Arial" w:hAnsi="Arial" w:cs="Arial"/>
          <w:sz w:val="20"/>
          <w:szCs w:val="20"/>
          <w:lang w:val="en-GB"/>
        </w:rPr>
        <w:t>: improvement of livelihoods, respect of human and labour rights, participation and empowerment of local communities;</w:t>
      </w:r>
    </w:p>
    <w:p w14:paraId="536BB253" w14:textId="2B60B967" w:rsidR="007B4F23" w:rsidRPr="007B4F23" w:rsidRDefault="007B4F23" w:rsidP="00C12E7F">
      <w:pPr>
        <w:pStyle w:val="BodyTextIndent2"/>
        <w:numPr>
          <w:ilvl w:val="0"/>
          <w:numId w:val="25"/>
        </w:numPr>
        <w:spacing w:line="240" w:lineRule="auto"/>
        <w:ind w:left="714" w:hanging="357"/>
        <w:rPr>
          <w:rFonts w:ascii="Arial" w:hAnsi="Arial" w:cs="Arial"/>
          <w:sz w:val="20"/>
          <w:szCs w:val="20"/>
          <w:lang w:val="en-GB"/>
        </w:rPr>
      </w:pPr>
      <w:r w:rsidRPr="00A840A0">
        <w:rPr>
          <w:rFonts w:ascii="Arial" w:hAnsi="Arial" w:cs="Arial"/>
          <w:sz w:val="20"/>
          <w:szCs w:val="20"/>
          <w:u w:val="single"/>
          <w:lang w:val="en-GB"/>
        </w:rPr>
        <w:t>Environmental values</w:t>
      </w:r>
      <w:r w:rsidRPr="00A840A0">
        <w:rPr>
          <w:rFonts w:ascii="Arial" w:hAnsi="Arial" w:cs="Arial"/>
          <w:sz w:val="20"/>
          <w:szCs w:val="20"/>
          <w:lang w:val="en-GB"/>
        </w:rPr>
        <w:t>: protection of biodiversity, conservation of natural resources and ecosystems, reduction of greenhouse emissions, improvement of climate resilience.</w:t>
      </w:r>
    </w:p>
    <w:p w14:paraId="7706B53E" w14:textId="77777777" w:rsidR="00C12E7F" w:rsidRDefault="007B4F23" w:rsidP="00C12E7F">
      <w:pPr>
        <w:pStyle w:val="BodyTextIndent2"/>
        <w:spacing w:line="240" w:lineRule="auto"/>
        <w:ind w:left="0"/>
        <w:rPr>
          <w:rFonts w:ascii="Arial" w:hAnsi="Arial" w:cs="Arial"/>
          <w:sz w:val="20"/>
          <w:szCs w:val="20"/>
          <w:lang w:val="en-GB"/>
        </w:rPr>
      </w:pPr>
      <w:commentRangeStart w:id="2"/>
      <w:r w:rsidRPr="007B4F23">
        <w:rPr>
          <w:rFonts w:ascii="Arial" w:hAnsi="Arial" w:cs="Arial"/>
          <w:sz w:val="20"/>
          <w:szCs w:val="20"/>
          <w:lang w:val="en-GB"/>
        </w:rPr>
        <w:t xml:space="preserve">In the next phase of development both organizations will streamline their approaches to </w:t>
      </w:r>
      <w:r>
        <w:rPr>
          <w:rFonts w:ascii="Arial" w:hAnsi="Arial" w:cs="Arial"/>
          <w:sz w:val="20"/>
          <w:szCs w:val="20"/>
          <w:lang w:val="en-GB"/>
        </w:rPr>
        <w:t xml:space="preserve">maximize </w:t>
      </w:r>
      <w:r w:rsidRPr="007B4F23">
        <w:rPr>
          <w:rFonts w:ascii="Arial" w:hAnsi="Arial" w:cs="Arial"/>
          <w:sz w:val="20"/>
          <w:szCs w:val="20"/>
          <w:lang w:val="en-GB"/>
        </w:rPr>
        <w:t>producers’ benefits through the development and sale of Fairtrade Carbon Credits.</w:t>
      </w:r>
      <w:commentRangeEnd w:id="2"/>
      <w:r w:rsidR="00D8757E">
        <w:rPr>
          <w:rStyle w:val="CommentReference"/>
        </w:rPr>
        <w:commentReference w:id="2"/>
      </w:r>
    </w:p>
    <w:p w14:paraId="313751F1" w14:textId="77777777" w:rsidR="00C12E7F" w:rsidRDefault="001B7479" w:rsidP="00C12E7F">
      <w:pPr>
        <w:autoSpaceDE w:val="0"/>
        <w:autoSpaceDN w:val="0"/>
        <w:adjustRightInd w:val="0"/>
        <w:spacing w:after="120"/>
        <w:rPr>
          <w:rFonts w:ascii="Arial" w:hAnsi="Arial" w:cs="Arial"/>
          <w:b/>
          <w:sz w:val="22"/>
          <w:szCs w:val="22"/>
          <w:lang w:val="en-GB" w:eastAsia="zh-CN"/>
        </w:rPr>
      </w:pPr>
      <w:r w:rsidRPr="00A840A0">
        <w:rPr>
          <w:rFonts w:ascii="Arial" w:hAnsi="Arial" w:cs="Arial"/>
          <w:b/>
          <w:sz w:val="22"/>
          <w:szCs w:val="22"/>
          <w:lang w:val="en-GB" w:eastAsia="zh-CN"/>
        </w:rPr>
        <w:t xml:space="preserve">Why </w:t>
      </w:r>
      <w:commentRangeStart w:id="3"/>
      <w:r w:rsidRPr="00A840A0">
        <w:rPr>
          <w:rFonts w:ascii="Arial" w:hAnsi="Arial" w:cs="Arial"/>
          <w:b/>
          <w:sz w:val="22"/>
          <w:szCs w:val="22"/>
          <w:lang w:val="en-GB" w:eastAsia="zh-CN"/>
        </w:rPr>
        <w:t xml:space="preserve">Fairtrade </w:t>
      </w:r>
      <w:r w:rsidRPr="00A840A0">
        <w:rPr>
          <w:rFonts w:ascii="Arial" w:hAnsi="Arial" w:cs="Arial"/>
          <w:b/>
          <w:sz w:val="22"/>
          <w:szCs w:val="22"/>
          <w:lang w:eastAsia="zh-CN"/>
        </w:rPr>
        <w:t>Carbon Credits</w:t>
      </w:r>
      <w:commentRangeEnd w:id="3"/>
      <w:r w:rsidR="0021457F">
        <w:rPr>
          <w:rStyle w:val="CommentReference"/>
        </w:rPr>
        <w:commentReference w:id="3"/>
      </w:r>
    </w:p>
    <w:p w14:paraId="2B5DBB68" w14:textId="77777777" w:rsidR="00C12E7F" w:rsidRDefault="001B7479" w:rsidP="00C12E7F">
      <w:pPr>
        <w:autoSpaceDE w:val="0"/>
        <w:autoSpaceDN w:val="0"/>
        <w:adjustRightInd w:val="0"/>
        <w:spacing w:after="120"/>
        <w:rPr>
          <w:rFonts w:ascii="Arial" w:hAnsi="Arial" w:cs="Arial"/>
          <w:sz w:val="20"/>
          <w:szCs w:val="20"/>
          <w:lang w:eastAsia="zh-CN"/>
        </w:rPr>
      </w:pPr>
      <w:r w:rsidRPr="00A840A0">
        <w:rPr>
          <w:rFonts w:ascii="Arial" w:hAnsi="Arial" w:cs="Arial"/>
          <w:sz w:val="20"/>
          <w:szCs w:val="20"/>
          <w:lang w:eastAsia="zh-CN"/>
        </w:rPr>
        <w:t xml:space="preserve">The voluntary carbon market, operating within the </w:t>
      </w:r>
      <w:r w:rsidRPr="00A840A0">
        <w:rPr>
          <w:rFonts w:ascii="Arial" w:hAnsi="Arial" w:cs="Arial"/>
          <w:sz w:val="20"/>
          <w:szCs w:val="20"/>
          <w:lang w:val="en-GB" w:eastAsia="zh-CN"/>
        </w:rPr>
        <w:t>United</w:t>
      </w:r>
      <w:commentRangeStart w:id="4"/>
      <w:r w:rsidRPr="00A840A0">
        <w:rPr>
          <w:rFonts w:ascii="Arial" w:hAnsi="Arial" w:cs="Arial"/>
          <w:sz w:val="20"/>
          <w:szCs w:val="20"/>
          <w:lang w:val="en-GB" w:eastAsia="zh-CN"/>
        </w:rPr>
        <w:t xml:space="preserve"> </w:t>
      </w:r>
      <w:commentRangeEnd w:id="4"/>
      <w:r w:rsidR="002F553B">
        <w:rPr>
          <w:rStyle w:val="CommentReference"/>
        </w:rPr>
        <w:commentReference w:id="4"/>
      </w:r>
      <w:r w:rsidRPr="00A840A0">
        <w:rPr>
          <w:rFonts w:ascii="Arial" w:hAnsi="Arial" w:cs="Arial"/>
          <w:sz w:val="20"/>
          <w:szCs w:val="20"/>
          <w:lang w:val="en-GB" w:eastAsia="zh-CN"/>
        </w:rPr>
        <w:t xml:space="preserve">Framework Convention on Climate Change (UNFCCC), </w:t>
      </w:r>
      <w:r w:rsidRPr="00A840A0">
        <w:rPr>
          <w:rFonts w:ascii="Arial" w:hAnsi="Arial" w:cs="Arial"/>
          <w:sz w:val="20"/>
          <w:szCs w:val="20"/>
          <w:lang w:eastAsia="zh-CN"/>
        </w:rPr>
        <w:t xml:space="preserve">enables companies and individuals to offset their carbon emissions on a voluntary basis by purchasing </w:t>
      </w:r>
      <w:r w:rsidR="007C41B3" w:rsidRPr="00A840A0">
        <w:rPr>
          <w:rFonts w:ascii="Arial" w:hAnsi="Arial" w:cs="Arial"/>
          <w:sz w:val="20"/>
          <w:szCs w:val="20"/>
          <w:lang w:eastAsia="zh-CN"/>
        </w:rPr>
        <w:t xml:space="preserve">Verified Emission Reductions (VERs) also known as </w:t>
      </w:r>
      <w:r w:rsidRPr="00A840A0">
        <w:rPr>
          <w:rFonts w:ascii="Arial" w:hAnsi="Arial" w:cs="Arial"/>
          <w:sz w:val="20"/>
          <w:szCs w:val="20"/>
          <w:lang w:eastAsia="zh-CN"/>
        </w:rPr>
        <w:t xml:space="preserve">carbon credits generated from projects that either reduce greenhouse gas emissions or capture carbon from the atmosphere. </w:t>
      </w:r>
    </w:p>
    <w:p w14:paraId="6EC84BE4" w14:textId="77777777" w:rsidR="00C12E7F" w:rsidRDefault="00F73F00" w:rsidP="00C12E7F">
      <w:pPr>
        <w:autoSpaceDE w:val="0"/>
        <w:autoSpaceDN w:val="0"/>
        <w:adjustRightInd w:val="0"/>
        <w:spacing w:after="120"/>
        <w:rPr>
          <w:rFonts w:ascii="Arial" w:hAnsi="Arial" w:cs="Arial"/>
          <w:sz w:val="20"/>
          <w:szCs w:val="20"/>
          <w:lang w:eastAsia="zh-CN"/>
        </w:rPr>
      </w:pPr>
      <w:r w:rsidRPr="00F73F00">
        <w:rPr>
          <w:rFonts w:ascii="Arial" w:hAnsi="Arial" w:cs="Arial"/>
          <w:sz w:val="20"/>
          <w:szCs w:val="20"/>
          <w:lang w:eastAsia="zh-CN"/>
        </w:rPr>
        <w:t xml:space="preserve">Building upon the UN’s Clean Development Mechanism, different carbon standards have emerged within the voluntary carbon market over the last ten years, including The Gold Standard, which pays particular attention to wider social and environmental impacts, improved safeguards and community engagement. This focus has made significant inroads into broadening access to carbon finance but there are still </w:t>
      </w:r>
      <w:r>
        <w:rPr>
          <w:rFonts w:ascii="Arial" w:hAnsi="Arial" w:cs="Arial"/>
          <w:sz w:val="20"/>
          <w:szCs w:val="20"/>
          <w:lang w:eastAsia="zh-CN"/>
        </w:rPr>
        <w:t xml:space="preserve">many </w:t>
      </w:r>
      <w:r w:rsidRPr="00F73F00">
        <w:rPr>
          <w:rFonts w:ascii="Arial" w:hAnsi="Arial" w:cs="Arial"/>
          <w:b/>
          <w:sz w:val="20"/>
          <w:szCs w:val="20"/>
          <w:lang w:eastAsia="zh-CN"/>
        </w:rPr>
        <w:t>disadvantaged segments of society in the South</w:t>
      </w:r>
      <w:r w:rsidRPr="00F73F00">
        <w:rPr>
          <w:rFonts w:ascii="Arial" w:hAnsi="Arial" w:cs="Arial"/>
          <w:sz w:val="20"/>
          <w:szCs w:val="20"/>
          <w:lang w:eastAsia="zh-CN"/>
        </w:rPr>
        <w:t>, which have contributed significantly less to climate change but are most exposed to its impacts,</w:t>
      </w:r>
      <w:r w:rsidR="00D8757E">
        <w:rPr>
          <w:rFonts w:ascii="Arial" w:hAnsi="Arial" w:cs="Arial"/>
          <w:sz w:val="20"/>
          <w:szCs w:val="20"/>
          <w:lang w:eastAsia="zh-CN"/>
        </w:rPr>
        <w:t xml:space="preserve"> </w:t>
      </w:r>
      <w:r w:rsidRPr="00F73F00">
        <w:rPr>
          <w:rFonts w:ascii="Arial" w:hAnsi="Arial" w:cs="Arial"/>
          <w:sz w:val="20"/>
          <w:szCs w:val="20"/>
          <w:lang w:eastAsia="zh-CN"/>
        </w:rPr>
        <w:t>that do not yet benefit from carbon finance.</w:t>
      </w:r>
      <w:r>
        <w:rPr>
          <w:rFonts w:ascii="Arial" w:hAnsi="Arial" w:cs="Arial"/>
          <w:sz w:val="20"/>
          <w:szCs w:val="20"/>
          <w:lang w:eastAsia="zh-CN"/>
        </w:rPr>
        <w:t xml:space="preserve"> </w:t>
      </w:r>
      <w:r w:rsidRPr="000D4698">
        <w:rPr>
          <w:rFonts w:ascii="Arial" w:hAnsi="Arial" w:cs="Arial"/>
          <w:sz w:val="20"/>
          <w:szCs w:val="20"/>
          <w:lang w:val="en-GB"/>
        </w:rPr>
        <w:t xml:space="preserve">The Fairtrade standard for carbon credits, presented here for public consultation, aims to enable greater access and participation in the carbon market for </w:t>
      </w:r>
      <w:commentRangeStart w:id="5"/>
      <w:r w:rsidRPr="000D4698">
        <w:rPr>
          <w:rFonts w:ascii="Arial" w:hAnsi="Arial" w:cs="Arial"/>
          <w:sz w:val="20"/>
          <w:szCs w:val="20"/>
          <w:lang w:val="en-GB"/>
        </w:rPr>
        <w:t xml:space="preserve">the most disadvantaged communities </w:t>
      </w:r>
      <w:commentRangeEnd w:id="5"/>
      <w:r w:rsidR="00D8757E">
        <w:rPr>
          <w:rStyle w:val="CommentReference"/>
        </w:rPr>
        <w:commentReference w:id="5"/>
      </w:r>
      <w:r w:rsidRPr="000D4698">
        <w:rPr>
          <w:rFonts w:ascii="Arial" w:hAnsi="Arial" w:cs="Arial"/>
          <w:sz w:val="20"/>
          <w:szCs w:val="20"/>
          <w:lang w:val="en-GB"/>
        </w:rPr>
        <w:t xml:space="preserve">and to drive a greater proportion of carbon income to them. It will provide producers with a </w:t>
      </w:r>
      <w:r w:rsidRPr="000D4698">
        <w:rPr>
          <w:rFonts w:ascii="Arial" w:hAnsi="Arial" w:cs="Arial"/>
          <w:sz w:val="20"/>
          <w:szCs w:val="20"/>
          <w:lang w:val="en-GB" w:eastAsia="en-GB"/>
        </w:rPr>
        <w:t xml:space="preserve">new </w:t>
      </w:r>
      <w:r w:rsidRPr="000D4698">
        <w:rPr>
          <w:rFonts w:ascii="Arial" w:hAnsi="Arial" w:cs="Arial"/>
          <w:b/>
          <w:sz w:val="20"/>
          <w:szCs w:val="20"/>
          <w:lang w:val="en-GB" w:eastAsia="en-GB"/>
        </w:rPr>
        <w:t>climate change mitigation opportunity</w:t>
      </w:r>
      <w:r w:rsidRPr="000D4698">
        <w:rPr>
          <w:rFonts w:ascii="Arial" w:hAnsi="Arial" w:cs="Arial"/>
          <w:sz w:val="20"/>
          <w:szCs w:val="20"/>
          <w:lang w:val="en-GB" w:eastAsia="en-GB"/>
        </w:rPr>
        <w:t xml:space="preserve"> and help them generate additional revenue through the selling of FCC in the voluntary carbon market. </w:t>
      </w:r>
    </w:p>
    <w:p w14:paraId="4AECA9D0" w14:textId="77777777" w:rsidR="00C12E7F" w:rsidRDefault="00F73F00" w:rsidP="00C12E7F">
      <w:pPr>
        <w:autoSpaceDE w:val="0"/>
        <w:autoSpaceDN w:val="0"/>
        <w:adjustRightInd w:val="0"/>
        <w:spacing w:after="120"/>
        <w:rPr>
          <w:rFonts w:ascii="Arial" w:hAnsi="Arial" w:cs="Arial"/>
          <w:sz w:val="20"/>
          <w:szCs w:val="20"/>
          <w:lang w:val="en-GB" w:eastAsia="en-GB"/>
        </w:rPr>
      </w:pPr>
      <w:r w:rsidRPr="000D4698">
        <w:rPr>
          <w:rFonts w:ascii="Arial" w:hAnsi="Arial" w:cs="Arial"/>
          <w:sz w:val="20"/>
          <w:szCs w:val="20"/>
          <w:lang w:val="en-GB" w:eastAsia="en-GB"/>
        </w:rPr>
        <w:t>FCC will be generated through a range of different scopes of activities, related to agriculture, renewable energy, energy efficiency, and forest management. The FCC Standard furthermore aims to empower producers to address climate change and builds</w:t>
      </w:r>
      <w:r w:rsidRPr="00F73F00">
        <w:rPr>
          <w:rFonts w:ascii="Arial" w:hAnsi="Arial" w:cs="Arial"/>
          <w:sz w:val="20"/>
          <w:szCs w:val="20"/>
          <w:lang w:val="en-GB" w:eastAsia="en-GB"/>
        </w:rPr>
        <w:t xml:space="preserve"> a path on which producers can </w:t>
      </w:r>
      <w:r w:rsidRPr="00F73F00">
        <w:rPr>
          <w:rFonts w:ascii="Arial" w:hAnsi="Arial" w:cs="Arial"/>
          <w:sz w:val="20"/>
          <w:szCs w:val="20"/>
          <w:lang w:val="en-GB"/>
        </w:rPr>
        <w:t xml:space="preserve">increase their </w:t>
      </w:r>
      <w:r w:rsidRPr="00F73F00">
        <w:rPr>
          <w:rFonts w:ascii="Arial" w:hAnsi="Arial" w:cs="Arial"/>
          <w:b/>
          <w:sz w:val="20"/>
          <w:szCs w:val="20"/>
          <w:lang w:val="en-GB" w:eastAsia="en-GB"/>
        </w:rPr>
        <w:t>resilience</w:t>
      </w:r>
      <w:r w:rsidRPr="00F73F00">
        <w:rPr>
          <w:rFonts w:ascii="Arial" w:hAnsi="Arial" w:cs="Arial"/>
          <w:sz w:val="20"/>
          <w:szCs w:val="20"/>
          <w:lang w:val="en-GB" w:eastAsia="en-GB"/>
        </w:rPr>
        <w:t xml:space="preserve"> to climate change effects.</w:t>
      </w:r>
    </w:p>
    <w:p w14:paraId="248DB8B0" w14:textId="77777777" w:rsidR="00C12E7F" w:rsidRDefault="00D65273" w:rsidP="00C12E7F">
      <w:pPr>
        <w:autoSpaceDE w:val="0"/>
        <w:autoSpaceDN w:val="0"/>
        <w:adjustRightInd w:val="0"/>
        <w:spacing w:after="120"/>
        <w:rPr>
          <w:rFonts w:ascii="Arial" w:hAnsi="Arial" w:cs="Arial"/>
          <w:b/>
          <w:sz w:val="22"/>
          <w:szCs w:val="22"/>
          <w:lang w:val="en-GB" w:eastAsia="zh-CN"/>
        </w:rPr>
      </w:pPr>
      <w:r w:rsidRPr="00A840A0">
        <w:rPr>
          <w:rFonts w:ascii="Arial" w:hAnsi="Arial" w:cs="Arial"/>
          <w:b/>
          <w:sz w:val="22"/>
          <w:szCs w:val="22"/>
          <w:lang w:eastAsia="zh-CN"/>
        </w:rPr>
        <w:t>T</w:t>
      </w:r>
      <w:r w:rsidR="007C3024" w:rsidRPr="00A840A0">
        <w:rPr>
          <w:rFonts w:ascii="Arial" w:hAnsi="Arial" w:cs="Arial"/>
          <w:b/>
          <w:sz w:val="22"/>
          <w:szCs w:val="22"/>
          <w:lang w:val="en-GB" w:eastAsia="zh-CN"/>
        </w:rPr>
        <w:t xml:space="preserve">he </w:t>
      </w:r>
      <w:r w:rsidR="00F84D9F" w:rsidRPr="00A840A0">
        <w:rPr>
          <w:rFonts w:ascii="Arial" w:hAnsi="Arial" w:cs="Arial"/>
          <w:b/>
          <w:sz w:val="22"/>
          <w:szCs w:val="22"/>
          <w:lang w:val="en-GB" w:eastAsia="zh-CN"/>
        </w:rPr>
        <w:t>approach</w:t>
      </w:r>
    </w:p>
    <w:p w14:paraId="6680665F" w14:textId="743B5DE3" w:rsidR="00F73F00" w:rsidRDefault="005E7BC8" w:rsidP="00C12E7F">
      <w:pPr>
        <w:pStyle w:val="BodyTextIndent2"/>
        <w:spacing w:line="240" w:lineRule="auto"/>
        <w:ind w:left="0"/>
        <w:rPr>
          <w:rFonts w:ascii="Arial" w:hAnsi="Arial" w:cs="Arial"/>
          <w:spacing w:val="1"/>
          <w:sz w:val="20"/>
          <w:szCs w:val="20"/>
          <w:lang w:val="en-GB"/>
        </w:rPr>
      </w:pPr>
      <w:r w:rsidRPr="00A840A0">
        <w:rPr>
          <w:rFonts w:ascii="Arial" w:hAnsi="Arial" w:cs="Arial"/>
          <w:spacing w:val="1"/>
          <w:sz w:val="20"/>
          <w:szCs w:val="20"/>
          <w:lang w:val="en-GB"/>
        </w:rPr>
        <w:t xml:space="preserve">This </w:t>
      </w:r>
      <w:r w:rsidR="001B7479" w:rsidRPr="00A840A0">
        <w:rPr>
          <w:rFonts w:ascii="Arial" w:hAnsi="Arial" w:cs="Arial"/>
          <w:spacing w:val="1"/>
          <w:sz w:val="20"/>
          <w:szCs w:val="20"/>
          <w:lang w:val="en-GB"/>
        </w:rPr>
        <w:t xml:space="preserve">document presents </w:t>
      </w:r>
      <w:r w:rsidR="00FF00BA" w:rsidRPr="00A840A0">
        <w:rPr>
          <w:rFonts w:ascii="Arial" w:hAnsi="Arial" w:cs="Arial"/>
          <w:spacing w:val="1"/>
          <w:sz w:val="20"/>
          <w:szCs w:val="20"/>
          <w:lang w:val="en-GB"/>
        </w:rPr>
        <w:t xml:space="preserve">the all </w:t>
      </w:r>
      <w:r w:rsidR="007346A3" w:rsidRPr="00A840A0">
        <w:rPr>
          <w:rFonts w:ascii="Arial" w:hAnsi="Arial" w:cs="Arial"/>
          <w:spacing w:val="1"/>
          <w:sz w:val="20"/>
          <w:szCs w:val="20"/>
          <w:lang w:val="en-GB"/>
        </w:rPr>
        <w:t xml:space="preserve">key </w:t>
      </w:r>
      <w:r w:rsidR="00FF00BA" w:rsidRPr="00A840A0">
        <w:rPr>
          <w:rFonts w:ascii="Arial" w:hAnsi="Arial" w:cs="Arial"/>
          <w:spacing w:val="1"/>
          <w:sz w:val="20"/>
          <w:szCs w:val="20"/>
          <w:lang w:val="en-GB"/>
        </w:rPr>
        <w:t xml:space="preserve">themes that </w:t>
      </w:r>
      <w:r w:rsidRPr="00A840A0">
        <w:rPr>
          <w:rFonts w:ascii="Arial" w:hAnsi="Arial" w:cs="Arial"/>
          <w:spacing w:val="1"/>
          <w:sz w:val="20"/>
          <w:szCs w:val="20"/>
          <w:lang w:val="en-GB"/>
        </w:rPr>
        <w:t xml:space="preserve">the FCC </w:t>
      </w:r>
      <w:r w:rsidR="00D65273" w:rsidRPr="00A840A0">
        <w:rPr>
          <w:rFonts w:ascii="Arial" w:hAnsi="Arial" w:cs="Arial"/>
          <w:spacing w:val="1"/>
          <w:sz w:val="20"/>
          <w:szCs w:val="20"/>
          <w:lang w:val="en-GB"/>
        </w:rPr>
        <w:t xml:space="preserve">Standard </w:t>
      </w:r>
      <w:r w:rsidRPr="00A840A0">
        <w:rPr>
          <w:rFonts w:ascii="Arial" w:hAnsi="Arial" w:cs="Arial"/>
          <w:spacing w:val="1"/>
          <w:sz w:val="20"/>
          <w:szCs w:val="20"/>
          <w:lang w:val="en-GB"/>
        </w:rPr>
        <w:t xml:space="preserve">aims </w:t>
      </w:r>
      <w:r w:rsidR="00FF00BA" w:rsidRPr="00A840A0">
        <w:rPr>
          <w:rFonts w:ascii="Arial" w:hAnsi="Arial" w:cs="Arial"/>
          <w:spacing w:val="1"/>
          <w:sz w:val="20"/>
          <w:szCs w:val="20"/>
          <w:lang w:val="en-GB"/>
        </w:rPr>
        <w:t>to cover.</w:t>
      </w:r>
    </w:p>
    <w:p w14:paraId="6696559E" w14:textId="77777777" w:rsidR="00C12E7F" w:rsidRDefault="005519FF" w:rsidP="00C12E7F">
      <w:pPr>
        <w:pStyle w:val="BodyTextIndent2"/>
        <w:spacing w:line="240" w:lineRule="auto"/>
        <w:ind w:left="0"/>
        <w:rPr>
          <w:rFonts w:ascii="Arial" w:hAnsi="Arial" w:cs="Arial"/>
          <w:spacing w:val="1"/>
          <w:sz w:val="20"/>
          <w:szCs w:val="20"/>
          <w:lang w:val="en-GB"/>
        </w:rPr>
      </w:pPr>
      <w:r w:rsidRPr="00A840A0">
        <w:rPr>
          <w:rFonts w:ascii="Arial" w:hAnsi="Arial" w:cs="Arial"/>
          <w:sz w:val="20"/>
          <w:szCs w:val="20"/>
          <w:lang w:val="en-GB" w:eastAsia="en-GB"/>
        </w:rPr>
        <w:t xml:space="preserve">Those already familiar with The Gold Standard will note that </w:t>
      </w:r>
      <w:r w:rsidR="005E7BC8" w:rsidRPr="00A840A0">
        <w:rPr>
          <w:rFonts w:ascii="Arial" w:hAnsi="Arial" w:cs="Arial"/>
          <w:sz w:val="20"/>
          <w:szCs w:val="20"/>
          <w:lang w:val="en-GB" w:eastAsia="en-GB"/>
        </w:rPr>
        <w:t xml:space="preserve">various </w:t>
      </w:r>
      <w:r w:rsidRPr="00A840A0">
        <w:rPr>
          <w:rFonts w:ascii="Arial" w:hAnsi="Arial" w:cs="Arial"/>
          <w:sz w:val="20"/>
          <w:szCs w:val="20"/>
          <w:lang w:val="en-GB" w:eastAsia="en-GB"/>
        </w:rPr>
        <w:t xml:space="preserve">aspects </w:t>
      </w:r>
      <w:r w:rsidR="005E7BC8" w:rsidRPr="00A840A0">
        <w:rPr>
          <w:rFonts w:ascii="Arial" w:hAnsi="Arial" w:cs="Arial"/>
          <w:sz w:val="20"/>
          <w:szCs w:val="20"/>
          <w:lang w:val="en-GB" w:eastAsia="en-GB"/>
        </w:rPr>
        <w:t xml:space="preserve">are </w:t>
      </w:r>
      <w:r w:rsidR="00D51309" w:rsidRPr="00A840A0">
        <w:rPr>
          <w:rFonts w:ascii="Arial" w:hAnsi="Arial" w:cs="Arial"/>
          <w:sz w:val="20"/>
          <w:szCs w:val="20"/>
          <w:lang w:val="en-GB" w:eastAsia="en-GB"/>
        </w:rPr>
        <w:t xml:space="preserve">already </w:t>
      </w:r>
      <w:r w:rsidRPr="00A840A0">
        <w:rPr>
          <w:rFonts w:ascii="Arial" w:hAnsi="Arial" w:cs="Arial"/>
          <w:sz w:val="20"/>
          <w:szCs w:val="20"/>
          <w:lang w:val="en-GB" w:eastAsia="en-GB"/>
        </w:rPr>
        <w:t xml:space="preserve">covered </w:t>
      </w:r>
      <w:r w:rsidR="005E7BC8" w:rsidRPr="00A840A0">
        <w:rPr>
          <w:rFonts w:ascii="Arial" w:hAnsi="Arial" w:cs="Arial"/>
          <w:sz w:val="20"/>
          <w:szCs w:val="20"/>
          <w:lang w:val="en-GB" w:eastAsia="en-GB"/>
        </w:rPr>
        <w:t xml:space="preserve">to some extent </w:t>
      </w:r>
      <w:r w:rsidRPr="00A840A0">
        <w:rPr>
          <w:rFonts w:ascii="Arial" w:hAnsi="Arial" w:cs="Arial"/>
          <w:sz w:val="20"/>
          <w:szCs w:val="20"/>
          <w:lang w:val="en-GB" w:eastAsia="en-GB"/>
        </w:rPr>
        <w:t xml:space="preserve">by Gold Standard processes. </w:t>
      </w:r>
      <w:commentRangeStart w:id="6"/>
      <w:r w:rsidRPr="00A840A0">
        <w:rPr>
          <w:rFonts w:ascii="Arial" w:hAnsi="Arial" w:cs="Arial"/>
          <w:sz w:val="20"/>
          <w:szCs w:val="20"/>
          <w:lang w:val="en-GB" w:eastAsia="en-GB"/>
        </w:rPr>
        <w:t xml:space="preserve">This is intentional as it is important for </w:t>
      </w:r>
      <w:r w:rsidR="005E7BC8" w:rsidRPr="00A840A0">
        <w:rPr>
          <w:rFonts w:ascii="Arial" w:hAnsi="Arial" w:cs="Arial"/>
          <w:sz w:val="20"/>
          <w:szCs w:val="20"/>
          <w:lang w:val="en-GB" w:eastAsia="en-GB"/>
        </w:rPr>
        <w:t xml:space="preserve">readers </w:t>
      </w:r>
      <w:r w:rsidRPr="00A840A0">
        <w:rPr>
          <w:rFonts w:ascii="Arial" w:hAnsi="Arial" w:cs="Arial"/>
          <w:sz w:val="20"/>
          <w:szCs w:val="20"/>
          <w:lang w:val="en-GB" w:eastAsia="en-GB"/>
        </w:rPr>
        <w:t xml:space="preserve">to understand and provide feedback on </w:t>
      </w:r>
      <w:r w:rsidR="00D65273" w:rsidRPr="00A840A0">
        <w:rPr>
          <w:rFonts w:ascii="Arial" w:hAnsi="Arial" w:cs="Arial"/>
          <w:sz w:val="20"/>
          <w:szCs w:val="20"/>
          <w:lang w:val="en-GB" w:eastAsia="en-GB"/>
        </w:rPr>
        <w:t xml:space="preserve">the general </w:t>
      </w:r>
      <w:r w:rsidRPr="00A840A0">
        <w:rPr>
          <w:rFonts w:ascii="Arial" w:hAnsi="Arial" w:cs="Arial"/>
          <w:sz w:val="20"/>
          <w:szCs w:val="20"/>
          <w:lang w:val="en-GB" w:eastAsia="en-GB"/>
        </w:rPr>
        <w:t>attributes of the FCC Standard.</w:t>
      </w:r>
      <w:r w:rsidR="00900D8B">
        <w:rPr>
          <w:rFonts w:ascii="Arial" w:hAnsi="Arial" w:cs="Arial"/>
          <w:spacing w:val="1"/>
          <w:sz w:val="20"/>
          <w:szCs w:val="20"/>
          <w:lang w:val="en-GB"/>
        </w:rPr>
        <w:t xml:space="preserve"> </w:t>
      </w:r>
      <w:r w:rsidR="00F73F00" w:rsidRPr="00F73F00">
        <w:rPr>
          <w:rFonts w:ascii="Arial" w:hAnsi="Arial" w:cs="Arial"/>
          <w:spacing w:val="1"/>
          <w:sz w:val="20"/>
          <w:szCs w:val="20"/>
          <w:lang w:val="en-GB"/>
        </w:rPr>
        <w:t xml:space="preserve">In the next stage, after </w:t>
      </w:r>
      <w:r w:rsidR="00F73F00" w:rsidRPr="00F73F00">
        <w:rPr>
          <w:rFonts w:ascii="Arial" w:hAnsi="Arial" w:cs="Arial"/>
          <w:b/>
          <w:spacing w:val="1"/>
          <w:sz w:val="20"/>
          <w:szCs w:val="20"/>
          <w:lang w:val="en-GB"/>
        </w:rPr>
        <w:t>completing this consultation round</w:t>
      </w:r>
      <w:r w:rsidR="00F73F00" w:rsidRPr="00F73F00">
        <w:rPr>
          <w:rFonts w:ascii="Arial" w:hAnsi="Arial" w:cs="Arial"/>
          <w:spacing w:val="1"/>
          <w:sz w:val="20"/>
          <w:szCs w:val="20"/>
          <w:lang w:val="en-GB"/>
        </w:rPr>
        <w:t>, a harmonization and streamlining of both organizations’ requirements and processes will take place. Fairtrade International and The Gold Standard</w:t>
      </w:r>
      <w:r w:rsidR="00F73F00" w:rsidRPr="00F73F00">
        <w:rPr>
          <w:rFonts w:ascii="Arial" w:hAnsi="Arial" w:cs="Arial"/>
          <w:b/>
          <w:spacing w:val="1"/>
          <w:sz w:val="20"/>
          <w:szCs w:val="20"/>
          <w:lang w:val="en-GB"/>
        </w:rPr>
        <w:t xml:space="preserve"> </w:t>
      </w:r>
      <w:r w:rsidR="00F73F00" w:rsidRPr="00F73F00">
        <w:rPr>
          <w:rFonts w:ascii="Arial" w:hAnsi="Arial" w:cs="Arial"/>
          <w:spacing w:val="1"/>
          <w:sz w:val="20"/>
          <w:szCs w:val="20"/>
          <w:lang w:val="en-GB"/>
        </w:rPr>
        <w:t>Foundation</w:t>
      </w:r>
      <w:r w:rsidR="00F73F00" w:rsidRPr="00F73F00">
        <w:rPr>
          <w:rFonts w:ascii="Arial" w:hAnsi="Arial" w:cs="Arial"/>
          <w:b/>
          <w:spacing w:val="1"/>
          <w:sz w:val="20"/>
          <w:szCs w:val="20"/>
          <w:lang w:val="en-GB"/>
        </w:rPr>
        <w:t xml:space="preserve"> </w:t>
      </w:r>
      <w:r w:rsidR="00F73F00" w:rsidRPr="00F73F00">
        <w:rPr>
          <w:rFonts w:ascii="Arial" w:hAnsi="Arial" w:cs="Arial"/>
          <w:spacing w:val="1"/>
          <w:sz w:val="20"/>
          <w:szCs w:val="20"/>
          <w:lang w:val="en-GB"/>
        </w:rPr>
        <w:t xml:space="preserve">will then </w:t>
      </w:r>
      <w:r w:rsidR="00F73F00" w:rsidRPr="00F73F00">
        <w:rPr>
          <w:rFonts w:ascii="Arial" w:hAnsi="Arial" w:cs="Arial"/>
          <w:b/>
          <w:spacing w:val="1"/>
          <w:sz w:val="20"/>
          <w:szCs w:val="20"/>
          <w:lang w:val="en-GB"/>
        </w:rPr>
        <w:t>synchronize their systems, to avoid duplication and highlight complementary areas</w:t>
      </w:r>
      <w:r w:rsidR="00F73F00" w:rsidRPr="00F73F00">
        <w:rPr>
          <w:rFonts w:ascii="Arial" w:hAnsi="Arial" w:cs="Arial"/>
          <w:spacing w:val="1"/>
          <w:sz w:val="20"/>
          <w:szCs w:val="20"/>
          <w:lang w:val="en-GB"/>
        </w:rPr>
        <w:t xml:space="preserve">. </w:t>
      </w:r>
      <w:commentRangeEnd w:id="6"/>
      <w:r w:rsidR="00151143">
        <w:rPr>
          <w:rStyle w:val="CommentReference"/>
        </w:rPr>
        <w:commentReference w:id="6"/>
      </w:r>
      <w:r w:rsidR="00F84D9F" w:rsidRPr="00F73F00">
        <w:rPr>
          <w:rFonts w:ascii="Arial" w:hAnsi="Arial" w:cs="Arial"/>
          <w:spacing w:val="1"/>
          <w:sz w:val="20"/>
          <w:szCs w:val="20"/>
          <w:lang w:val="en-GB"/>
        </w:rPr>
        <w:t>To</w:t>
      </w:r>
      <w:r w:rsidR="00F84D9F" w:rsidRPr="00A840A0">
        <w:rPr>
          <w:rFonts w:ascii="Arial" w:hAnsi="Arial" w:cs="Arial"/>
          <w:spacing w:val="1"/>
          <w:sz w:val="20"/>
          <w:szCs w:val="20"/>
          <w:lang w:val="en-GB"/>
        </w:rPr>
        <w:t xml:space="preserve"> this end, </w:t>
      </w:r>
      <w:r w:rsidR="00F84D9F" w:rsidRPr="00A840A0">
        <w:rPr>
          <w:rFonts w:ascii="Arial" w:hAnsi="Arial" w:cs="Arial"/>
          <w:spacing w:val="1"/>
          <w:sz w:val="20"/>
          <w:szCs w:val="20"/>
        </w:rPr>
        <w:t xml:space="preserve">a </w:t>
      </w:r>
      <w:r w:rsidR="001B7479" w:rsidRPr="00A840A0">
        <w:rPr>
          <w:rFonts w:ascii="Arial" w:hAnsi="Arial" w:cs="Arial"/>
          <w:b/>
          <w:spacing w:val="1"/>
          <w:sz w:val="20"/>
          <w:szCs w:val="20"/>
          <w:lang w:val="en-GB"/>
        </w:rPr>
        <w:t>joint certification system</w:t>
      </w:r>
      <w:r w:rsidR="001B7479" w:rsidRPr="00A840A0">
        <w:rPr>
          <w:rFonts w:ascii="Arial" w:hAnsi="Arial" w:cs="Arial"/>
          <w:spacing w:val="1"/>
          <w:sz w:val="20"/>
          <w:szCs w:val="20"/>
          <w:lang w:val="en-GB"/>
        </w:rPr>
        <w:t xml:space="preserve"> </w:t>
      </w:r>
      <w:r w:rsidR="00F84D9F" w:rsidRPr="00A840A0">
        <w:rPr>
          <w:rFonts w:ascii="Arial" w:hAnsi="Arial" w:cs="Arial"/>
          <w:spacing w:val="1"/>
          <w:sz w:val="20"/>
          <w:szCs w:val="20"/>
          <w:lang w:val="en-GB"/>
        </w:rPr>
        <w:t xml:space="preserve">will then be developed, </w:t>
      </w:r>
      <w:r w:rsidR="001B7479" w:rsidRPr="00A840A0">
        <w:rPr>
          <w:rFonts w:ascii="Arial" w:hAnsi="Arial" w:cs="Arial"/>
          <w:spacing w:val="1"/>
          <w:sz w:val="20"/>
          <w:szCs w:val="20"/>
          <w:lang w:val="en-GB"/>
        </w:rPr>
        <w:t xml:space="preserve">based on combined auditing for social, environmental, and carbon accounting requirements. The certification body for Fairtrade Carbon Credits at producer level will be </w:t>
      </w:r>
      <w:r w:rsidR="001B7479" w:rsidRPr="00A840A0">
        <w:rPr>
          <w:rFonts w:ascii="Arial" w:hAnsi="Arial" w:cs="Arial"/>
          <w:spacing w:val="1"/>
          <w:sz w:val="20"/>
          <w:szCs w:val="20"/>
          <w:lang w:val="en-GB"/>
        </w:rPr>
        <w:lastRenderedPageBreak/>
        <w:t xml:space="preserve">FLOCERT. </w:t>
      </w:r>
      <w:r w:rsidR="001B7479" w:rsidRPr="00A840A0">
        <w:rPr>
          <w:rStyle w:val="FootnoteReference"/>
          <w:rFonts w:ascii="Arial" w:hAnsi="Arial" w:cs="Arial"/>
          <w:spacing w:val="1"/>
          <w:sz w:val="20"/>
          <w:szCs w:val="20"/>
          <w:lang w:val="en-GB"/>
        </w:rPr>
        <w:footnoteReference w:id="2"/>
      </w:r>
      <w:r w:rsidRPr="00A840A0">
        <w:rPr>
          <w:rFonts w:ascii="Arial" w:hAnsi="Arial" w:cs="Arial"/>
          <w:spacing w:val="1"/>
          <w:sz w:val="20"/>
          <w:szCs w:val="20"/>
          <w:lang w:val="en-GB"/>
        </w:rPr>
        <w:t>The aim of this approach is to create a streamlined FCC system, reducing transaction costs and maximizing producer benefits.</w:t>
      </w:r>
    </w:p>
    <w:p w14:paraId="578D6402" w14:textId="6BF30F14" w:rsidR="001B7479" w:rsidRPr="00A840A0" w:rsidRDefault="001B7479" w:rsidP="00C12E7F">
      <w:pPr>
        <w:pStyle w:val="BodyTextIndent2"/>
        <w:spacing w:line="240" w:lineRule="auto"/>
        <w:ind w:left="0"/>
        <w:rPr>
          <w:rFonts w:ascii="Arial" w:hAnsi="Arial" w:cs="Arial"/>
          <w:b/>
          <w:spacing w:val="1"/>
          <w:sz w:val="22"/>
          <w:szCs w:val="22"/>
          <w:lang w:val="en-GB"/>
        </w:rPr>
      </w:pPr>
      <w:r w:rsidRPr="00A840A0">
        <w:rPr>
          <w:rFonts w:ascii="Arial" w:hAnsi="Arial" w:cs="Arial"/>
          <w:b/>
          <w:spacing w:val="1"/>
          <w:sz w:val="22"/>
          <w:szCs w:val="22"/>
          <w:lang w:val="en-GB"/>
        </w:rPr>
        <w:t>Timelines of the project</w:t>
      </w:r>
    </w:p>
    <w:p w14:paraId="6642868D" w14:textId="77777777" w:rsidR="001B7479" w:rsidRPr="00A840A0" w:rsidRDefault="001B7479" w:rsidP="00C12E7F">
      <w:pPr>
        <w:pStyle w:val="BodyTextIndent2"/>
        <w:spacing w:line="240" w:lineRule="auto"/>
        <w:ind w:left="0"/>
        <w:rPr>
          <w:rFonts w:ascii="Arial" w:hAnsi="Arial" w:cs="Arial"/>
          <w:spacing w:val="1"/>
          <w:sz w:val="20"/>
          <w:szCs w:val="20"/>
          <w:lang w:val="en-GB"/>
        </w:rPr>
      </w:pPr>
      <w:r w:rsidRPr="00A840A0">
        <w:rPr>
          <w:rFonts w:ascii="Arial" w:hAnsi="Arial" w:cs="Arial"/>
          <w:spacing w:val="1"/>
          <w:sz w:val="20"/>
          <w:szCs w:val="20"/>
          <w:lang w:val="en-GB"/>
        </w:rPr>
        <w:t>After a pre-consultation phase involving about 100 stakeholders through regional workshops in Asia, Africa and Latin America and the Caribbean, and with potential traders in Europe, this is the first round of public consultation. A second public consultation will take place later this year, including additional elements such as pricing. The objective is to approve the FCC Standard by end 2014. The ambition is to launch the Fairtrade Carbon Credits scheme including its operational elements for auditing and certification, producer support, monitoring and evaluation, communication / labelling, fee model and other building blocks by mid-2015.</w:t>
      </w:r>
    </w:p>
    <w:p w14:paraId="221208AA" w14:textId="77777777" w:rsidR="00C12E7F" w:rsidRDefault="001B7479" w:rsidP="00C12E7F">
      <w:pPr>
        <w:pStyle w:val="BodyTextIndent2"/>
        <w:spacing w:line="240" w:lineRule="auto"/>
        <w:ind w:left="0"/>
        <w:rPr>
          <w:rFonts w:ascii="Arial" w:hAnsi="Arial" w:cs="Arial"/>
          <w:spacing w:val="1"/>
          <w:sz w:val="20"/>
          <w:szCs w:val="20"/>
          <w:lang w:val="en-GB"/>
        </w:rPr>
      </w:pPr>
      <w:r w:rsidRPr="00A840A0">
        <w:rPr>
          <w:rFonts w:ascii="Arial" w:hAnsi="Arial" w:cs="Arial"/>
          <w:spacing w:val="1"/>
          <w:sz w:val="20"/>
          <w:szCs w:val="20"/>
          <w:lang w:val="en-GB"/>
        </w:rPr>
        <w:t>Here is a summary of the progress to date and next steps:</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5912"/>
        <w:gridCol w:w="1202"/>
      </w:tblGrid>
      <w:tr w:rsidR="006E1B09" w:rsidRPr="00A840A0" w14:paraId="1DCB9CEC" w14:textId="77777777" w:rsidTr="006E1B09">
        <w:trPr>
          <w:trHeight w:val="1373"/>
        </w:trPr>
        <w:tc>
          <w:tcPr>
            <w:tcW w:w="1357" w:type="dxa"/>
          </w:tcPr>
          <w:p w14:paraId="68523085"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01-2013</w:t>
            </w:r>
          </w:p>
          <w:p w14:paraId="341C49C4"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09-2013</w:t>
            </w:r>
          </w:p>
        </w:tc>
        <w:tc>
          <w:tcPr>
            <w:tcW w:w="5912" w:type="dxa"/>
          </w:tcPr>
          <w:p w14:paraId="3C46A9D0" w14:textId="77777777" w:rsidR="006E1B09" w:rsidRPr="00A840A0" w:rsidRDefault="006E1B09" w:rsidP="006E1B09">
            <w:pPr>
              <w:keepNext/>
              <w:keepLines/>
              <w:numPr>
                <w:ilvl w:val="0"/>
                <w:numId w:val="23"/>
              </w:numPr>
              <w:spacing w:after="120"/>
              <w:rPr>
                <w:rFonts w:ascii="Arial" w:hAnsi="Arial" w:cs="Arial"/>
                <w:sz w:val="20"/>
                <w:szCs w:val="20"/>
              </w:rPr>
            </w:pPr>
            <w:r w:rsidRPr="00A840A0">
              <w:rPr>
                <w:rFonts w:ascii="Arial" w:hAnsi="Arial" w:cs="Arial"/>
                <w:sz w:val="20"/>
                <w:szCs w:val="20"/>
              </w:rPr>
              <w:t>Research and Analysis</w:t>
            </w:r>
          </w:p>
          <w:p w14:paraId="7DED6095" w14:textId="77777777" w:rsidR="006E1B09" w:rsidRPr="00A840A0" w:rsidRDefault="006E1B09" w:rsidP="006E1B09">
            <w:pPr>
              <w:keepNext/>
              <w:keepLines/>
              <w:numPr>
                <w:ilvl w:val="0"/>
                <w:numId w:val="23"/>
              </w:numPr>
              <w:spacing w:after="120"/>
              <w:rPr>
                <w:rFonts w:ascii="Arial" w:hAnsi="Arial" w:cs="Arial"/>
                <w:sz w:val="20"/>
                <w:szCs w:val="20"/>
              </w:rPr>
            </w:pPr>
            <w:r w:rsidRPr="00A840A0">
              <w:rPr>
                <w:rFonts w:ascii="Arial" w:hAnsi="Arial" w:cs="Arial"/>
                <w:sz w:val="20"/>
                <w:szCs w:val="20"/>
              </w:rPr>
              <w:t xml:space="preserve">Contact with key stakeholders </w:t>
            </w:r>
          </w:p>
          <w:p w14:paraId="169F3409" w14:textId="77777777" w:rsidR="006E1B09" w:rsidRPr="00A840A0" w:rsidRDefault="006E1B09" w:rsidP="006E1B09">
            <w:pPr>
              <w:keepNext/>
              <w:keepLines/>
              <w:numPr>
                <w:ilvl w:val="0"/>
                <w:numId w:val="23"/>
              </w:numPr>
              <w:spacing w:after="120"/>
              <w:rPr>
                <w:rFonts w:ascii="Arial" w:hAnsi="Arial" w:cs="Arial"/>
                <w:sz w:val="20"/>
                <w:szCs w:val="20"/>
              </w:rPr>
            </w:pPr>
            <w:r w:rsidRPr="00A840A0">
              <w:rPr>
                <w:rFonts w:ascii="Arial" w:hAnsi="Arial" w:cs="Arial"/>
                <w:sz w:val="20"/>
                <w:szCs w:val="20"/>
              </w:rPr>
              <w:t xml:space="preserve">Development of </w:t>
            </w:r>
            <w:r>
              <w:rPr>
                <w:rFonts w:ascii="Arial" w:hAnsi="Arial" w:cs="Arial"/>
                <w:sz w:val="20"/>
                <w:szCs w:val="20"/>
              </w:rPr>
              <w:t>FCC Standard</w:t>
            </w:r>
            <w:r w:rsidRPr="00A840A0">
              <w:rPr>
                <w:rFonts w:ascii="Arial" w:hAnsi="Arial" w:cs="Arial"/>
                <w:sz w:val="20"/>
                <w:szCs w:val="20"/>
              </w:rPr>
              <w:t xml:space="preserve"> cornerstones</w:t>
            </w:r>
          </w:p>
        </w:tc>
        <w:tc>
          <w:tcPr>
            <w:tcW w:w="1202" w:type="dxa"/>
          </w:tcPr>
          <w:p w14:paraId="749BF324" w14:textId="77777777" w:rsidR="006E1B09" w:rsidRPr="00A840A0" w:rsidRDefault="006E1B09" w:rsidP="006E1B09">
            <w:pPr>
              <w:keepNext/>
              <w:keepLines/>
              <w:spacing w:after="120"/>
              <w:rPr>
                <w:rFonts w:ascii="Arial" w:hAnsi="Arial" w:cs="Arial"/>
                <w:sz w:val="20"/>
                <w:szCs w:val="20"/>
              </w:rPr>
            </w:pPr>
          </w:p>
        </w:tc>
      </w:tr>
      <w:tr w:rsidR="006E1B09" w:rsidRPr="00A840A0" w14:paraId="627B7B9D" w14:textId="77777777" w:rsidTr="006E1B09">
        <w:trPr>
          <w:trHeight w:val="1262"/>
        </w:trPr>
        <w:tc>
          <w:tcPr>
            <w:tcW w:w="1357" w:type="dxa"/>
          </w:tcPr>
          <w:p w14:paraId="274FD257"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10-2013</w:t>
            </w:r>
          </w:p>
          <w:p w14:paraId="3C452DD2"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04-2014</w:t>
            </w:r>
          </w:p>
        </w:tc>
        <w:tc>
          <w:tcPr>
            <w:tcW w:w="5912" w:type="dxa"/>
          </w:tcPr>
          <w:p w14:paraId="44FB9F70"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Standard drafting</w:t>
            </w:r>
          </w:p>
          <w:p w14:paraId="042076D7"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Pre-consultation phase with stakeholders ( workshops, working groups, etc)</w:t>
            </w:r>
          </w:p>
        </w:tc>
        <w:tc>
          <w:tcPr>
            <w:tcW w:w="1202" w:type="dxa"/>
          </w:tcPr>
          <w:p w14:paraId="6C7BBFD7" w14:textId="77777777" w:rsidR="006E1B09" w:rsidRPr="00A840A0" w:rsidRDefault="006E1B09" w:rsidP="006E1B09">
            <w:pPr>
              <w:keepNext/>
              <w:keepLines/>
              <w:spacing w:after="120"/>
              <w:rPr>
                <w:rFonts w:ascii="Arial" w:hAnsi="Arial" w:cs="Arial"/>
                <w:sz w:val="20"/>
                <w:szCs w:val="20"/>
              </w:rPr>
            </w:pPr>
          </w:p>
        </w:tc>
      </w:tr>
      <w:tr w:rsidR="006E1B09" w:rsidRPr="00A840A0" w14:paraId="4D9233B7" w14:textId="77777777" w:rsidTr="006E1B09">
        <w:trPr>
          <w:trHeight w:val="686"/>
        </w:trPr>
        <w:tc>
          <w:tcPr>
            <w:tcW w:w="1357" w:type="dxa"/>
            <w:shd w:val="clear" w:color="auto" w:fill="FFFF00"/>
          </w:tcPr>
          <w:p w14:paraId="36420E14"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06.2014</w:t>
            </w:r>
          </w:p>
          <w:p w14:paraId="1F22D927"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07-2014</w:t>
            </w:r>
          </w:p>
        </w:tc>
        <w:tc>
          <w:tcPr>
            <w:tcW w:w="5912" w:type="dxa"/>
            <w:shd w:val="clear" w:color="auto" w:fill="FFFF00"/>
          </w:tcPr>
          <w:p w14:paraId="16F17660"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 xml:space="preserve">First public consultation </w:t>
            </w:r>
          </w:p>
        </w:tc>
        <w:tc>
          <w:tcPr>
            <w:tcW w:w="1202" w:type="dxa"/>
            <w:shd w:val="clear" w:color="auto" w:fill="FFFF00"/>
            <w:vAlign w:val="center"/>
          </w:tcPr>
          <w:p w14:paraId="4857061C"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X</w:t>
            </w:r>
          </w:p>
        </w:tc>
      </w:tr>
      <w:tr w:rsidR="006E1B09" w:rsidRPr="00A840A0" w14:paraId="364965C5" w14:textId="77777777" w:rsidTr="006E1B09">
        <w:trPr>
          <w:trHeight w:val="1406"/>
        </w:trPr>
        <w:tc>
          <w:tcPr>
            <w:tcW w:w="1357" w:type="dxa"/>
          </w:tcPr>
          <w:p w14:paraId="7CD6E19F"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07.2014  08.2014</w:t>
            </w:r>
          </w:p>
        </w:tc>
        <w:tc>
          <w:tcPr>
            <w:tcW w:w="5912" w:type="dxa"/>
          </w:tcPr>
          <w:p w14:paraId="5A9A916A"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Compilation of responses from the consultation process</w:t>
            </w:r>
          </w:p>
          <w:p w14:paraId="76C964B3"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R</w:t>
            </w:r>
            <w:r>
              <w:rPr>
                <w:rFonts w:ascii="Arial" w:hAnsi="Arial" w:cs="Arial"/>
                <w:sz w:val="20"/>
                <w:szCs w:val="20"/>
              </w:rPr>
              <w:t>evision of FCC S</w:t>
            </w:r>
            <w:r w:rsidRPr="00A840A0">
              <w:rPr>
                <w:rFonts w:ascii="Arial" w:hAnsi="Arial" w:cs="Arial"/>
                <w:sz w:val="20"/>
                <w:szCs w:val="20"/>
              </w:rPr>
              <w:t>tandard</w:t>
            </w:r>
          </w:p>
          <w:p w14:paraId="27291506"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Synchronization with Gold Standard scheme</w:t>
            </w:r>
          </w:p>
        </w:tc>
        <w:tc>
          <w:tcPr>
            <w:tcW w:w="1202" w:type="dxa"/>
          </w:tcPr>
          <w:p w14:paraId="6E185387" w14:textId="77777777" w:rsidR="006E1B09" w:rsidRPr="00A840A0" w:rsidRDefault="006E1B09" w:rsidP="006E1B09">
            <w:pPr>
              <w:keepNext/>
              <w:keepLines/>
              <w:spacing w:after="120"/>
              <w:rPr>
                <w:rFonts w:ascii="Arial" w:hAnsi="Arial" w:cs="Arial"/>
                <w:sz w:val="20"/>
                <w:szCs w:val="20"/>
              </w:rPr>
            </w:pPr>
          </w:p>
        </w:tc>
      </w:tr>
      <w:tr w:rsidR="006E1B09" w:rsidRPr="00A840A0" w14:paraId="7FAC6778" w14:textId="77777777" w:rsidTr="006E1B09">
        <w:trPr>
          <w:trHeight w:val="422"/>
        </w:trPr>
        <w:tc>
          <w:tcPr>
            <w:tcW w:w="1357" w:type="dxa"/>
          </w:tcPr>
          <w:p w14:paraId="38D1F67B"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 xml:space="preserve">09.2014  </w:t>
            </w:r>
          </w:p>
        </w:tc>
        <w:tc>
          <w:tcPr>
            <w:tcW w:w="5912" w:type="dxa"/>
          </w:tcPr>
          <w:p w14:paraId="69E9A433"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 xml:space="preserve">Second consultation </w:t>
            </w:r>
          </w:p>
        </w:tc>
        <w:tc>
          <w:tcPr>
            <w:tcW w:w="1202" w:type="dxa"/>
          </w:tcPr>
          <w:p w14:paraId="434D185C" w14:textId="77777777" w:rsidR="006E1B09" w:rsidRPr="00A840A0" w:rsidRDefault="006E1B09" w:rsidP="006E1B09">
            <w:pPr>
              <w:keepNext/>
              <w:keepLines/>
              <w:spacing w:after="120"/>
              <w:rPr>
                <w:rFonts w:ascii="Arial" w:hAnsi="Arial" w:cs="Arial"/>
                <w:sz w:val="20"/>
                <w:szCs w:val="20"/>
              </w:rPr>
            </w:pPr>
          </w:p>
        </w:tc>
      </w:tr>
      <w:tr w:rsidR="006E1B09" w:rsidRPr="00A840A0" w14:paraId="2D52506F" w14:textId="77777777" w:rsidTr="006E1B09">
        <w:trPr>
          <w:trHeight w:val="516"/>
        </w:trPr>
        <w:tc>
          <w:tcPr>
            <w:tcW w:w="1357" w:type="dxa"/>
          </w:tcPr>
          <w:p w14:paraId="140A75EF"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 xml:space="preserve">10.2014 </w:t>
            </w:r>
          </w:p>
        </w:tc>
        <w:tc>
          <w:tcPr>
            <w:tcW w:w="5912" w:type="dxa"/>
          </w:tcPr>
          <w:p w14:paraId="705B17BB"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 xml:space="preserve">Revisions of the </w:t>
            </w:r>
            <w:r>
              <w:rPr>
                <w:rFonts w:ascii="Arial" w:hAnsi="Arial" w:cs="Arial"/>
                <w:sz w:val="20"/>
                <w:szCs w:val="20"/>
              </w:rPr>
              <w:t>FCC S</w:t>
            </w:r>
            <w:r w:rsidRPr="00A840A0">
              <w:rPr>
                <w:rFonts w:ascii="Arial" w:hAnsi="Arial" w:cs="Arial"/>
                <w:sz w:val="20"/>
                <w:szCs w:val="20"/>
              </w:rPr>
              <w:t>tandard</w:t>
            </w:r>
          </w:p>
        </w:tc>
        <w:tc>
          <w:tcPr>
            <w:tcW w:w="1202" w:type="dxa"/>
          </w:tcPr>
          <w:p w14:paraId="71AA4CD4" w14:textId="77777777" w:rsidR="006E1B09" w:rsidRPr="00A840A0" w:rsidRDefault="006E1B09" w:rsidP="006E1B09">
            <w:pPr>
              <w:keepNext/>
              <w:keepLines/>
              <w:spacing w:after="120"/>
              <w:rPr>
                <w:rFonts w:ascii="Arial" w:hAnsi="Arial" w:cs="Arial"/>
                <w:sz w:val="20"/>
                <w:szCs w:val="20"/>
              </w:rPr>
            </w:pPr>
          </w:p>
        </w:tc>
      </w:tr>
      <w:tr w:rsidR="006E1B09" w:rsidRPr="00A840A0" w14:paraId="7F4312F6" w14:textId="77777777" w:rsidTr="006E1B09">
        <w:trPr>
          <w:trHeight w:val="570"/>
        </w:trPr>
        <w:tc>
          <w:tcPr>
            <w:tcW w:w="1357" w:type="dxa"/>
          </w:tcPr>
          <w:p w14:paraId="49E4900F"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11.2014</w:t>
            </w:r>
          </w:p>
        </w:tc>
        <w:tc>
          <w:tcPr>
            <w:tcW w:w="5912" w:type="dxa"/>
          </w:tcPr>
          <w:p w14:paraId="60777234"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Presentation to the Standard</w:t>
            </w:r>
            <w:r>
              <w:rPr>
                <w:rFonts w:ascii="Arial" w:hAnsi="Arial" w:cs="Arial"/>
                <w:sz w:val="20"/>
                <w:szCs w:val="20"/>
              </w:rPr>
              <w:t>s</w:t>
            </w:r>
            <w:r w:rsidRPr="00A840A0">
              <w:rPr>
                <w:rFonts w:ascii="Arial" w:hAnsi="Arial" w:cs="Arial"/>
                <w:sz w:val="20"/>
                <w:szCs w:val="20"/>
              </w:rPr>
              <w:t xml:space="preserve"> Committee for approval</w:t>
            </w:r>
          </w:p>
        </w:tc>
        <w:tc>
          <w:tcPr>
            <w:tcW w:w="1202" w:type="dxa"/>
          </w:tcPr>
          <w:p w14:paraId="61651E2A" w14:textId="77777777" w:rsidR="006E1B09" w:rsidRPr="00A840A0" w:rsidRDefault="006E1B09" w:rsidP="006E1B09">
            <w:pPr>
              <w:keepNext/>
              <w:keepLines/>
              <w:spacing w:after="120"/>
              <w:rPr>
                <w:rFonts w:ascii="Arial" w:hAnsi="Arial" w:cs="Arial"/>
                <w:sz w:val="20"/>
                <w:szCs w:val="20"/>
              </w:rPr>
            </w:pPr>
          </w:p>
        </w:tc>
      </w:tr>
      <w:tr w:rsidR="006E1B09" w:rsidRPr="00A840A0" w14:paraId="6D662CBE" w14:textId="77777777" w:rsidTr="006E1B09">
        <w:trPr>
          <w:trHeight w:val="585"/>
        </w:trPr>
        <w:tc>
          <w:tcPr>
            <w:tcW w:w="1357" w:type="dxa"/>
          </w:tcPr>
          <w:p w14:paraId="4B3B622D"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12.2014</w:t>
            </w:r>
          </w:p>
        </w:tc>
        <w:tc>
          <w:tcPr>
            <w:tcW w:w="5912" w:type="dxa"/>
          </w:tcPr>
          <w:p w14:paraId="40322719"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Publication of the FCC Standard</w:t>
            </w:r>
          </w:p>
        </w:tc>
        <w:tc>
          <w:tcPr>
            <w:tcW w:w="1202" w:type="dxa"/>
          </w:tcPr>
          <w:p w14:paraId="5F12C03F" w14:textId="77777777" w:rsidR="006E1B09" w:rsidRPr="00A840A0" w:rsidRDefault="006E1B09" w:rsidP="006E1B09">
            <w:pPr>
              <w:keepNext/>
              <w:keepLines/>
              <w:spacing w:after="120"/>
              <w:rPr>
                <w:rFonts w:ascii="Arial" w:hAnsi="Arial" w:cs="Arial"/>
                <w:sz w:val="20"/>
                <w:szCs w:val="20"/>
              </w:rPr>
            </w:pPr>
          </w:p>
        </w:tc>
      </w:tr>
      <w:tr w:rsidR="006E1B09" w:rsidRPr="00A840A0" w14:paraId="6471D812" w14:textId="77777777" w:rsidTr="006E1B09">
        <w:trPr>
          <w:trHeight w:val="1109"/>
        </w:trPr>
        <w:tc>
          <w:tcPr>
            <w:tcW w:w="1357" w:type="dxa"/>
          </w:tcPr>
          <w:p w14:paraId="03CF5888" w14:textId="77777777" w:rsidR="006E1B09" w:rsidRPr="00A840A0" w:rsidRDefault="006E1B09" w:rsidP="006E1B09">
            <w:pPr>
              <w:keepNext/>
              <w:keepLines/>
              <w:spacing w:after="120"/>
              <w:rPr>
                <w:rFonts w:ascii="Arial" w:hAnsi="Arial" w:cs="Arial"/>
                <w:sz w:val="20"/>
                <w:szCs w:val="20"/>
              </w:rPr>
            </w:pPr>
            <w:r w:rsidRPr="00A840A0">
              <w:rPr>
                <w:rFonts w:ascii="Arial" w:hAnsi="Arial" w:cs="Arial"/>
                <w:sz w:val="20"/>
                <w:szCs w:val="20"/>
              </w:rPr>
              <w:t>06-201</w:t>
            </w:r>
            <w:ins w:id="7" w:author="Liz Cooper" w:date="2014-06-27T14:10:00Z">
              <w:r>
                <w:rPr>
                  <w:rFonts w:ascii="Arial" w:hAnsi="Arial" w:cs="Arial"/>
                  <w:sz w:val="20"/>
                  <w:szCs w:val="20"/>
                </w:rPr>
                <w:t>5</w:t>
              </w:r>
            </w:ins>
            <w:del w:id="8" w:author="Liz Cooper" w:date="2014-06-27T14:10:00Z">
              <w:r w:rsidRPr="00A840A0" w:rsidDel="00D44375">
                <w:rPr>
                  <w:rFonts w:ascii="Arial" w:hAnsi="Arial" w:cs="Arial"/>
                  <w:sz w:val="20"/>
                  <w:szCs w:val="20"/>
                </w:rPr>
                <w:delText>4</w:delText>
              </w:r>
            </w:del>
          </w:p>
        </w:tc>
        <w:tc>
          <w:tcPr>
            <w:tcW w:w="5912" w:type="dxa"/>
          </w:tcPr>
          <w:p w14:paraId="44841546" w14:textId="77777777" w:rsidR="006E1B09" w:rsidRPr="00A840A0" w:rsidRDefault="006E1B09" w:rsidP="006E1B09">
            <w:pPr>
              <w:keepNext/>
              <w:keepLines/>
              <w:numPr>
                <w:ilvl w:val="0"/>
                <w:numId w:val="24"/>
              </w:numPr>
              <w:spacing w:after="120"/>
              <w:rPr>
                <w:rFonts w:ascii="Arial" w:hAnsi="Arial" w:cs="Arial"/>
                <w:sz w:val="20"/>
                <w:szCs w:val="20"/>
              </w:rPr>
            </w:pPr>
            <w:r w:rsidRPr="00A840A0">
              <w:rPr>
                <w:rFonts w:ascii="Arial" w:hAnsi="Arial" w:cs="Arial"/>
                <w:sz w:val="20"/>
                <w:szCs w:val="20"/>
              </w:rPr>
              <w:t>Launch of FCC scheme (certification, producer support,</w:t>
            </w:r>
            <w:r w:rsidRPr="00A840A0">
              <w:rPr>
                <w:rFonts w:ascii="Arial" w:hAnsi="Arial" w:cs="Arial"/>
                <w:spacing w:val="1"/>
                <w:sz w:val="20"/>
                <w:szCs w:val="20"/>
              </w:rPr>
              <w:t xml:space="preserve"> </w:t>
            </w:r>
            <w:r w:rsidRPr="00A840A0">
              <w:rPr>
                <w:rFonts w:ascii="Arial" w:hAnsi="Arial" w:cs="Arial"/>
                <w:spacing w:val="1"/>
                <w:sz w:val="20"/>
                <w:szCs w:val="20"/>
                <w:lang w:val="en-GB"/>
              </w:rPr>
              <w:t>monitoring and evaluation, communication</w:t>
            </w:r>
            <w:r w:rsidRPr="00A840A0">
              <w:rPr>
                <w:rFonts w:ascii="Arial" w:hAnsi="Arial" w:cs="Arial"/>
                <w:sz w:val="20"/>
                <w:szCs w:val="20"/>
              </w:rPr>
              <w:t>, licensing, marketing)</w:t>
            </w:r>
          </w:p>
        </w:tc>
        <w:tc>
          <w:tcPr>
            <w:tcW w:w="1202" w:type="dxa"/>
          </w:tcPr>
          <w:p w14:paraId="1A30FD4B" w14:textId="77777777" w:rsidR="006E1B09" w:rsidRPr="00A840A0" w:rsidRDefault="006E1B09" w:rsidP="006E1B09">
            <w:pPr>
              <w:keepNext/>
              <w:keepLines/>
              <w:spacing w:after="120"/>
              <w:rPr>
                <w:rFonts w:ascii="Arial" w:hAnsi="Arial" w:cs="Arial"/>
                <w:sz w:val="20"/>
                <w:szCs w:val="20"/>
              </w:rPr>
            </w:pPr>
          </w:p>
        </w:tc>
      </w:tr>
    </w:tbl>
    <w:p w14:paraId="440E1593" w14:textId="5589C9DD" w:rsidR="001B7479" w:rsidRPr="00A840A0" w:rsidRDefault="001B7479" w:rsidP="00C12E7F">
      <w:pPr>
        <w:pStyle w:val="BodyTextIndent2"/>
        <w:spacing w:line="240" w:lineRule="auto"/>
        <w:ind w:left="0"/>
        <w:rPr>
          <w:rFonts w:ascii="Arial" w:hAnsi="Arial" w:cs="Arial"/>
          <w:spacing w:val="1"/>
          <w:sz w:val="20"/>
          <w:szCs w:val="20"/>
          <w:lang w:val="en-GB"/>
        </w:rPr>
      </w:pPr>
    </w:p>
    <w:p w14:paraId="36796F1F" w14:textId="77777777" w:rsidR="00C12E7F" w:rsidRDefault="00C12E7F" w:rsidP="00C12E7F">
      <w:pPr>
        <w:autoSpaceDE w:val="0"/>
        <w:autoSpaceDN w:val="0"/>
        <w:adjustRightInd w:val="0"/>
        <w:spacing w:after="120"/>
        <w:rPr>
          <w:rFonts w:ascii="Arial" w:hAnsi="Arial" w:cs="Arial"/>
          <w:b/>
          <w:sz w:val="22"/>
          <w:szCs w:val="22"/>
          <w:lang w:eastAsia="zh-CN"/>
        </w:rPr>
      </w:pPr>
    </w:p>
    <w:p w14:paraId="634EC8DB" w14:textId="77777777" w:rsidR="00C12E7F" w:rsidRDefault="00F73F00" w:rsidP="00C12E7F">
      <w:pPr>
        <w:autoSpaceDE w:val="0"/>
        <w:autoSpaceDN w:val="0"/>
        <w:adjustRightInd w:val="0"/>
        <w:spacing w:after="120"/>
        <w:rPr>
          <w:rFonts w:asciiTheme="minorHAnsi" w:hAnsiTheme="minorHAnsi" w:cs="Arial"/>
          <w:b/>
          <w:sz w:val="22"/>
          <w:szCs w:val="22"/>
          <w:lang w:eastAsia="zh-CN"/>
        </w:rPr>
      </w:pPr>
      <w:r>
        <w:rPr>
          <w:rFonts w:asciiTheme="minorHAnsi" w:hAnsiTheme="minorHAnsi" w:cs="Arial"/>
          <w:b/>
          <w:sz w:val="22"/>
          <w:szCs w:val="22"/>
          <w:lang w:eastAsia="zh-CN"/>
        </w:rPr>
        <w:t>Timeline Fairtrade Carbon Credits project</w:t>
      </w:r>
    </w:p>
    <w:p w14:paraId="5502B68C" w14:textId="05ECAA52" w:rsidR="001B7479" w:rsidRPr="00A840A0" w:rsidRDefault="001B7479" w:rsidP="00C12E7F">
      <w:pPr>
        <w:pStyle w:val="BodyTextIndent2"/>
        <w:spacing w:line="240" w:lineRule="auto"/>
        <w:ind w:left="0"/>
        <w:rPr>
          <w:rFonts w:ascii="Arial" w:hAnsi="Arial" w:cs="Arial"/>
          <w:spacing w:val="1"/>
          <w:sz w:val="20"/>
          <w:szCs w:val="20"/>
          <w:lang w:val="en-GB"/>
        </w:rPr>
      </w:pPr>
      <w:r w:rsidRPr="00A840A0">
        <w:rPr>
          <w:rFonts w:ascii="Arial" w:hAnsi="Arial" w:cs="Arial"/>
          <w:b/>
          <w:sz w:val="20"/>
          <w:szCs w:val="20"/>
          <w:lang w:val="en-GB"/>
        </w:rPr>
        <w:t>How to participate in this consultation</w:t>
      </w:r>
    </w:p>
    <w:p w14:paraId="6421FED6" w14:textId="77777777" w:rsidR="001B7479" w:rsidRPr="00A840A0" w:rsidRDefault="001B7479" w:rsidP="00C12E7F">
      <w:pPr>
        <w:pStyle w:val="NormalWeb"/>
        <w:spacing w:before="0" w:beforeAutospacing="0" w:after="120" w:afterAutospacing="0"/>
        <w:rPr>
          <w:rFonts w:ascii="Arial" w:hAnsi="Arial" w:cs="Arial"/>
          <w:sz w:val="20"/>
          <w:szCs w:val="20"/>
          <w:lang w:val="en-GB"/>
        </w:rPr>
      </w:pPr>
      <w:r w:rsidRPr="00A840A0">
        <w:rPr>
          <w:rFonts w:ascii="Arial" w:hAnsi="Arial" w:cs="Arial"/>
          <w:sz w:val="20"/>
          <w:szCs w:val="20"/>
          <w:lang w:val="en-GB"/>
        </w:rPr>
        <w:t xml:space="preserve">Please read this Standard and </w:t>
      </w:r>
      <w:r w:rsidRPr="00A840A0">
        <w:rPr>
          <w:rFonts w:ascii="Arial" w:hAnsi="Arial" w:cs="Arial"/>
          <w:sz w:val="20"/>
          <w:szCs w:val="20"/>
          <w:u w:val="single"/>
          <w:lang w:val="en-GB"/>
        </w:rPr>
        <w:t>insert your comment</w:t>
      </w:r>
      <w:r w:rsidRPr="00A840A0">
        <w:rPr>
          <w:rFonts w:ascii="Arial" w:hAnsi="Arial" w:cs="Arial"/>
          <w:sz w:val="20"/>
          <w:szCs w:val="20"/>
          <w:lang w:val="en-GB"/>
        </w:rPr>
        <w:t xml:space="preserve"> or </w:t>
      </w:r>
      <w:r w:rsidRPr="00A840A0">
        <w:rPr>
          <w:rFonts w:ascii="Arial" w:hAnsi="Arial" w:cs="Arial"/>
          <w:sz w:val="20"/>
          <w:szCs w:val="20"/>
          <w:u w:val="single"/>
          <w:lang w:val="en-GB"/>
        </w:rPr>
        <w:t>make changes</w:t>
      </w:r>
      <w:r w:rsidRPr="00A840A0">
        <w:rPr>
          <w:rFonts w:ascii="Arial" w:hAnsi="Arial" w:cs="Arial"/>
          <w:sz w:val="20"/>
          <w:szCs w:val="20"/>
          <w:lang w:val="en-GB"/>
        </w:rPr>
        <w:t xml:space="preserve"> directly in the document, with </w:t>
      </w:r>
      <w:r w:rsidRPr="00A840A0">
        <w:rPr>
          <w:rFonts w:ascii="Arial" w:hAnsi="Arial" w:cs="Arial"/>
          <w:sz w:val="20"/>
          <w:szCs w:val="20"/>
          <w:u w:val="single"/>
          <w:lang w:val="en-GB"/>
        </w:rPr>
        <w:t>track changes</w:t>
      </w:r>
      <w:r w:rsidRPr="00A840A0">
        <w:rPr>
          <w:rFonts w:ascii="Arial" w:hAnsi="Arial" w:cs="Arial"/>
          <w:sz w:val="20"/>
          <w:szCs w:val="20"/>
          <w:lang w:val="en-GB"/>
        </w:rPr>
        <w:t>, in the following way:</w:t>
      </w:r>
    </w:p>
    <w:p w14:paraId="073A39C1" w14:textId="77777777" w:rsidR="001B7479" w:rsidRPr="00A840A0" w:rsidRDefault="001B7479" w:rsidP="00C12E7F">
      <w:pPr>
        <w:pStyle w:val="NormalWeb"/>
        <w:spacing w:before="0" w:beforeAutospacing="0" w:after="120" w:afterAutospacing="0"/>
        <w:rPr>
          <w:rFonts w:ascii="Arial" w:hAnsi="Arial" w:cs="Arial"/>
          <w:sz w:val="22"/>
          <w:szCs w:val="22"/>
          <w:lang w:val="en-GB"/>
        </w:rPr>
      </w:pPr>
      <w:r w:rsidRPr="00A840A0">
        <w:rPr>
          <w:rFonts w:ascii="Arial" w:hAnsi="Arial" w:cs="Arial"/>
          <w:noProof/>
          <w:sz w:val="22"/>
          <w:szCs w:val="22"/>
          <w:lang w:val="en-GB" w:eastAsia="en-GB"/>
        </w:rPr>
        <mc:AlternateContent>
          <mc:Choice Requires="wps">
            <w:drawing>
              <wp:anchor distT="0" distB="0" distL="114300" distR="114300" simplePos="0" relativeHeight="251683840" behindDoc="0" locked="0" layoutInCell="1" allowOverlap="1" wp14:anchorId="1F53A2FF" wp14:editId="66A0C7C8">
                <wp:simplePos x="0" y="0"/>
                <wp:positionH relativeFrom="column">
                  <wp:posOffset>4038600</wp:posOffset>
                </wp:positionH>
                <wp:positionV relativeFrom="paragraph">
                  <wp:posOffset>26670</wp:posOffset>
                </wp:positionV>
                <wp:extent cx="17811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4325"/>
                        </a:xfrm>
                        <a:prstGeom prst="rect">
                          <a:avLst/>
                        </a:prstGeom>
                        <a:noFill/>
                        <a:ln w="9525">
                          <a:noFill/>
                          <a:prstDash val="sysDash"/>
                          <a:miter lim="800000"/>
                          <a:headEnd/>
                          <a:tailEnd/>
                        </a:ln>
                      </wps:spPr>
                      <wps:txbx>
                        <w:txbxContent>
                          <w:p w14:paraId="6DC4A5E1"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Track your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A2FF" id="Text Box 2" o:spid="_x0000_s1027" type="#_x0000_t202" style="position:absolute;margin-left:318pt;margin-top:2.1pt;width:14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" filled="f" stroked="f">
                <v:stroke dashstyle="3 1"/>
                <v:textbox>
                  <w:txbxContent>
                    <w:p w14:paraId="6DC4A5E1"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Track your changes</w:t>
                      </w:r>
                    </w:p>
                  </w:txbxContent>
                </v:textbox>
              </v:shape>
            </w:pict>
          </mc:Fallback>
        </mc:AlternateContent>
      </w:r>
      <w:r w:rsidRPr="00A840A0">
        <w:rPr>
          <w:rFonts w:ascii="Arial" w:hAnsi="Arial" w:cs="Arial"/>
          <w:noProof/>
          <w:sz w:val="22"/>
          <w:szCs w:val="22"/>
          <w:lang w:val="en-GB" w:eastAsia="en-GB"/>
        </w:rPr>
        <mc:AlternateContent>
          <mc:Choice Requires="wps">
            <w:drawing>
              <wp:anchor distT="0" distB="0" distL="114300" distR="114300" simplePos="0" relativeHeight="251684864" behindDoc="0" locked="0" layoutInCell="1" allowOverlap="1" wp14:anchorId="411D37DF" wp14:editId="18F5354A">
                <wp:simplePos x="0" y="0"/>
                <wp:positionH relativeFrom="column">
                  <wp:posOffset>1876425</wp:posOffset>
                </wp:positionH>
                <wp:positionV relativeFrom="paragraph">
                  <wp:posOffset>29845</wp:posOffset>
                </wp:positionV>
                <wp:extent cx="1752600"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noFill/>
                        <a:ln w="9525">
                          <a:noFill/>
                          <a:miter lim="800000"/>
                          <a:headEnd/>
                          <a:tailEnd/>
                        </a:ln>
                      </wps:spPr>
                      <wps:txbx>
                        <w:txbxContent>
                          <w:p w14:paraId="610E885E"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Click here to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37DF" id="_x0000_s1028" type="#_x0000_t202" style="position:absolute;margin-left:147.75pt;margin-top:2.35pt;width:138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" filled="f" stroked="f">
                <v:textbox>
                  <w:txbxContent>
                    <w:p w14:paraId="610E885E"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Click here to comment</w:t>
                      </w:r>
                    </w:p>
                  </w:txbxContent>
                </v:textbox>
              </v:shape>
            </w:pict>
          </mc:Fallback>
        </mc:AlternateContent>
      </w:r>
    </w:p>
    <w:p w14:paraId="5FC644B4" w14:textId="77777777" w:rsidR="001B7479" w:rsidRPr="00A840A0" w:rsidRDefault="001B7479" w:rsidP="00C12E7F">
      <w:pPr>
        <w:pStyle w:val="NormalWeb"/>
        <w:spacing w:before="0" w:beforeAutospacing="0" w:after="120" w:afterAutospacing="0"/>
        <w:rPr>
          <w:rFonts w:ascii="Arial" w:hAnsi="Arial" w:cs="Arial"/>
          <w:sz w:val="22"/>
          <w:szCs w:val="22"/>
          <w:lang w:val="en-GB"/>
        </w:rPr>
      </w:pPr>
      <w:r w:rsidRPr="00A840A0">
        <w:rPr>
          <w:rFonts w:ascii="Arial" w:hAnsi="Arial" w:cs="Arial"/>
          <w:noProof/>
          <w:sz w:val="22"/>
          <w:szCs w:val="22"/>
          <w:lang w:val="en-GB" w:eastAsia="en-GB"/>
        </w:rPr>
        <mc:AlternateContent>
          <mc:Choice Requires="wps">
            <w:drawing>
              <wp:anchor distT="0" distB="0" distL="114300" distR="114300" simplePos="0" relativeHeight="251681792" behindDoc="0" locked="0" layoutInCell="1" allowOverlap="1" wp14:anchorId="120A121B" wp14:editId="27654E75">
                <wp:simplePos x="0" y="0"/>
                <wp:positionH relativeFrom="column">
                  <wp:posOffset>3423285</wp:posOffset>
                </wp:positionH>
                <wp:positionV relativeFrom="paragraph">
                  <wp:posOffset>112395</wp:posOffset>
                </wp:positionV>
                <wp:extent cx="1127125" cy="638175"/>
                <wp:effectExtent l="111125" t="22225" r="146050" b="0"/>
                <wp:wrapNone/>
                <wp:docPr id="5" name="Right Arrow 5"/>
                <wp:cNvGraphicFramePr/>
                <a:graphic xmlns:a="http://schemas.openxmlformats.org/drawingml/2006/main">
                  <a:graphicData uri="http://schemas.microsoft.com/office/word/2010/wordprocessingShape">
                    <wps:wsp>
                      <wps:cNvSpPr/>
                      <wps:spPr>
                        <a:xfrm rot="7357662">
                          <a:off x="0" y="0"/>
                          <a:ext cx="1127125" cy="638175"/>
                        </a:xfrm>
                        <a:prstGeom prst="rightArrow">
                          <a:avLst/>
                        </a:prstGeom>
                        <a:solidFill>
                          <a:schemeClr val="tx2">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CA58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69.55pt;margin-top:8.85pt;width:88.75pt;height:50.25pt;rotation:803652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" adj="15485" fillcolor="#548dd4 [1951]" strokecolor="#92d050" strokeweight="2pt"/>
            </w:pict>
          </mc:Fallback>
        </mc:AlternateContent>
      </w:r>
      <w:r w:rsidRPr="00A840A0">
        <w:rPr>
          <w:rFonts w:ascii="Arial" w:hAnsi="Arial" w:cs="Arial"/>
          <w:noProof/>
          <w:sz w:val="22"/>
          <w:szCs w:val="22"/>
          <w:lang w:val="en-GB" w:eastAsia="en-GB"/>
        </w:rPr>
        <mc:AlternateContent>
          <mc:Choice Requires="wps">
            <w:drawing>
              <wp:anchor distT="0" distB="0" distL="114300" distR="114300" simplePos="0" relativeHeight="251682816" behindDoc="0" locked="0" layoutInCell="1" allowOverlap="1" wp14:anchorId="747F9E44" wp14:editId="5EE786A5">
                <wp:simplePos x="0" y="0"/>
                <wp:positionH relativeFrom="column">
                  <wp:posOffset>2550757</wp:posOffset>
                </wp:positionH>
                <wp:positionV relativeFrom="paragraph">
                  <wp:posOffset>117312</wp:posOffset>
                </wp:positionV>
                <wp:extent cx="818848" cy="445135"/>
                <wp:effectExtent l="15240" t="3810" r="34925" b="34925"/>
                <wp:wrapNone/>
                <wp:docPr id="7" name="Right Arrow 7"/>
                <wp:cNvGraphicFramePr/>
                <a:graphic xmlns:a="http://schemas.openxmlformats.org/drawingml/2006/main">
                  <a:graphicData uri="http://schemas.microsoft.com/office/word/2010/wordprocessingShape">
                    <wps:wsp>
                      <wps:cNvSpPr/>
                      <wps:spPr>
                        <a:xfrm rot="5400000">
                          <a:off x="0" y="0"/>
                          <a:ext cx="818848" cy="445135"/>
                        </a:xfrm>
                        <a:prstGeom prst="rightArrow">
                          <a:avLst/>
                        </a:prstGeom>
                        <a:solidFill>
                          <a:srgbClr val="00B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956BF" id="Right Arrow 7" o:spid="_x0000_s1026" type="#_x0000_t13" style="position:absolute;margin-left:200.85pt;margin-top:9.25pt;width:64.5pt;height:35.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" adj="15729" fillcolor="#00b050" strokecolor="#92d050" strokeweight="2pt"/>
            </w:pict>
          </mc:Fallback>
        </mc:AlternateContent>
      </w:r>
    </w:p>
    <w:p w14:paraId="544691F2" w14:textId="77777777" w:rsidR="001B7479" w:rsidRPr="00A840A0" w:rsidRDefault="001B7479" w:rsidP="00C12E7F">
      <w:pPr>
        <w:pStyle w:val="NormalWeb"/>
        <w:spacing w:before="0" w:beforeAutospacing="0" w:after="120" w:afterAutospacing="0"/>
        <w:rPr>
          <w:rFonts w:ascii="Arial" w:hAnsi="Arial" w:cs="Arial"/>
          <w:sz w:val="22"/>
          <w:szCs w:val="22"/>
          <w:lang w:val="en-GB"/>
        </w:rPr>
      </w:pPr>
      <w:r w:rsidRPr="00A840A0">
        <w:rPr>
          <w:rFonts w:ascii="Arial" w:hAnsi="Arial" w:cs="Arial"/>
          <w:noProof/>
          <w:sz w:val="22"/>
          <w:szCs w:val="22"/>
          <w:lang w:val="en-GB" w:eastAsia="en-GB"/>
        </w:rPr>
        <mc:AlternateContent>
          <mc:Choice Requires="wps">
            <w:drawing>
              <wp:anchor distT="0" distB="0" distL="114300" distR="114300" simplePos="0" relativeHeight="251687936" behindDoc="0" locked="0" layoutInCell="1" allowOverlap="1" wp14:anchorId="7325502A" wp14:editId="79814E7F">
                <wp:simplePos x="0" y="0"/>
                <wp:positionH relativeFrom="column">
                  <wp:posOffset>2286292</wp:posOffset>
                </wp:positionH>
                <wp:positionV relativeFrom="paragraph">
                  <wp:posOffset>2399637</wp:posOffset>
                </wp:positionV>
                <wp:extent cx="782938" cy="445135"/>
                <wp:effectExtent l="0" t="21908" r="53023" b="33972"/>
                <wp:wrapNone/>
                <wp:docPr id="17" name="Right Arrow 17"/>
                <wp:cNvGraphicFramePr/>
                <a:graphic xmlns:a="http://schemas.openxmlformats.org/drawingml/2006/main">
                  <a:graphicData uri="http://schemas.microsoft.com/office/word/2010/wordprocessingShape">
                    <wps:wsp>
                      <wps:cNvSpPr/>
                      <wps:spPr>
                        <a:xfrm rot="16667396">
                          <a:off x="0" y="0"/>
                          <a:ext cx="782938" cy="445135"/>
                        </a:xfrm>
                        <a:prstGeom prst="rightArrow">
                          <a:avLst/>
                        </a:prstGeom>
                        <a:solidFill>
                          <a:schemeClr val="tx2">
                            <a:lumMod val="60000"/>
                            <a:lumOff val="40000"/>
                          </a:schemeClr>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B569" id="Right Arrow 17" o:spid="_x0000_s1026" type="#_x0000_t13" style="position:absolute;margin-left:180pt;margin-top:188.95pt;width:61.65pt;height:35.05pt;rotation:-538771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" adj="15460" fillcolor="#548dd4 [1951]" strokecolor="#92d050" strokeweight="2pt"/>
            </w:pict>
          </mc:Fallback>
        </mc:AlternateContent>
      </w:r>
      <w:r w:rsidRPr="00A840A0">
        <w:rPr>
          <w:rFonts w:ascii="Arial" w:hAnsi="Arial" w:cs="Arial"/>
          <w:noProof/>
          <w:sz w:val="22"/>
          <w:szCs w:val="22"/>
          <w:lang w:val="en-GB" w:eastAsia="en-GB"/>
        </w:rPr>
        <mc:AlternateContent>
          <mc:Choice Requires="wps">
            <w:drawing>
              <wp:anchor distT="0" distB="0" distL="114300" distR="114300" simplePos="0" relativeHeight="251686912" behindDoc="0" locked="0" layoutInCell="1" allowOverlap="1" wp14:anchorId="70AD460F" wp14:editId="4265AB41">
                <wp:simplePos x="0" y="0"/>
                <wp:positionH relativeFrom="column">
                  <wp:posOffset>4652645</wp:posOffset>
                </wp:positionH>
                <wp:positionV relativeFrom="paragraph">
                  <wp:posOffset>2255520</wp:posOffset>
                </wp:positionV>
                <wp:extent cx="818515" cy="445135"/>
                <wp:effectExtent l="91440" t="0" r="92075" b="34925"/>
                <wp:wrapNone/>
                <wp:docPr id="19" name="Right Arrow 19"/>
                <wp:cNvGraphicFramePr/>
                <a:graphic xmlns:a="http://schemas.openxmlformats.org/drawingml/2006/main">
                  <a:graphicData uri="http://schemas.microsoft.com/office/word/2010/wordprocessingShape">
                    <wps:wsp>
                      <wps:cNvSpPr/>
                      <wps:spPr>
                        <a:xfrm rot="14602434">
                          <a:off x="0" y="0"/>
                          <a:ext cx="818515" cy="445135"/>
                        </a:xfrm>
                        <a:prstGeom prst="rightArrow">
                          <a:avLst/>
                        </a:prstGeom>
                        <a:solidFill>
                          <a:srgbClr val="00B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A8C71" id="Right Arrow 19" o:spid="_x0000_s1026" type="#_x0000_t13" style="position:absolute;margin-left:366.35pt;margin-top:177.6pt;width:64.45pt;height:35.05pt;rotation:-76432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" adj="15727" fillcolor="#00b050" strokecolor="#92d050" strokeweight="2pt"/>
            </w:pict>
          </mc:Fallback>
        </mc:AlternateContent>
      </w:r>
      <w:r w:rsidRPr="00A840A0">
        <w:rPr>
          <w:rFonts w:ascii="Arial" w:hAnsi="Arial" w:cs="Arial"/>
          <w:noProof/>
          <w:lang w:val="en-GB" w:eastAsia="en-GB"/>
        </w:rPr>
        <w:drawing>
          <wp:inline distT="0" distB="0" distL="0" distR="0" wp14:anchorId="5167B58D" wp14:editId="12ACD35E">
            <wp:extent cx="6191250" cy="2591914"/>
            <wp:effectExtent l="0" t="0" r="0" b="0"/>
            <wp:docPr id="23" name="Picture 23" descr="cid:image002.png@01CF8183.6C32A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8183.6C32A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01510" cy="2596209"/>
                    </a:xfrm>
                    <a:prstGeom prst="rect">
                      <a:avLst/>
                    </a:prstGeom>
                    <a:noFill/>
                    <a:ln>
                      <a:noFill/>
                    </a:ln>
                  </pic:spPr>
                </pic:pic>
              </a:graphicData>
            </a:graphic>
          </wp:inline>
        </w:drawing>
      </w:r>
    </w:p>
    <w:p w14:paraId="5E03110B" w14:textId="77777777" w:rsidR="00C12E7F" w:rsidRDefault="001B7479" w:rsidP="00C12E7F">
      <w:pPr>
        <w:spacing w:after="120"/>
        <w:rPr>
          <w:rFonts w:ascii="Arial" w:hAnsi="Arial" w:cs="Arial"/>
        </w:rPr>
      </w:pPr>
      <w:r w:rsidRPr="00A840A0">
        <w:rPr>
          <w:rFonts w:ascii="Arial" w:hAnsi="Arial" w:cs="Arial"/>
          <w:noProof/>
          <w:sz w:val="22"/>
          <w:szCs w:val="22"/>
          <w:lang w:val="en-GB" w:eastAsia="en-GB"/>
        </w:rPr>
        <mc:AlternateContent>
          <mc:Choice Requires="wps">
            <w:drawing>
              <wp:anchor distT="0" distB="0" distL="114300" distR="114300" simplePos="0" relativeHeight="251688960" behindDoc="0" locked="0" layoutInCell="1" allowOverlap="1" wp14:anchorId="0B357B44" wp14:editId="1DC6A96F">
                <wp:simplePos x="0" y="0"/>
                <wp:positionH relativeFrom="column">
                  <wp:posOffset>638175</wp:posOffset>
                </wp:positionH>
                <wp:positionV relativeFrom="paragraph">
                  <wp:posOffset>170815</wp:posOffset>
                </wp:positionV>
                <wp:extent cx="3324225" cy="53340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33400"/>
                        </a:xfrm>
                        <a:prstGeom prst="rect">
                          <a:avLst/>
                        </a:prstGeom>
                        <a:solidFill>
                          <a:srgbClr val="FFFFFF"/>
                        </a:solidFill>
                        <a:ln w="9525">
                          <a:noFill/>
                          <a:miter lim="800000"/>
                          <a:headEnd/>
                          <a:tailEnd/>
                        </a:ln>
                      </wps:spPr>
                      <wps:txbx>
                        <w:txbxContent>
                          <w:p w14:paraId="5C48DF6E"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Include your wording suggestion directly in the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7B44" id="_x0000_s1029" type="#_x0000_t202" style="position:absolute;margin-left:50.25pt;margin-top:13.45pt;width:261.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" stroked="f">
                <v:textbox>
                  <w:txbxContent>
                    <w:p w14:paraId="5C48DF6E"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Include your wording suggestion directly in the text here</w:t>
                      </w:r>
                    </w:p>
                  </w:txbxContent>
                </v:textbox>
              </v:shape>
            </w:pict>
          </mc:Fallback>
        </mc:AlternateContent>
      </w:r>
      <w:r w:rsidRPr="00A840A0">
        <w:rPr>
          <w:rFonts w:ascii="Arial" w:hAnsi="Arial" w:cs="Arial"/>
          <w:noProof/>
          <w:sz w:val="22"/>
          <w:szCs w:val="22"/>
          <w:lang w:val="en-GB" w:eastAsia="en-GB"/>
        </w:rPr>
        <mc:AlternateContent>
          <mc:Choice Requires="wps">
            <w:drawing>
              <wp:anchor distT="0" distB="0" distL="114300" distR="114300" simplePos="0" relativeHeight="251685888" behindDoc="0" locked="0" layoutInCell="1" allowOverlap="1" wp14:anchorId="695ED6F9" wp14:editId="7669EB84">
                <wp:simplePos x="0" y="0"/>
                <wp:positionH relativeFrom="column">
                  <wp:posOffset>4124325</wp:posOffset>
                </wp:positionH>
                <wp:positionV relativeFrom="paragraph">
                  <wp:posOffset>94615</wp:posOffset>
                </wp:positionV>
                <wp:extent cx="1981200" cy="2952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solidFill>
                          <a:srgbClr val="FFFFFF"/>
                        </a:solidFill>
                        <a:ln w="9525">
                          <a:noFill/>
                          <a:miter lim="800000"/>
                          <a:headEnd/>
                          <a:tailEnd/>
                        </a:ln>
                      </wps:spPr>
                      <wps:txbx>
                        <w:txbxContent>
                          <w:p w14:paraId="76A9AFD5"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Insert your comment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ED6F9" id="_x0000_s1030" type="#_x0000_t202" style="position:absolute;margin-left:324.75pt;margin-top:7.45pt;width:156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" stroked="f">
                <v:textbox>
                  <w:txbxContent>
                    <w:p w14:paraId="76A9AFD5" w14:textId="77777777" w:rsidR="006E1B09" w:rsidRPr="001B7479" w:rsidRDefault="006E1B09" w:rsidP="001B7479">
                      <w:pPr>
                        <w:jc w:val="center"/>
                        <w:rPr>
                          <w:rFonts w:ascii="Arial" w:hAnsi="Arial" w:cs="Arial"/>
                          <w:b/>
                          <w:sz w:val="22"/>
                          <w:szCs w:val="22"/>
                        </w:rPr>
                      </w:pPr>
                      <w:r w:rsidRPr="001B7479">
                        <w:rPr>
                          <w:rFonts w:ascii="Arial" w:hAnsi="Arial" w:cs="Arial"/>
                          <w:b/>
                          <w:sz w:val="22"/>
                          <w:szCs w:val="22"/>
                        </w:rPr>
                        <w:t>Insert your comment here</w:t>
                      </w:r>
                    </w:p>
                  </w:txbxContent>
                </v:textbox>
              </v:shape>
            </w:pict>
          </mc:Fallback>
        </mc:AlternateContent>
      </w:r>
    </w:p>
    <w:p w14:paraId="7E7B22B8" w14:textId="77777777" w:rsidR="006E1B09" w:rsidRDefault="006E1B09" w:rsidP="00C12E7F">
      <w:pPr>
        <w:spacing w:after="120"/>
        <w:rPr>
          <w:rFonts w:ascii="Arial" w:hAnsi="Arial" w:cs="Arial"/>
          <w:sz w:val="20"/>
          <w:szCs w:val="20"/>
        </w:rPr>
      </w:pPr>
    </w:p>
    <w:p w14:paraId="54EFFA88" w14:textId="77777777" w:rsidR="006E1B09" w:rsidRDefault="006E1B09" w:rsidP="00C12E7F">
      <w:pPr>
        <w:spacing w:after="120"/>
        <w:rPr>
          <w:rFonts w:ascii="Arial" w:hAnsi="Arial" w:cs="Arial"/>
          <w:sz w:val="20"/>
          <w:szCs w:val="20"/>
        </w:rPr>
      </w:pPr>
    </w:p>
    <w:p w14:paraId="0F09C0A3" w14:textId="1CD978FC" w:rsidR="001B7479" w:rsidRPr="00A840A0" w:rsidRDefault="001B7479" w:rsidP="00C12E7F">
      <w:pPr>
        <w:spacing w:after="120"/>
        <w:rPr>
          <w:rFonts w:ascii="Arial" w:hAnsi="Arial" w:cs="Arial"/>
          <w:sz w:val="20"/>
          <w:szCs w:val="20"/>
        </w:rPr>
      </w:pPr>
      <w:r w:rsidRPr="00A840A0">
        <w:rPr>
          <w:rFonts w:ascii="Arial" w:hAnsi="Arial" w:cs="Arial"/>
          <w:sz w:val="20"/>
          <w:szCs w:val="20"/>
        </w:rPr>
        <w:t xml:space="preserve">Within your comments we encourage you to give </w:t>
      </w:r>
      <w:r w:rsidRPr="00A840A0">
        <w:rPr>
          <w:rFonts w:ascii="Arial" w:hAnsi="Arial" w:cs="Arial"/>
          <w:b/>
          <w:sz w:val="20"/>
          <w:szCs w:val="20"/>
        </w:rPr>
        <w:t>explanations, analysis and examples</w:t>
      </w:r>
      <w:r w:rsidRPr="00A840A0">
        <w:rPr>
          <w:rFonts w:ascii="Arial" w:hAnsi="Arial" w:cs="Arial"/>
          <w:sz w:val="20"/>
          <w:szCs w:val="20"/>
        </w:rPr>
        <w:t xml:space="preserve"> underlying your statements.  </w:t>
      </w:r>
    </w:p>
    <w:p w14:paraId="10F0326B" w14:textId="77777777" w:rsidR="00C12E7F" w:rsidRDefault="001B7479" w:rsidP="00C12E7F">
      <w:pPr>
        <w:spacing w:after="120"/>
        <w:rPr>
          <w:rFonts w:ascii="Arial" w:hAnsi="Arial" w:cs="Arial"/>
          <w:sz w:val="20"/>
          <w:szCs w:val="20"/>
          <w:lang w:val="en-GB"/>
        </w:rPr>
      </w:pPr>
      <w:r w:rsidRPr="00A840A0">
        <w:rPr>
          <w:rFonts w:ascii="Arial" w:hAnsi="Arial" w:cs="Arial"/>
          <w:noProof/>
          <w:sz w:val="20"/>
          <w:szCs w:val="20"/>
          <w:lang w:val="en-GB" w:eastAsia="en-GB"/>
        </w:rPr>
        <mc:AlternateContent>
          <mc:Choice Requires="wps">
            <w:drawing>
              <wp:anchor distT="0" distB="0" distL="114300" distR="114300" simplePos="0" relativeHeight="251689984" behindDoc="0" locked="0" layoutInCell="1" allowOverlap="1" wp14:anchorId="587D17B8" wp14:editId="00C4A366">
                <wp:simplePos x="0" y="0"/>
                <wp:positionH relativeFrom="column">
                  <wp:posOffset>749481</wp:posOffset>
                </wp:positionH>
                <wp:positionV relativeFrom="paragraph">
                  <wp:posOffset>184241</wp:posOffset>
                </wp:positionV>
                <wp:extent cx="4687363" cy="889000"/>
                <wp:effectExtent l="0" t="0" r="1841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363" cy="889000"/>
                        </a:xfrm>
                        <a:prstGeom prst="rect">
                          <a:avLst/>
                        </a:prstGeom>
                        <a:solidFill>
                          <a:srgbClr val="00B050"/>
                        </a:solidFill>
                        <a:ln w="9525">
                          <a:solidFill>
                            <a:srgbClr val="000000"/>
                          </a:solidFill>
                          <a:miter lim="800000"/>
                          <a:headEnd/>
                          <a:tailEnd/>
                        </a:ln>
                      </wps:spPr>
                      <wps:txbx>
                        <w:txbxContent>
                          <w:p w14:paraId="3FB4610F" w14:textId="77777777" w:rsidR="006E1B09" w:rsidRDefault="006E1B09" w:rsidP="001B7479">
                            <w:pPr>
                              <w:rPr>
                                <w:rFonts w:ascii="Arial" w:hAnsi="Arial" w:cs="Arial"/>
                                <w:b/>
                              </w:rPr>
                            </w:pPr>
                            <w:r w:rsidRPr="00AD5AD0">
                              <w:rPr>
                                <w:b/>
                                <w:noProof/>
                                <w:lang w:val="en-GB" w:eastAsia="en-GB"/>
                              </w:rPr>
                              <w:drawing>
                                <wp:inline distT="0" distB="0" distL="0" distR="0" wp14:anchorId="6E6CB290" wp14:editId="5B0B37B2">
                                  <wp:extent cx="619699" cy="514350"/>
                                  <wp:effectExtent l="0" t="0" r="9525" b="0"/>
                                  <wp:docPr id="57"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54696F">
                              <w:rPr>
                                <w:rFonts w:ascii="Arial" w:hAnsi="Arial" w:cs="Arial"/>
                                <w:b/>
                                <w:sz w:val="28"/>
                                <w:szCs w:val="28"/>
                                <w:u w:val="single"/>
                              </w:rPr>
                              <w:t>Question</w:t>
                            </w:r>
                            <w:r>
                              <w:rPr>
                                <w:rFonts w:cs="Arial"/>
                                <w:b/>
                                <w:sz w:val="28"/>
                                <w:szCs w:val="28"/>
                                <w:u w:val="single"/>
                              </w:rPr>
                              <w:t>?</w:t>
                            </w:r>
                            <w:r w:rsidRPr="0054696F">
                              <w:rPr>
                                <w:rFonts w:ascii="Arial" w:hAnsi="Arial" w:cs="Arial"/>
                                <w:b/>
                                <w:sz w:val="28"/>
                                <w:szCs w:val="28"/>
                                <w:u w:val="single"/>
                              </w:rPr>
                              <w:t xml:space="preserve"> </w:t>
                            </w:r>
                          </w:p>
                          <w:p w14:paraId="0BA6F14C" w14:textId="77777777" w:rsidR="006E1B09" w:rsidRDefault="00DD3F42" w:rsidP="001B7479">
                            <w:pPr>
                              <w:rPr>
                                <w:rFonts w:ascii="Arial" w:hAnsi="Arial" w:cs="Arial"/>
                                <w:b/>
                                <w:sz w:val="22"/>
                                <w:szCs w:val="22"/>
                              </w:rPr>
                            </w:pPr>
                            <w:sdt>
                              <w:sdtPr>
                                <w:rPr>
                                  <w:rFonts w:ascii="Arial" w:hAnsi="Arial" w:cs="Arial"/>
                                  <w:b/>
                                  <w:sz w:val="22"/>
                                  <w:szCs w:val="22"/>
                                </w:rPr>
                                <w:id w:val="-1278327069"/>
                                <w:showingPlcHdr/>
                                <w:text/>
                              </w:sdtPr>
                              <w:sdtEndPr/>
                              <w:sdtContent>
                                <w:r w:rsidR="006E1B09" w:rsidRPr="0009443D">
                                  <w:rPr>
                                    <w:rFonts w:ascii="Arial" w:hAnsi="Arial" w:cs="Arial"/>
                                    <w:b/>
                                    <w:color w:val="595959" w:themeColor="text1" w:themeTint="A6"/>
                                    <w:sz w:val="22"/>
                                    <w:szCs w:val="22"/>
                                  </w:rPr>
                                  <w:t>Click here to enter text.</w:t>
                                </w:r>
                              </w:sdtContent>
                            </w:sdt>
                          </w:p>
                          <w:p w14:paraId="6C62371A" w14:textId="77777777" w:rsidR="006E1B09" w:rsidRDefault="00DD3F42" w:rsidP="001B7479">
                            <w:pPr>
                              <w:rPr>
                                <w:rFonts w:ascii="Arial" w:hAnsi="Arial" w:cs="Arial"/>
                                <w:b/>
                              </w:rPr>
                            </w:pPr>
                            <w:sdt>
                              <w:sdtPr>
                                <w:rPr>
                                  <w:rFonts w:ascii="Arial" w:hAnsi="Arial" w:cs="Arial"/>
                                  <w:b/>
                                  <w:sz w:val="22"/>
                                  <w:szCs w:val="22"/>
                                </w:rPr>
                                <w:id w:val="-678658669"/>
                                <w:showingPlcHdr/>
                                <w:text/>
                              </w:sdtPr>
                              <w:sdtEndPr/>
                              <w:sdtContent>
                                <w:r w:rsidR="006E1B09">
                                  <w:rPr>
                                    <w:rFonts w:cs="Arial"/>
                                    <w:b/>
                                    <w:sz w:val="22"/>
                                    <w:szCs w:val="22"/>
                                  </w:rPr>
                                  <w:t xml:space="preserve">     </w:t>
                                </w:r>
                              </w:sdtContent>
                            </w:sdt>
                          </w:p>
                          <w:p w14:paraId="66865A37" w14:textId="154AA9D6" w:rsidR="006E1B09" w:rsidRPr="0009443D" w:rsidRDefault="006E1B09" w:rsidP="001B747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17B8" id="_x0000_s1031" type="#_x0000_t202" style="position:absolute;margin-left:59pt;margin-top:14.5pt;width:369.1pt;height: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" fillcolor="#00b050">
                <v:textbox>
                  <w:txbxContent>
                    <w:p w14:paraId="3FB4610F" w14:textId="77777777" w:rsidR="006E1B09" w:rsidRDefault="006E1B09" w:rsidP="001B7479">
                      <w:pPr>
                        <w:rPr>
                          <w:rFonts w:ascii="Arial" w:hAnsi="Arial" w:cs="Arial"/>
                          <w:b/>
                        </w:rPr>
                      </w:pPr>
                      <w:r w:rsidRPr="00AD5AD0">
                        <w:rPr>
                          <w:b/>
                          <w:noProof/>
                          <w:lang w:val="en-GB" w:eastAsia="en-GB"/>
                        </w:rPr>
                        <w:drawing>
                          <wp:inline distT="0" distB="0" distL="0" distR="0" wp14:anchorId="6E6CB290" wp14:editId="5B0B37B2">
                            <wp:extent cx="619699" cy="514350"/>
                            <wp:effectExtent l="0" t="0" r="9525" b="0"/>
                            <wp:docPr id="57"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54696F">
                        <w:rPr>
                          <w:rFonts w:ascii="Arial" w:hAnsi="Arial" w:cs="Arial"/>
                          <w:b/>
                          <w:sz w:val="28"/>
                          <w:szCs w:val="28"/>
                          <w:u w:val="single"/>
                        </w:rPr>
                        <w:t>Question</w:t>
                      </w:r>
                      <w:r>
                        <w:rPr>
                          <w:rFonts w:cs="Arial"/>
                          <w:b/>
                          <w:sz w:val="28"/>
                          <w:szCs w:val="28"/>
                          <w:u w:val="single"/>
                        </w:rPr>
                        <w:t>?</w:t>
                      </w:r>
                      <w:r w:rsidRPr="0054696F">
                        <w:rPr>
                          <w:rFonts w:ascii="Arial" w:hAnsi="Arial" w:cs="Arial"/>
                          <w:b/>
                          <w:sz w:val="28"/>
                          <w:szCs w:val="28"/>
                          <w:u w:val="single"/>
                        </w:rPr>
                        <w:t xml:space="preserve"> </w:t>
                      </w:r>
                    </w:p>
                    <w:p w14:paraId="0BA6F14C" w14:textId="77777777" w:rsidR="006E1B09" w:rsidRDefault="00DD3F42" w:rsidP="001B7479">
                      <w:pPr>
                        <w:rPr>
                          <w:rFonts w:ascii="Arial" w:hAnsi="Arial" w:cs="Arial"/>
                          <w:b/>
                          <w:sz w:val="22"/>
                          <w:szCs w:val="22"/>
                        </w:rPr>
                      </w:pPr>
                      <w:sdt>
                        <w:sdtPr>
                          <w:rPr>
                            <w:rFonts w:ascii="Arial" w:hAnsi="Arial" w:cs="Arial"/>
                            <w:b/>
                            <w:sz w:val="22"/>
                            <w:szCs w:val="22"/>
                          </w:rPr>
                          <w:id w:val="-1278327069"/>
                          <w:showingPlcHdr/>
                          <w:text/>
                        </w:sdtPr>
                        <w:sdtEndPr/>
                        <w:sdtContent>
                          <w:r w:rsidR="006E1B09" w:rsidRPr="0009443D">
                            <w:rPr>
                              <w:rFonts w:ascii="Arial" w:hAnsi="Arial" w:cs="Arial"/>
                              <w:b/>
                              <w:color w:val="595959" w:themeColor="text1" w:themeTint="A6"/>
                              <w:sz w:val="22"/>
                              <w:szCs w:val="22"/>
                            </w:rPr>
                            <w:t>Click here to enter text.</w:t>
                          </w:r>
                        </w:sdtContent>
                      </w:sdt>
                    </w:p>
                    <w:p w14:paraId="6C62371A" w14:textId="77777777" w:rsidR="006E1B09" w:rsidRDefault="00DD3F42" w:rsidP="001B7479">
                      <w:pPr>
                        <w:rPr>
                          <w:rFonts w:ascii="Arial" w:hAnsi="Arial" w:cs="Arial"/>
                          <w:b/>
                        </w:rPr>
                      </w:pPr>
                      <w:sdt>
                        <w:sdtPr>
                          <w:rPr>
                            <w:rFonts w:ascii="Arial" w:hAnsi="Arial" w:cs="Arial"/>
                            <w:b/>
                            <w:sz w:val="22"/>
                            <w:szCs w:val="22"/>
                          </w:rPr>
                          <w:id w:val="-678658669"/>
                          <w:showingPlcHdr/>
                          <w:text/>
                        </w:sdtPr>
                        <w:sdtEndPr/>
                        <w:sdtContent>
                          <w:r w:rsidR="006E1B09">
                            <w:rPr>
                              <w:rFonts w:cs="Arial"/>
                              <w:b/>
                              <w:sz w:val="22"/>
                              <w:szCs w:val="22"/>
                            </w:rPr>
                            <w:t xml:space="preserve">     </w:t>
                          </w:r>
                        </w:sdtContent>
                      </w:sdt>
                    </w:p>
                    <w:p w14:paraId="66865A37" w14:textId="154AA9D6" w:rsidR="006E1B09" w:rsidRPr="0009443D" w:rsidRDefault="006E1B09" w:rsidP="001B7479">
                      <w:pPr>
                        <w:rPr>
                          <w:rFonts w:ascii="Arial" w:hAnsi="Arial" w:cs="Arial"/>
                          <w:b/>
                        </w:rPr>
                      </w:pPr>
                    </w:p>
                  </w:txbxContent>
                </v:textbox>
              </v:shape>
            </w:pict>
          </mc:Fallback>
        </mc:AlternateContent>
      </w:r>
      <w:r w:rsidRPr="00A840A0">
        <w:rPr>
          <w:rFonts w:ascii="Arial" w:hAnsi="Arial" w:cs="Arial"/>
          <w:sz w:val="20"/>
          <w:szCs w:val="20"/>
          <w:lang w:val="en-GB"/>
        </w:rPr>
        <w:t xml:space="preserve">Moreover, </w:t>
      </w:r>
      <w:r w:rsidRPr="00A840A0">
        <w:rPr>
          <w:rFonts w:ascii="Arial" w:hAnsi="Arial" w:cs="Arial"/>
          <w:b/>
          <w:sz w:val="20"/>
          <w:szCs w:val="20"/>
          <w:lang w:val="en-GB"/>
        </w:rPr>
        <w:t xml:space="preserve">at the end of each section, </w:t>
      </w:r>
      <w:r w:rsidRPr="00A840A0">
        <w:rPr>
          <w:rFonts w:ascii="Arial" w:hAnsi="Arial" w:cs="Arial"/>
          <w:sz w:val="20"/>
          <w:szCs w:val="20"/>
          <w:lang w:val="en-GB"/>
        </w:rPr>
        <w:t>you will find some</w:t>
      </w:r>
      <w:r w:rsidRPr="00A840A0">
        <w:rPr>
          <w:rFonts w:ascii="Arial" w:hAnsi="Arial" w:cs="Arial"/>
          <w:b/>
          <w:sz w:val="20"/>
          <w:szCs w:val="20"/>
          <w:lang w:val="en-GB"/>
        </w:rPr>
        <w:t xml:space="preserve"> questions</w:t>
      </w:r>
      <w:r w:rsidRPr="00A840A0">
        <w:rPr>
          <w:rFonts w:ascii="Arial" w:hAnsi="Arial" w:cs="Arial"/>
          <w:sz w:val="20"/>
          <w:szCs w:val="20"/>
          <w:lang w:val="en-GB"/>
        </w:rPr>
        <w:t>, to which you are kindly asked to answer</w:t>
      </w:r>
      <w:r w:rsidR="00A97E6E" w:rsidRPr="00A840A0">
        <w:rPr>
          <w:rFonts w:ascii="Arial" w:hAnsi="Arial" w:cs="Arial"/>
          <w:sz w:val="20"/>
          <w:szCs w:val="20"/>
          <w:lang w:val="en-GB"/>
        </w:rPr>
        <w:t>:</w:t>
      </w:r>
    </w:p>
    <w:p w14:paraId="156B1FD5" w14:textId="77777777" w:rsidR="006E1B09" w:rsidRDefault="006E1B09" w:rsidP="00C12E7F">
      <w:pPr>
        <w:spacing w:after="120"/>
        <w:rPr>
          <w:rFonts w:ascii="Arial" w:hAnsi="Arial" w:cs="Arial"/>
          <w:sz w:val="20"/>
          <w:szCs w:val="20"/>
        </w:rPr>
      </w:pPr>
    </w:p>
    <w:p w14:paraId="49B0DB7C" w14:textId="77777777" w:rsidR="006E1B09" w:rsidRDefault="006E1B09" w:rsidP="00C12E7F">
      <w:pPr>
        <w:spacing w:after="120"/>
        <w:rPr>
          <w:rFonts w:ascii="Arial" w:hAnsi="Arial" w:cs="Arial"/>
          <w:sz w:val="20"/>
          <w:szCs w:val="20"/>
        </w:rPr>
      </w:pPr>
    </w:p>
    <w:p w14:paraId="20E10B3A" w14:textId="77777777" w:rsidR="006E1B09" w:rsidRDefault="006E1B09" w:rsidP="00C12E7F">
      <w:pPr>
        <w:spacing w:after="120"/>
        <w:rPr>
          <w:rFonts w:ascii="Arial" w:hAnsi="Arial" w:cs="Arial"/>
          <w:sz w:val="20"/>
          <w:szCs w:val="20"/>
        </w:rPr>
      </w:pPr>
    </w:p>
    <w:p w14:paraId="7478681D" w14:textId="77777777" w:rsidR="006E1B09" w:rsidRDefault="006E1B09" w:rsidP="00C12E7F">
      <w:pPr>
        <w:spacing w:after="120"/>
        <w:rPr>
          <w:rFonts w:ascii="Arial" w:hAnsi="Arial" w:cs="Arial"/>
          <w:sz w:val="20"/>
          <w:szCs w:val="20"/>
        </w:rPr>
      </w:pPr>
    </w:p>
    <w:p w14:paraId="1B699C78" w14:textId="09F4D731" w:rsidR="001B7479" w:rsidRPr="00A840A0" w:rsidRDefault="001B7479" w:rsidP="00C12E7F">
      <w:pPr>
        <w:spacing w:after="120"/>
        <w:rPr>
          <w:rFonts w:ascii="Arial" w:hAnsi="Arial" w:cs="Arial"/>
          <w:sz w:val="20"/>
          <w:szCs w:val="20"/>
        </w:rPr>
      </w:pPr>
      <w:r w:rsidRPr="00A840A0">
        <w:rPr>
          <w:rFonts w:ascii="Arial" w:hAnsi="Arial" w:cs="Arial"/>
          <w:sz w:val="20"/>
          <w:szCs w:val="20"/>
        </w:rPr>
        <w:t xml:space="preserve">All information we receive from respondents will be treated with care and </w:t>
      </w:r>
      <w:r w:rsidR="008A3FBF">
        <w:rPr>
          <w:rFonts w:ascii="Arial" w:hAnsi="Arial" w:cs="Arial"/>
          <w:sz w:val="20"/>
          <w:szCs w:val="20"/>
        </w:rPr>
        <w:t xml:space="preserve">will be </w:t>
      </w:r>
      <w:r w:rsidRPr="00A840A0">
        <w:rPr>
          <w:rFonts w:ascii="Arial" w:hAnsi="Arial" w:cs="Arial"/>
          <w:sz w:val="20"/>
          <w:szCs w:val="20"/>
        </w:rPr>
        <w:t>kept confidential. Following the consultation round we will prepare a paper compiling the comments made. Taking into account all the commen</w:t>
      </w:r>
      <w:r w:rsidR="00461055" w:rsidRPr="00A840A0">
        <w:rPr>
          <w:rFonts w:ascii="Arial" w:hAnsi="Arial" w:cs="Arial"/>
          <w:sz w:val="20"/>
          <w:szCs w:val="20"/>
        </w:rPr>
        <w:t xml:space="preserve">ts received, the draft </w:t>
      </w:r>
      <w:r w:rsidR="008A3FBF">
        <w:rPr>
          <w:rFonts w:ascii="Arial" w:hAnsi="Arial" w:cs="Arial"/>
          <w:sz w:val="20"/>
          <w:szCs w:val="20"/>
        </w:rPr>
        <w:t xml:space="preserve">FCC </w:t>
      </w:r>
      <w:r w:rsidR="00461055" w:rsidRPr="00A840A0">
        <w:rPr>
          <w:rFonts w:ascii="Arial" w:hAnsi="Arial" w:cs="Arial"/>
          <w:sz w:val="20"/>
          <w:szCs w:val="20"/>
        </w:rPr>
        <w:t>Standard</w:t>
      </w:r>
      <w:r w:rsidRPr="00A840A0">
        <w:rPr>
          <w:rFonts w:ascii="Arial" w:hAnsi="Arial" w:cs="Arial"/>
          <w:sz w:val="20"/>
          <w:szCs w:val="20"/>
        </w:rPr>
        <w:t xml:space="preserve"> will be amended.</w:t>
      </w:r>
    </w:p>
    <w:p w14:paraId="292D07E9" w14:textId="77777777" w:rsidR="00C12E7F" w:rsidRDefault="001B7479" w:rsidP="00C12E7F">
      <w:pPr>
        <w:spacing w:after="120"/>
        <w:rPr>
          <w:rFonts w:ascii="Arial" w:hAnsi="Arial" w:cs="Arial"/>
          <w:sz w:val="20"/>
          <w:szCs w:val="20"/>
        </w:rPr>
      </w:pPr>
      <w:r w:rsidRPr="00A840A0">
        <w:rPr>
          <w:rFonts w:ascii="Arial" w:hAnsi="Arial" w:cs="Arial"/>
          <w:sz w:val="20"/>
          <w:szCs w:val="20"/>
        </w:rPr>
        <w:t>Please submit your comments to the Project Manager Shemina Amarsy at: s.amarsy</w:t>
      </w:r>
      <w:r w:rsidR="00C335FD" w:rsidRPr="00A840A0">
        <w:rPr>
          <w:rFonts w:ascii="Arial" w:hAnsi="Arial" w:cs="Arial"/>
          <w:sz w:val="20"/>
          <w:szCs w:val="20"/>
        </w:rPr>
        <w:t>@fairtrade.net by 07</w:t>
      </w:r>
      <w:r w:rsidRPr="00A840A0">
        <w:rPr>
          <w:rFonts w:ascii="Arial" w:hAnsi="Arial" w:cs="Arial"/>
          <w:sz w:val="20"/>
          <w:szCs w:val="20"/>
        </w:rPr>
        <w:t xml:space="preserve">.07.2014. If you </w:t>
      </w:r>
      <w:r w:rsidR="008A3FBF">
        <w:rPr>
          <w:rFonts w:ascii="Arial" w:hAnsi="Arial" w:cs="Arial"/>
          <w:sz w:val="20"/>
          <w:szCs w:val="20"/>
        </w:rPr>
        <w:t>have any questions regarding this</w:t>
      </w:r>
      <w:r w:rsidRPr="00A840A0">
        <w:rPr>
          <w:rFonts w:ascii="Arial" w:hAnsi="Arial" w:cs="Arial"/>
          <w:sz w:val="20"/>
          <w:szCs w:val="20"/>
        </w:rPr>
        <w:t xml:space="preserve"> draft standard or the consultation process, please contact the Project Manager by email or call: +49-228-94923-269.</w:t>
      </w:r>
    </w:p>
    <w:p w14:paraId="53103920" w14:textId="69CAEE83" w:rsidR="001B7479" w:rsidRPr="00A840A0" w:rsidRDefault="001B7479" w:rsidP="00C12E7F">
      <w:pPr>
        <w:pStyle w:val="StyleHeading6Left0Hanging025"/>
        <w:keepNext/>
        <w:keepLines/>
        <w:numPr>
          <w:ilvl w:val="0"/>
          <w:numId w:val="0"/>
        </w:numPr>
        <w:spacing w:before="0" w:after="120" w:line="240" w:lineRule="auto"/>
        <w:ind w:left="720"/>
        <w:jc w:val="left"/>
        <w:rPr>
          <w:rFonts w:cs="Arial"/>
        </w:rPr>
      </w:pPr>
      <w:r w:rsidRPr="00A840A0">
        <w:rPr>
          <w:rFonts w:cs="Arial"/>
        </w:rPr>
        <w:t>Information about your Organization</w:t>
      </w:r>
    </w:p>
    <w:p w14:paraId="0E5741A8" w14:textId="77777777" w:rsidR="00C12E7F" w:rsidRDefault="001B7479" w:rsidP="00C12E7F">
      <w:pPr>
        <w:keepNext/>
        <w:keepLines/>
        <w:spacing w:after="120"/>
        <w:rPr>
          <w:rFonts w:ascii="Arial" w:hAnsi="Arial" w:cs="Arial"/>
          <w:sz w:val="20"/>
          <w:szCs w:val="20"/>
        </w:rPr>
      </w:pPr>
      <w:r w:rsidRPr="00A840A0">
        <w:rPr>
          <w:rFonts w:ascii="Arial" w:hAnsi="Arial" w:cs="Arial"/>
          <w:sz w:val="20"/>
          <w:szCs w:val="20"/>
        </w:rPr>
        <w:t>Please complete the information below:</w:t>
      </w:r>
    </w:p>
    <w:p w14:paraId="63A43B92" w14:textId="63FA2480" w:rsidR="00383AD7" w:rsidRPr="00383AD7" w:rsidRDefault="00383AD7" w:rsidP="00C12E7F">
      <w:pPr>
        <w:keepNext/>
        <w:keepLines/>
        <w:spacing w:after="120"/>
        <w:rPr>
          <w:rFonts w:ascii="Arial" w:hAnsi="Arial" w:cs="Arial"/>
          <w:sz w:val="22"/>
        </w:rPr>
      </w:pPr>
      <w:r w:rsidRPr="00383AD7">
        <w:rPr>
          <w:rFonts w:ascii="Arial" w:hAnsi="Arial" w:cs="Arial"/>
          <w:sz w:val="22"/>
        </w:rPr>
        <w:t>This is a combined response from some University of Edinburgh staff – from the Department for Social Respon</w:t>
      </w:r>
      <w:r w:rsidR="00013CB9">
        <w:rPr>
          <w:rFonts w:ascii="Arial" w:hAnsi="Arial" w:cs="Arial"/>
          <w:sz w:val="22"/>
        </w:rPr>
        <w:t>sibility and Sustainability, the</w:t>
      </w:r>
      <w:r w:rsidRPr="00383AD7">
        <w:rPr>
          <w:rFonts w:ascii="Arial" w:hAnsi="Arial" w:cs="Arial"/>
          <w:sz w:val="22"/>
        </w:rPr>
        <w:t xml:space="preserve"> School of Social and Political Science</w:t>
      </w:r>
      <w:r w:rsidR="00013CB9">
        <w:rPr>
          <w:rFonts w:ascii="Arial" w:hAnsi="Arial" w:cs="Arial"/>
          <w:sz w:val="22"/>
        </w:rPr>
        <w:t xml:space="preserve"> and the School of Divinity</w:t>
      </w:r>
      <w:r w:rsidRPr="00383AD7">
        <w:rPr>
          <w:rFonts w:ascii="Arial" w:hAnsi="Arial" w:cs="Arial"/>
          <w:sz w:val="22"/>
        </w:rPr>
        <w:t>.</w:t>
      </w:r>
      <w:r>
        <w:rPr>
          <w:rFonts w:ascii="Arial" w:hAnsi="Arial" w:cs="Arial"/>
          <w:sz w:val="22"/>
        </w:rPr>
        <w:t xml:space="preserve"> We are a Fairtrade University and so do procure Fairtrade products. We also have a Fair Trade Academic Network.</w:t>
      </w:r>
      <w:r w:rsidR="004D1A3F">
        <w:rPr>
          <w:rFonts w:ascii="Arial" w:hAnsi="Arial" w:cs="Arial"/>
          <w:sz w:val="22"/>
        </w:rPr>
        <w:t xml:space="preserve"> See </w:t>
      </w:r>
      <w:hyperlink r:id="rId17" w:history="1">
        <w:r w:rsidR="004D1A3F" w:rsidRPr="00810296">
          <w:rPr>
            <w:rStyle w:val="Hyperlink"/>
            <w:rFonts w:ascii="Arial" w:hAnsi="Arial" w:cs="Arial"/>
            <w:sz w:val="22"/>
          </w:rPr>
          <w:t>www.ed.ac.uk/fairtrade</w:t>
        </w:r>
      </w:hyperlink>
      <w:r w:rsidR="004D1A3F">
        <w:rPr>
          <w:rFonts w:ascii="Arial" w:hAnsi="Arial" w:cs="Arial"/>
          <w:sz w:val="22"/>
        </w:rPr>
        <w:t xml:space="preserve"> and </w:t>
      </w:r>
      <w:hyperlink r:id="rId18" w:history="1">
        <w:r w:rsidR="004D1A3F" w:rsidRPr="00810296">
          <w:rPr>
            <w:rStyle w:val="Hyperlink"/>
            <w:rFonts w:ascii="Arial" w:hAnsi="Arial" w:cs="Arial"/>
            <w:sz w:val="22"/>
          </w:rPr>
          <w:t>www.sps.ed.ac.uk/jwi/ftan</w:t>
        </w:r>
      </w:hyperlink>
      <w:r w:rsidR="004D1A3F">
        <w:rPr>
          <w:rFonts w:ascii="Arial" w:hAnsi="Arial" w:cs="Arial"/>
          <w:sz w:val="22"/>
        </w:rPr>
        <w:t xml:space="preserve"> </w:t>
      </w:r>
    </w:p>
    <w:p w14:paraId="085C9A9D" w14:textId="77777777" w:rsidR="00383AD7" w:rsidRPr="00A840A0" w:rsidRDefault="00383AD7" w:rsidP="00C12E7F">
      <w:pPr>
        <w:keepNext/>
        <w:keepLines/>
        <w:spacing w:after="120"/>
        <w:rPr>
          <w:rFonts w:ascii="Arial" w:hAnsi="Arial" w:cs="Arial"/>
        </w:rPr>
      </w:pPr>
    </w:p>
    <w:tbl>
      <w:tblPr>
        <w:tblStyle w:val="TableGrid"/>
        <w:tblW w:w="9245" w:type="dxa"/>
        <w:tblInd w:w="-108" w:type="dxa"/>
        <w:shd w:val="clear" w:color="auto" w:fill="00B050"/>
        <w:tblLook w:val="04A0" w:firstRow="1" w:lastRow="0" w:firstColumn="1" w:lastColumn="0" w:noHBand="0" w:noVBand="1"/>
      </w:tblPr>
      <w:tblGrid>
        <w:gridCol w:w="4199"/>
        <w:gridCol w:w="5046"/>
      </w:tblGrid>
      <w:tr w:rsidR="001B7479" w:rsidRPr="00A840A0" w14:paraId="3B462ABD" w14:textId="77777777" w:rsidTr="001E1686">
        <w:trPr>
          <w:trHeight w:val="4740"/>
        </w:trPr>
        <w:tc>
          <w:tcPr>
            <w:tcW w:w="4199" w:type="dxa"/>
            <w:shd w:val="clear" w:color="auto" w:fill="00B050"/>
          </w:tcPr>
          <w:p w14:paraId="4B696FC7" w14:textId="77777777" w:rsidR="001B7479" w:rsidRPr="00A840A0" w:rsidRDefault="001B7479" w:rsidP="00C12E7F">
            <w:pPr>
              <w:keepNext/>
              <w:keepLines/>
              <w:spacing w:after="120"/>
              <w:rPr>
                <w:rFonts w:ascii="Arial" w:hAnsi="Arial" w:cs="Arial"/>
                <w:b/>
                <w:color w:val="0D0D0D" w:themeColor="text1" w:themeTint="F2"/>
                <w:sz w:val="22"/>
                <w:szCs w:val="22"/>
              </w:rPr>
            </w:pPr>
            <w:r w:rsidRPr="00A840A0">
              <w:rPr>
                <w:rFonts w:ascii="Arial" w:hAnsi="Arial" w:cs="Arial"/>
                <w:b/>
                <w:color w:val="0D0D0D" w:themeColor="text1" w:themeTint="F2"/>
                <w:sz w:val="22"/>
                <w:szCs w:val="22"/>
              </w:rPr>
              <w:t xml:space="preserve">Who are you? </w:t>
            </w:r>
          </w:p>
          <w:p w14:paraId="26F1F88A" w14:textId="77777777" w:rsidR="001B7479" w:rsidRPr="00A840A0" w:rsidRDefault="00DD3F42" w:rsidP="00C12E7F">
            <w:pPr>
              <w:keepNext/>
              <w:keepLines/>
              <w:spacing w:after="120"/>
              <w:rPr>
                <w:rFonts w:ascii="Arial" w:hAnsi="Arial" w:cs="Arial"/>
                <w:color w:val="0D0D0D" w:themeColor="text1" w:themeTint="F2"/>
              </w:rPr>
            </w:pPr>
            <w:sdt>
              <w:sdtPr>
                <w:rPr>
                  <w:rFonts w:ascii="Arial" w:hAnsi="Arial" w:cs="Arial"/>
                  <w:color w:val="0D0D0D" w:themeColor="text1" w:themeTint="F2"/>
                </w:rPr>
                <w:id w:val="-926422640"/>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A Fairtrade Producer</w:t>
            </w:r>
          </w:p>
          <w:p w14:paraId="54EC49A9" w14:textId="77777777" w:rsidR="00C12E7F" w:rsidRDefault="00DD3F42" w:rsidP="00C12E7F">
            <w:pPr>
              <w:keepNext/>
              <w:keepLines/>
              <w:spacing w:after="120"/>
              <w:rPr>
                <w:rFonts w:ascii="Arial" w:hAnsi="Arial" w:cs="Arial"/>
                <w:color w:val="0D0D0D" w:themeColor="text1" w:themeTint="F2"/>
                <w:sz w:val="22"/>
                <w:szCs w:val="22"/>
              </w:rPr>
            </w:pPr>
            <w:sdt>
              <w:sdtPr>
                <w:rPr>
                  <w:rFonts w:ascii="Arial" w:hAnsi="Arial" w:cs="Arial"/>
                  <w:color w:val="0D0D0D" w:themeColor="text1" w:themeTint="F2"/>
                </w:rPr>
                <w:id w:val="921605582"/>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A Fairtrade Trader</w:t>
            </w:r>
            <w:r w:rsidR="001B7479" w:rsidRPr="00A840A0">
              <w:rPr>
                <w:rFonts w:ascii="Arial" w:hAnsi="Arial" w:cs="Arial"/>
                <w:color w:val="0D0D0D" w:themeColor="text1" w:themeTint="F2"/>
                <w:sz w:val="22"/>
                <w:szCs w:val="22"/>
              </w:rPr>
              <w:t xml:space="preserve"> </w:t>
            </w:r>
          </w:p>
          <w:p w14:paraId="34CFA494"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1349327576"/>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A</w:t>
            </w:r>
            <w:r w:rsidR="001B7479" w:rsidRPr="00A840A0">
              <w:rPr>
                <w:rFonts w:ascii="Arial" w:hAnsi="Arial" w:cs="Arial"/>
                <w:b/>
                <w:color w:val="0D0D0D" w:themeColor="text1" w:themeTint="F2"/>
                <w:sz w:val="22"/>
                <w:szCs w:val="22"/>
              </w:rPr>
              <w:t xml:space="preserve"> Fairtrade Member</w:t>
            </w:r>
          </w:p>
          <w:p w14:paraId="76721A46"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1380507139"/>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A Fairtrade Staff</w:t>
            </w:r>
          </w:p>
          <w:p w14:paraId="32B31707"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sz w:val="22"/>
                  <w:szCs w:val="22"/>
                </w:rPr>
                <w:id w:val="-1516993009"/>
              </w:sdtPr>
              <w:sdtEndPr/>
              <w:sdtContent>
                <w:r w:rsidR="001B7479" w:rsidRPr="00A840A0">
                  <w:rPr>
                    <w:rFonts w:ascii="Arial" w:hAnsi="Arial" w:cs="Arial"/>
                    <w:color w:val="0D0D0D" w:themeColor="text1" w:themeTint="F2"/>
                  </w:rPr>
                  <w:t xml:space="preserve"> </w:t>
                </w:r>
                <w:sdt>
                  <w:sdtPr>
                    <w:rPr>
                      <w:rFonts w:ascii="Arial" w:hAnsi="Arial" w:cs="Arial"/>
                      <w:color w:val="0D0D0D" w:themeColor="text1" w:themeTint="F2"/>
                    </w:rPr>
                    <w:id w:val="-356962072"/>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sdtContent>
            </w:sdt>
            <w:r w:rsidR="001B7479" w:rsidRPr="00A840A0">
              <w:rPr>
                <w:rFonts w:ascii="Arial" w:hAnsi="Arial" w:cs="Arial"/>
                <w:b/>
                <w:color w:val="0D0D0D" w:themeColor="text1" w:themeTint="F2"/>
                <w:sz w:val="22"/>
                <w:szCs w:val="22"/>
              </w:rPr>
              <w:t>A Carbon Credit Producer</w:t>
            </w:r>
          </w:p>
          <w:p w14:paraId="5DACA79A"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2142758298"/>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A Carbon Credit Trader</w:t>
            </w:r>
          </w:p>
          <w:p w14:paraId="311767F1" w14:textId="4D054173" w:rsidR="00F016DD" w:rsidRPr="00A840A0" w:rsidRDefault="00DD3F42" w:rsidP="00C12E7F">
            <w:pPr>
              <w:keepNext/>
              <w:keepLines/>
              <w:spacing w:after="120"/>
              <w:rPr>
                <w:ins w:id="9" w:author="Shemina Amarsy" w:date="2014-06-12T10:02:00Z"/>
                <w:rFonts w:ascii="Arial" w:hAnsi="Arial" w:cs="Arial"/>
                <w:b/>
                <w:color w:val="0D0D0D" w:themeColor="text1" w:themeTint="F2"/>
                <w:sz w:val="22"/>
                <w:szCs w:val="22"/>
              </w:rPr>
            </w:pPr>
            <w:sdt>
              <w:sdtPr>
                <w:rPr>
                  <w:rFonts w:ascii="Arial" w:hAnsi="Arial" w:cs="Arial"/>
                  <w:color w:val="0D0D0D" w:themeColor="text1" w:themeTint="F2"/>
                </w:rPr>
                <w:id w:val="1537004676"/>
                <w14:checkbox>
                  <w14:checked w14:val="0"/>
                  <w14:checkedState w14:val="2612" w14:font="MS Gothic"/>
                  <w14:uncheckedState w14:val="2610" w14:font="MS Gothic"/>
                </w14:checkbox>
              </w:sdtPr>
              <w:sdtEndPr/>
              <w:sdtContent>
                <w:r w:rsidR="00F016DD" w:rsidRPr="00A840A0">
                  <w:rPr>
                    <w:rFonts w:ascii="MS Gothic" w:eastAsia="MS Gothic" w:hAnsi="MS Gothic" w:cs="Arial"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A Carbon Credit Project Facilitator</w:t>
            </w:r>
          </w:p>
          <w:p w14:paraId="6A328F62" w14:textId="27E5AC80" w:rsidR="001B7479" w:rsidRPr="00A840A0" w:rsidDel="00F016DD" w:rsidRDefault="001B7479" w:rsidP="00C12E7F">
            <w:pPr>
              <w:keepNext/>
              <w:keepLines/>
              <w:spacing w:after="120"/>
              <w:rPr>
                <w:del w:id="10" w:author="Shemina Amarsy" w:date="2014-06-12T10:02:00Z"/>
                <w:rFonts w:ascii="Arial" w:hAnsi="Arial" w:cs="Arial"/>
                <w:b/>
                <w:color w:val="0D0D0D" w:themeColor="text1" w:themeTint="F2"/>
                <w:sz w:val="22"/>
                <w:szCs w:val="22"/>
              </w:rPr>
            </w:pPr>
            <w:del w:id="11" w:author="Shemina Amarsy" w:date="2014-06-12T10:03:00Z">
              <w:r w:rsidRPr="00A840A0" w:rsidDel="00F016DD">
                <w:rPr>
                  <w:rFonts w:ascii="Arial" w:hAnsi="Arial" w:cs="Arial"/>
                  <w:b/>
                  <w:color w:val="0D0D0D" w:themeColor="text1" w:themeTint="F2"/>
                  <w:sz w:val="22"/>
                  <w:szCs w:val="22"/>
                </w:rPr>
                <w:delText xml:space="preserve"> </w:delText>
              </w:r>
            </w:del>
          </w:p>
          <w:p w14:paraId="29FC82F9"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987371610"/>
                <w14:checkbox>
                  <w14:checked w14:val="0"/>
                  <w14:checkedState w14:val="2612" w14:font="MS Gothic"/>
                  <w14:uncheckedState w14:val="2610" w14:font="MS Gothic"/>
                </w14:checkbox>
              </w:sdtPr>
              <w:sdtEndPr/>
              <w:sdtContent>
                <w:r w:rsidR="00383AAF">
                  <w:rPr>
                    <w:rFonts w:ascii="MS Gothic" w:eastAsia="MS Gothic" w:hAnsi="MS Gothic" w:cs="Arial" w:hint="eastAsia"/>
                    <w:color w:val="0D0D0D" w:themeColor="text1" w:themeTint="F2"/>
                  </w:rPr>
                  <w:t>☐</w:t>
                </w:r>
              </w:sdtContent>
            </w:sdt>
            <w:r w:rsidR="00F016DD" w:rsidRPr="00A840A0">
              <w:rPr>
                <w:rFonts w:ascii="Arial" w:hAnsi="Arial" w:cs="Arial"/>
                <w:color w:val="0D0D0D" w:themeColor="text1" w:themeTint="F2"/>
                <w:sz w:val="22"/>
                <w:szCs w:val="22"/>
              </w:rPr>
              <w:t xml:space="preserve"> </w:t>
            </w:r>
            <w:r w:rsidR="00F016DD" w:rsidRPr="00A840A0">
              <w:rPr>
                <w:rFonts w:ascii="Arial" w:hAnsi="Arial" w:cs="Arial"/>
                <w:b/>
                <w:color w:val="0D0D0D" w:themeColor="text1" w:themeTint="F2"/>
                <w:sz w:val="22"/>
                <w:szCs w:val="22"/>
              </w:rPr>
              <w:t>A Civil Society Organization</w:t>
            </w:r>
          </w:p>
          <w:p w14:paraId="4D62BCF0" w14:textId="5C14EE08" w:rsidR="00383AAF" w:rsidRPr="00A840A0"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1415977527"/>
                <w14:checkbox>
                  <w14:checked w14:val="1"/>
                  <w14:checkedState w14:val="2612" w14:font="MS Gothic"/>
                  <w14:uncheckedState w14:val="2610" w14:font="MS Gothic"/>
                </w14:checkbox>
              </w:sdtPr>
              <w:sdtEndPr/>
              <w:sdtContent>
                <w:r w:rsidR="00383AAF">
                  <w:rPr>
                    <w:rFonts w:ascii="MS Gothic" w:eastAsia="MS Gothic" w:hAnsi="MS Gothic" w:cs="Arial" w:hint="eastAsia"/>
                    <w:color w:val="0D0D0D" w:themeColor="text1" w:themeTint="F2"/>
                  </w:rPr>
                  <w:t>☒</w:t>
                </w:r>
              </w:sdtContent>
            </w:sdt>
            <w:r w:rsidR="00383AAF">
              <w:rPr>
                <w:rFonts w:ascii="Arial" w:hAnsi="Arial" w:cs="Arial"/>
                <w:b/>
                <w:color w:val="0D0D0D" w:themeColor="text1" w:themeTint="F2"/>
                <w:sz w:val="22"/>
                <w:szCs w:val="22"/>
              </w:rPr>
              <w:t xml:space="preserve"> Other - a University</w:t>
            </w:r>
          </w:p>
          <w:p w14:paraId="74E43CBD" w14:textId="77777777" w:rsidR="001B7479" w:rsidRPr="00A840A0" w:rsidRDefault="001B7479" w:rsidP="00C12E7F">
            <w:pPr>
              <w:keepNext/>
              <w:keepLines/>
              <w:spacing w:after="120"/>
              <w:rPr>
                <w:rFonts w:ascii="Arial" w:hAnsi="Arial" w:cs="Arial"/>
                <w:b/>
                <w:color w:val="0D0D0D" w:themeColor="text1" w:themeTint="F2"/>
                <w:sz w:val="22"/>
                <w:szCs w:val="22"/>
              </w:rPr>
            </w:pPr>
          </w:p>
        </w:tc>
        <w:tc>
          <w:tcPr>
            <w:tcW w:w="5046" w:type="dxa"/>
            <w:shd w:val="clear" w:color="auto" w:fill="00B050"/>
          </w:tcPr>
          <w:p w14:paraId="33586BBD" w14:textId="77777777" w:rsidR="00C12E7F" w:rsidRDefault="001B7479" w:rsidP="00C12E7F">
            <w:pPr>
              <w:keepNext/>
              <w:keepLines/>
              <w:spacing w:after="120"/>
              <w:rPr>
                <w:rFonts w:ascii="Arial" w:hAnsi="Arial" w:cs="Arial"/>
                <w:b/>
                <w:color w:val="0D0D0D" w:themeColor="text1" w:themeTint="F2"/>
                <w:sz w:val="22"/>
                <w:szCs w:val="22"/>
              </w:rPr>
            </w:pPr>
            <w:r w:rsidRPr="00A840A0">
              <w:rPr>
                <w:rFonts w:ascii="Arial" w:hAnsi="Arial" w:cs="Arial"/>
                <w:b/>
                <w:color w:val="0D0D0D" w:themeColor="text1" w:themeTint="F2"/>
                <w:sz w:val="22"/>
                <w:szCs w:val="22"/>
              </w:rPr>
              <w:t>Are you involved in:</w:t>
            </w:r>
          </w:p>
          <w:p w14:paraId="42A7D7F1" w14:textId="77777777" w:rsidR="00C12E7F" w:rsidRDefault="00DD3F42" w:rsidP="00C12E7F">
            <w:pPr>
              <w:keepNext/>
              <w:keepLines/>
              <w:spacing w:after="120"/>
              <w:rPr>
                <w:rFonts w:ascii="Arial" w:hAnsi="Arial" w:cs="Arial"/>
                <w:b/>
                <w:i/>
                <w:color w:val="0D0D0D" w:themeColor="text1" w:themeTint="F2"/>
                <w:sz w:val="22"/>
                <w:szCs w:val="22"/>
              </w:rPr>
            </w:pPr>
            <w:sdt>
              <w:sdtPr>
                <w:rPr>
                  <w:rFonts w:ascii="Arial" w:hAnsi="Arial" w:cs="Arial"/>
                  <w:color w:val="0D0D0D" w:themeColor="text1" w:themeTint="F2"/>
                </w:rPr>
                <w:id w:val="-1279022216"/>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Land Use and Forest</w:t>
            </w:r>
            <w:r w:rsidR="001B7479" w:rsidRPr="00A840A0">
              <w:rPr>
                <w:rFonts w:ascii="Arial" w:hAnsi="Arial" w:cs="Arial"/>
                <w:b/>
                <w:i/>
                <w:color w:val="0D0D0D" w:themeColor="text1" w:themeTint="F2"/>
                <w:sz w:val="22"/>
                <w:szCs w:val="22"/>
              </w:rPr>
              <w:t>`</w:t>
            </w:r>
          </w:p>
          <w:p w14:paraId="4283E27A" w14:textId="0FAEDED9" w:rsidR="001B7479" w:rsidRPr="00A840A0" w:rsidRDefault="001B7479" w:rsidP="00C12E7F">
            <w:pPr>
              <w:keepNext/>
              <w:keepLines/>
              <w:spacing w:after="120"/>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 xml:space="preserve">Please specify which type of project </w:t>
            </w:r>
          </w:p>
          <w:p w14:paraId="68C4BB7D" w14:textId="77777777" w:rsidR="00C12E7F" w:rsidRDefault="001B7479" w:rsidP="00C12E7F">
            <w:pPr>
              <w:keepNext/>
              <w:keepLines/>
              <w:spacing w:after="120"/>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(Forestry, soil conservation, etc.)</w:t>
            </w:r>
          </w:p>
          <w:p w14:paraId="7AA15D1B" w14:textId="77777777" w:rsidR="00C12E7F" w:rsidRDefault="00DD3F42" w:rsidP="00C12E7F">
            <w:pPr>
              <w:keepNext/>
              <w:keepLines/>
              <w:spacing w:after="120"/>
              <w:rPr>
                <w:rFonts w:ascii="Arial" w:hAnsi="Arial" w:cs="Arial"/>
                <w:color w:val="0D0D0D" w:themeColor="text1" w:themeTint="F2"/>
                <w:sz w:val="22"/>
                <w:szCs w:val="22"/>
              </w:rPr>
            </w:pPr>
            <w:sdt>
              <w:sdtPr>
                <w:rPr>
                  <w:rFonts w:ascii="Arial" w:hAnsi="Arial" w:cs="Arial"/>
                  <w:color w:val="0D0D0D" w:themeColor="text1" w:themeTint="F2"/>
                  <w:sz w:val="22"/>
                  <w:szCs w:val="22"/>
                </w:rPr>
                <w:id w:val="-1043514892"/>
                <w:showingPlcHdr/>
              </w:sdtPr>
              <w:sdtEndPr/>
              <w:sdtContent>
                <w:r w:rsidR="001B7479" w:rsidRPr="00A840A0">
                  <w:rPr>
                    <w:rStyle w:val="PlaceholderText"/>
                    <w:rFonts w:ascii="Arial" w:hAnsi="Arial" w:cs="Arial"/>
                    <w:b/>
                    <w:color w:val="595959" w:themeColor="text1" w:themeTint="A6"/>
                    <w:sz w:val="22"/>
                    <w:szCs w:val="22"/>
                  </w:rPr>
                  <w:t>Click here to enter text.</w:t>
                </w:r>
              </w:sdtContent>
            </w:sdt>
          </w:p>
          <w:p w14:paraId="173D3FAF" w14:textId="6BA6D760" w:rsidR="001B7479" w:rsidRPr="00A840A0"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1230761648"/>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color w:val="0D0D0D" w:themeColor="text1" w:themeTint="F2"/>
              </w:rPr>
              <w:t xml:space="preserve"> </w:t>
            </w:r>
            <w:r w:rsidR="001B7479" w:rsidRPr="00A840A0">
              <w:rPr>
                <w:rFonts w:ascii="Arial" w:hAnsi="Arial" w:cs="Arial"/>
                <w:b/>
                <w:color w:val="0D0D0D" w:themeColor="text1" w:themeTint="F2"/>
                <w:sz w:val="22"/>
                <w:szCs w:val="22"/>
              </w:rPr>
              <w:t>Energy project</w:t>
            </w:r>
          </w:p>
          <w:p w14:paraId="23C0E09C" w14:textId="77777777" w:rsidR="001B7479" w:rsidRPr="00A840A0" w:rsidRDefault="001B7479" w:rsidP="00C12E7F">
            <w:pPr>
              <w:keepNext/>
              <w:keepLines/>
              <w:spacing w:after="120"/>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Please specify which type of project</w:t>
            </w:r>
          </w:p>
          <w:p w14:paraId="7186D8C2" w14:textId="77777777" w:rsidR="00C12E7F" w:rsidRDefault="001B7479" w:rsidP="00C12E7F">
            <w:pPr>
              <w:keepNext/>
              <w:keepLines/>
              <w:spacing w:after="120"/>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(Renewable energy, Energy Efficiency, etc.)</w:t>
            </w:r>
          </w:p>
          <w:p w14:paraId="77696508" w14:textId="77777777" w:rsidR="00C12E7F"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sz w:val="22"/>
                  <w:szCs w:val="22"/>
                </w:rPr>
                <w:id w:val="-709183017"/>
                <w:showingPlcHdr/>
              </w:sdtPr>
              <w:sdtEndPr/>
              <w:sdtContent>
                <w:r w:rsidR="001B7479" w:rsidRPr="00A840A0">
                  <w:rPr>
                    <w:rStyle w:val="PlaceholderText"/>
                    <w:rFonts w:ascii="Arial" w:hAnsi="Arial" w:cs="Arial"/>
                    <w:b/>
                    <w:color w:val="595959" w:themeColor="text1" w:themeTint="A6"/>
                    <w:sz w:val="22"/>
                    <w:szCs w:val="22"/>
                  </w:rPr>
                  <w:t>Click here to enter text.</w:t>
                </w:r>
              </w:sdtContent>
            </w:sdt>
          </w:p>
          <w:p w14:paraId="45C6BF3C" w14:textId="3DA17DF1" w:rsidR="001B7479" w:rsidRPr="00A840A0" w:rsidRDefault="001B7479" w:rsidP="00C12E7F">
            <w:pPr>
              <w:keepNext/>
              <w:keepLines/>
              <w:spacing w:after="120"/>
              <w:rPr>
                <w:rFonts w:ascii="Arial" w:hAnsi="Arial" w:cs="Arial"/>
                <w:b/>
                <w:color w:val="0D0D0D" w:themeColor="text1" w:themeTint="F2"/>
                <w:sz w:val="22"/>
                <w:szCs w:val="22"/>
              </w:rPr>
            </w:pPr>
            <w:r w:rsidRPr="00A840A0">
              <w:rPr>
                <w:rFonts w:ascii="Arial" w:hAnsi="Arial" w:cs="Arial"/>
                <w:b/>
                <w:color w:val="0D0D0D" w:themeColor="text1" w:themeTint="F2"/>
                <w:sz w:val="22"/>
                <w:szCs w:val="22"/>
              </w:rPr>
              <w:t>Are you certified with Gold Standard?</w:t>
            </w:r>
          </w:p>
          <w:p w14:paraId="74A3358A" w14:textId="77777777" w:rsidR="001B7479" w:rsidRPr="00A840A0"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997844138"/>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b/>
                <w:color w:val="0D0D0D" w:themeColor="text1" w:themeTint="F2"/>
                <w:sz w:val="22"/>
                <w:szCs w:val="22"/>
              </w:rPr>
              <w:t xml:space="preserve"> Yes</w:t>
            </w:r>
          </w:p>
          <w:p w14:paraId="3449D9AF" w14:textId="77777777" w:rsidR="001B7479" w:rsidRPr="00A840A0" w:rsidRDefault="00DD3F42" w:rsidP="00C12E7F">
            <w:pPr>
              <w:keepNext/>
              <w:keepLines/>
              <w:spacing w:after="120"/>
              <w:rPr>
                <w:rFonts w:ascii="Arial" w:hAnsi="Arial" w:cs="Arial"/>
                <w:b/>
                <w:color w:val="0D0D0D" w:themeColor="text1" w:themeTint="F2"/>
                <w:sz w:val="22"/>
                <w:szCs w:val="22"/>
              </w:rPr>
            </w:pPr>
            <w:sdt>
              <w:sdtPr>
                <w:rPr>
                  <w:rFonts w:ascii="Arial" w:hAnsi="Arial" w:cs="Arial"/>
                  <w:color w:val="0D0D0D" w:themeColor="text1" w:themeTint="F2"/>
                </w:rPr>
                <w:id w:val="1840961697"/>
                <w14:checkbox>
                  <w14:checked w14:val="0"/>
                  <w14:checkedState w14:val="2612" w14:font="MS Gothic"/>
                  <w14:uncheckedState w14:val="2610" w14:font="MS Gothic"/>
                </w14:checkbox>
              </w:sdtPr>
              <w:sdtEndPr/>
              <w:sdtContent>
                <w:r w:rsidR="001B7479" w:rsidRPr="00A840A0">
                  <w:rPr>
                    <w:rFonts w:ascii="MS Gothic" w:eastAsia="MS Gothic" w:hAnsi="MS Gothic" w:cs="MS Gothic" w:hint="eastAsia"/>
                    <w:color w:val="0D0D0D" w:themeColor="text1" w:themeTint="F2"/>
                  </w:rPr>
                  <w:t>☐</w:t>
                </w:r>
              </w:sdtContent>
            </w:sdt>
            <w:r w:rsidR="001B7479" w:rsidRPr="00A840A0">
              <w:rPr>
                <w:rFonts w:ascii="Arial" w:hAnsi="Arial" w:cs="Arial"/>
                <w:b/>
                <w:color w:val="0D0D0D" w:themeColor="text1" w:themeTint="F2"/>
                <w:sz w:val="22"/>
                <w:szCs w:val="22"/>
              </w:rPr>
              <w:t xml:space="preserve"> No </w:t>
            </w:r>
          </w:p>
          <w:p w14:paraId="1030CD71" w14:textId="77777777" w:rsidR="001B7479" w:rsidRPr="00A840A0" w:rsidRDefault="001B7479" w:rsidP="00C12E7F">
            <w:pPr>
              <w:pStyle w:val="BodyTextIndent2"/>
              <w:spacing w:line="240" w:lineRule="auto"/>
              <w:ind w:left="0"/>
              <w:rPr>
                <w:rFonts w:ascii="Arial" w:hAnsi="Arial" w:cs="Arial"/>
                <w:b/>
                <w:color w:val="0D0D0D" w:themeColor="text1" w:themeTint="F2"/>
                <w:spacing w:val="1"/>
                <w:sz w:val="22"/>
                <w:szCs w:val="22"/>
                <w:lang w:val="en-GB"/>
              </w:rPr>
            </w:pPr>
          </w:p>
        </w:tc>
      </w:tr>
    </w:tbl>
    <w:p w14:paraId="422B97B3" w14:textId="77777777" w:rsidR="00C12E7F" w:rsidRDefault="00C12E7F" w:rsidP="00C12E7F">
      <w:pPr>
        <w:pStyle w:val="BodyTextIndent2"/>
        <w:spacing w:line="240" w:lineRule="auto"/>
        <w:ind w:left="0"/>
        <w:rPr>
          <w:rFonts w:ascii="Arial" w:hAnsi="Arial" w:cs="Arial"/>
          <w:b/>
          <w:spacing w:val="1"/>
          <w:sz w:val="32"/>
          <w:szCs w:val="32"/>
          <w:lang w:val="en-GB"/>
        </w:rPr>
      </w:pPr>
    </w:p>
    <w:p w14:paraId="6C42AEBF" w14:textId="31F500E1" w:rsidR="0064165A" w:rsidRPr="00A840A0" w:rsidRDefault="00AA607D" w:rsidP="00C12E7F">
      <w:pPr>
        <w:pStyle w:val="BodyTextIndent2"/>
        <w:spacing w:line="240" w:lineRule="auto"/>
        <w:ind w:left="0"/>
        <w:rPr>
          <w:rFonts w:ascii="Arial" w:hAnsi="Arial" w:cs="Arial"/>
          <w:b/>
          <w:spacing w:val="1"/>
          <w:sz w:val="32"/>
          <w:szCs w:val="32"/>
          <w:lang w:val="en-GB"/>
        </w:rPr>
      </w:pPr>
      <w:r w:rsidRPr="00A840A0">
        <w:rPr>
          <w:rFonts w:ascii="Arial" w:hAnsi="Arial" w:cs="Arial"/>
          <w:b/>
          <w:spacing w:val="1"/>
          <w:sz w:val="32"/>
          <w:szCs w:val="32"/>
          <w:lang w:val="en-GB"/>
        </w:rPr>
        <w:t xml:space="preserve">Draft Fairtrade Carbon Credits </w:t>
      </w:r>
      <w:r w:rsidR="0025408D" w:rsidRPr="00A840A0">
        <w:rPr>
          <w:rFonts w:ascii="Arial" w:hAnsi="Arial" w:cs="Arial"/>
          <w:b/>
          <w:spacing w:val="1"/>
          <w:sz w:val="32"/>
          <w:szCs w:val="32"/>
          <w:lang w:val="en-GB"/>
        </w:rPr>
        <w:t xml:space="preserve">(FCC) </w:t>
      </w:r>
      <w:r w:rsidRPr="00A840A0">
        <w:rPr>
          <w:rFonts w:ascii="Arial" w:hAnsi="Arial" w:cs="Arial"/>
          <w:b/>
          <w:spacing w:val="1"/>
          <w:sz w:val="32"/>
          <w:szCs w:val="32"/>
          <w:lang w:val="en-GB"/>
        </w:rPr>
        <w:t>standard for consultation</w:t>
      </w:r>
    </w:p>
    <w:bookmarkStart w:id="12" w:name="_Toc370993574" w:displacedByCustomXml="next"/>
    <w:bookmarkStart w:id="13" w:name="_Toc371053048" w:displacedByCustomXml="next"/>
    <w:bookmarkStart w:id="14" w:name="_Toc371053225" w:displacedByCustomXml="next"/>
    <w:bookmarkStart w:id="15" w:name="_Toc371053370" w:displacedByCustomXml="next"/>
    <w:bookmarkStart w:id="16" w:name="_Toc371053564" w:displacedByCustomXml="next"/>
    <w:bookmarkStart w:id="17" w:name="_Toc381681004" w:displacedByCustomXml="next"/>
    <w:sdt>
      <w:sdtPr>
        <w:rPr>
          <w:rFonts w:ascii="Arial" w:eastAsia="Times New Roman" w:hAnsi="Arial" w:cs="Arial"/>
          <w:b w:val="0"/>
          <w:bCs w:val="0"/>
          <w:color w:val="auto"/>
          <w:sz w:val="24"/>
          <w:szCs w:val="24"/>
        </w:rPr>
        <w:id w:val="361023478"/>
        <w:docPartObj>
          <w:docPartGallery w:val="Table of Contents"/>
          <w:docPartUnique/>
        </w:docPartObj>
      </w:sdtPr>
      <w:sdtEndPr>
        <w:rPr>
          <w:noProof/>
        </w:rPr>
      </w:sdtEndPr>
      <w:sdtContent>
        <w:p w14:paraId="5B909137" w14:textId="77777777" w:rsidR="00C12E7F" w:rsidRDefault="00170F88" w:rsidP="00C12E7F">
          <w:pPr>
            <w:pStyle w:val="TOCHeading"/>
            <w:spacing w:before="0" w:after="120"/>
            <w:rPr>
              <w:rFonts w:ascii="Arial" w:hAnsi="Arial" w:cs="Arial"/>
            </w:rPr>
          </w:pPr>
          <w:r w:rsidRPr="00A840A0">
            <w:rPr>
              <w:rFonts w:ascii="Arial" w:hAnsi="Arial" w:cs="Arial"/>
            </w:rPr>
            <w:t>Contents</w:t>
          </w:r>
        </w:p>
        <w:p w14:paraId="7BA233D5" w14:textId="76F62258" w:rsidR="00C335FD" w:rsidRPr="00A840A0" w:rsidRDefault="00170F88" w:rsidP="00C12E7F">
          <w:pPr>
            <w:pStyle w:val="TOC1"/>
            <w:tabs>
              <w:tab w:val="right" w:leader="dot" w:pos="9063"/>
            </w:tabs>
            <w:spacing w:after="120"/>
            <w:rPr>
              <w:rFonts w:asciiTheme="minorHAnsi" w:eastAsiaTheme="minorEastAsia" w:hAnsiTheme="minorHAnsi" w:cstheme="minorBidi"/>
              <w:noProof/>
              <w:szCs w:val="22"/>
              <w:lang w:val="en-GB" w:eastAsia="zh-CN"/>
            </w:rPr>
          </w:pPr>
          <w:r w:rsidRPr="00A840A0">
            <w:rPr>
              <w:rFonts w:cs="Arial"/>
            </w:rPr>
            <w:fldChar w:fldCharType="begin"/>
          </w:r>
          <w:r w:rsidRPr="00A840A0">
            <w:rPr>
              <w:rFonts w:cs="Arial"/>
            </w:rPr>
            <w:instrText xml:space="preserve"> TOC \o "1-3" \h \z \u </w:instrText>
          </w:r>
          <w:r w:rsidRPr="00A840A0">
            <w:rPr>
              <w:rFonts w:cs="Arial"/>
            </w:rPr>
            <w:fldChar w:fldCharType="separate"/>
          </w:r>
          <w:hyperlink w:anchor="_Toc389863593" w:history="1">
            <w:r w:rsidR="00C335FD" w:rsidRPr="00A840A0">
              <w:rPr>
                <w:rStyle w:val="Hyperlink"/>
                <w:noProof/>
              </w:rPr>
              <w:t>Introduction</w:t>
            </w:r>
            <w:r w:rsidR="00C335FD" w:rsidRPr="00A840A0">
              <w:rPr>
                <w:noProof/>
                <w:webHidden/>
              </w:rPr>
              <w:tab/>
            </w:r>
            <w:r w:rsidR="00C335FD" w:rsidRPr="00A840A0">
              <w:rPr>
                <w:noProof/>
                <w:webHidden/>
              </w:rPr>
              <w:fldChar w:fldCharType="begin"/>
            </w:r>
            <w:r w:rsidR="00C335FD" w:rsidRPr="00A840A0">
              <w:rPr>
                <w:noProof/>
                <w:webHidden/>
              </w:rPr>
              <w:instrText xml:space="preserve"> PAGEREF _Toc389863593 \h </w:instrText>
            </w:r>
            <w:r w:rsidR="00C335FD" w:rsidRPr="00A840A0">
              <w:rPr>
                <w:noProof/>
                <w:webHidden/>
              </w:rPr>
            </w:r>
            <w:r w:rsidR="00C335FD" w:rsidRPr="00A840A0">
              <w:rPr>
                <w:noProof/>
                <w:webHidden/>
              </w:rPr>
              <w:fldChar w:fldCharType="separate"/>
            </w:r>
            <w:r w:rsidR="00C335FD" w:rsidRPr="00A840A0">
              <w:rPr>
                <w:noProof/>
                <w:webHidden/>
              </w:rPr>
              <w:t>8</w:t>
            </w:r>
            <w:r w:rsidR="00C335FD" w:rsidRPr="00A840A0">
              <w:rPr>
                <w:noProof/>
                <w:webHidden/>
              </w:rPr>
              <w:fldChar w:fldCharType="end"/>
            </w:r>
          </w:hyperlink>
        </w:p>
        <w:p w14:paraId="18AB701C" w14:textId="77777777" w:rsidR="00C335FD" w:rsidRPr="00A840A0" w:rsidRDefault="00DD3F42" w:rsidP="00C12E7F">
          <w:pPr>
            <w:pStyle w:val="TOC1"/>
            <w:tabs>
              <w:tab w:val="right" w:leader="dot" w:pos="9063"/>
            </w:tabs>
            <w:spacing w:after="120"/>
            <w:rPr>
              <w:rFonts w:asciiTheme="minorHAnsi" w:eastAsiaTheme="minorEastAsia" w:hAnsiTheme="minorHAnsi" w:cstheme="minorBidi"/>
              <w:noProof/>
              <w:szCs w:val="22"/>
              <w:lang w:val="en-GB" w:eastAsia="zh-CN"/>
            </w:rPr>
          </w:pPr>
          <w:hyperlink w:anchor="_Toc389863594" w:history="1">
            <w:r w:rsidR="00C335FD" w:rsidRPr="00A840A0">
              <w:rPr>
                <w:rStyle w:val="Hyperlink"/>
                <w:noProof/>
              </w:rPr>
              <w:t>Definitions</w:t>
            </w:r>
            <w:r w:rsidR="00C335FD" w:rsidRPr="00A840A0">
              <w:rPr>
                <w:noProof/>
                <w:webHidden/>
              </w:rPr>
              <w:tab/>
            </w:r>
            <w:r w:rsidR="00C335FD" w:rsidRPr="00A840A0">
              <w:rPr>
                <w:noProof/>
                <w:webHidden/>
              </w:rPr>
              <w:fldChar w:fldCharType="begin"/>
            </w:r>
            <w:r w:rsidR="00C335FD" w:rsidRPr="00A840A0">
              <w:rPr>
                <w:noProof/>
                <w:webHidden/>
              </w:rPr>
              <w:instrText xml:space="preserve"> PAGEREF _Toc389863594 \h </w:instrText>
            </w:r>
            <w:r w:rsidR="00C335FD" w:rsidRPr="00A840A0">
              <w:rPr>
                <w:noProof/>
                <w:webHidden/>
              </w:rPr>
            </w:r>
            <w:r w:rsidR="00C335FD" w:rsidRPr="00A840A0">
              <w:rPr>
                <w:noProof/>
                <w:webHidden/>
              </w:rPr>
              <w:fldChar w:fldCharType="separate"/>
            </w:r>
            <w:r w:rsidR="00C335FD" w:rsidRPr="00A840A0">
              <w:rPr>
                <w:noProof/>
                <w:webHidden/>
              </w:rPr>
              <w:t>10</w:t>
            </w:r>
            <w:r w:rsidR="00C335FD" w:rsidRPr="00A840A0">
              <w:rPr>
                <w:noProof/>
                <w:webHidden/>
              </w:rPr>
              <w:fldChar w:fldCharType="end"/>
            </w:r>
          </w:hyperlink>
        </w:p>
        <w:p w14:paraId="03F8B439" w14:textId="77777777" w:rsidR="00C335FD" w:rsidRPr="00A840A0" w:rsidRDefault="00DD3F42" w:rsidP="00C12E7F">
          <w:pPr>
            <w:pStyle w:val="TOC1"/>
            <w:tabs>
              <w:tab w:val="right" w:leader="dot" w:pos="9063"/>
            </w:tabs>
            <w:spacing w:after="120"/>
            <w:rPr>
              <w:rFonts w:asciiTheme="minorHAnsi" w:eastAsiaTheme="minorEastAsia" w:hAnsiTheme="minorHAnsi" w:cstheme="minorBidi"/>
              <w:noProof/>
              <w:szCs w:val="22"/>
              <w:lang w:val="en-GB" w:eastAsia="zh-CN"/>
            </w:rPr>
          </w:pPr>
          <w:hyperlink w:anchor="_Toc389863595" w:history="1">
            <w:r w:rsidR="00C335FD" w:rsidRPr="00A840A0">
              <w:rPr>
                <w:rStyle w:val="Hyperlink"/>
                <w:noProof/>
              </w:rPr>
              <w:t>General requirements</w:t>
            </w:r>
            <w:r w:rsidR="00C335FD" w:rsidRPr="00A840A0">
              <w:rPr>
                <w:noProof/>
                <w:webHidden/>
              </w:rPr>
              <w:tab/>
            </w:r>
            <w:r w:rsidR="00C335FD" w:rsidRPr="00A840A0">
              <w:rPr>
                <w:noProof/>
                <w:webHidden/>
              </w:rPr>
              <w:fldChar w:fldCharType="begin"/>
            </w:r>
            <w:r w:rsidR="00C335FD" w:rsidRPr="00A840A0">
              <w:rPr>
                <w:noProof/>
                <w:webHidden/>
              </w:rPr>
              <w:instrText xml:space="preserve"> PAGEREF _Toc389863595 \h </w:instrText>
            </w:r>
            <w:r w:rsidR="00C335FD" w:rsidRPr="00A840A0">
              <w:rPr>
                <w:noProof/>
                <w:webHidden/>
              </w:rPr>
            </w:r>
            <w:r w:rsidR="00C335FD" w:rsidRPr="00A840A0">
              <w:rPr>
                <w:noProof/>
                <w:webHidden/>
              </w:rPr>
              <w:fldChar w:fldCharType="separate"/>
            </w:r>
            <w:r w:rsidR="00C335FD" w:rsidRPr="00A840A0">
              <w:rPr>
                <w:noProof/>
                <w:webHidden/>
              </w:rPr>
              <w:t>15</w:t>
            </w:r>
            <w:r w:rsidR="00C335FD" w:rsidRPr="00A840A0">
              <w:rPr>
                <w:noProof/>
                <w:webHidden/>
              </w:rPr>
              <w:fldChar w:fldCharType="end"/>
            </w:r>
          </w:hyperlink>
        </w:p>
        <w:p w14:paraId="77269E35" w14:textId="0A36428D" w:rsidR="00C335FD" w:rsidRPr="00A840A0" w:rsidRDefault="00DD3F42" w:rsidP="00C12E7F">
          <w:pPr>
            <w:pStyle w:val="TOC1"/>
            <w:tabs>
              <w:tab w:val="right" w:leader="dot" w:pos="9063"/>
            </w:tabs>
            <w:spacing w:after="120"/>
            <w:rPr>
              <w:rStyle w:val="Hyperlink"/>
              <w:noProof/>
            </w:rPr>
          </w:pPr>
          <w:hyperlink w:anchor="_Toc389863596" w:history="1">
            <w:r w:rsidR="00C335FD" w:rsidRPr="00A840A0">
              <w:rPr>
                <w:rStyle w:val="Hyperlink"/>
                <w:noProof/>
              </w:rPr>
              <w:t>Production</w:t>
            </w:r>
            <w:r w:rsidR="00C335FD" w:rsidRPr="00A840A0">
              <w:rPr>
                <w:noProof/>
                <w:webHidden/>
              </w:rPr>
              <w:tab/>
            </w:r>
            <w:r w:rsidR="00C335FD" w:rsidRPr="00A840A0">
              <w:rPr>
                <w:noProof/>
                <w:webHidden/>
              </w:rPr>
              <w:fldChar w:fldCharType="begin"/>
            </w:r>
            <w:r w:rsidR="00C335FD" w:rsidRPr="00A840A0">
              <w:rPr>
                <w:noProof/>
                <w:webHidden/>
              </w:rPr>
              <w:instrText xml:space="preserve"> PAGEREF _Toc389863596 \h </w:instrText>
            </w:r>
            <w:r w:rsidR="00C335FD" w:rsidRPr="00A840A0">
              <w:rPr>
                <w:noProof/>
                <w:webHidden/>
              </w:rPr>
            </w:r>
            <w:r w:rsidR="00C335FD" w:rsidRPr="00A840A0">
              <w:rPr>
                <w:noProof/>
                <w:webHidden/>
              </w:rPr>
              <w:fldChar w:fldCharType="separate"/>
            </w:r>
            <w:r w:rsidR="00C335FD" w:rsidRPr="00A840A0">
              <w:rPr>
                <w:noProof/>
                <w:webHidden/>
              </w:rPr>
              <w:t>16</w:t>
            </w:r>
            <w:r w:rsidR="00C335FD" w:rsidRPr="00A840A0">
              <w:rPr>
                <w:noProof/>
                <w:webHidden/>
              </w:rPr>
              <w:fldChar w:fldCharType="end"/>
            </w:r>
          </w:hyperlink>
        </w:p>
        <w:p w14:paraId="7D17B0AD" w14:textId="5D16A449" w:rsidR="004415E3" w:rsidRPr="00A840A0" w:rsidRDefault="004415E3" w:rsidP="00C12E7F">
          <w:pPr>
            <w:spacing w:after="120"/>
            <w:rPr>
              <w:rFonts w:ascii="Arial" w:eastAsiaTheme="minorEastAsia" w:hAnsi="Arial" w:cs="Arial"/>
              <w:sz w:val="22"/>
              <w:szCs w:val="22"/>
            </w:rPr>
          </w:pPr>
          <w:r w:rsidRPr="00A840A0">
            <w:rPr>
              <w:rFonts w:ascii="Arial" w:eastAsiaTheme="minorEastAsia" w:hAnsi="Arial" w:cs="Arial"/>
              <w:sz w:val="22"/>
              <w:szCs w:val="22"/>
            </w:rPr>
            <w:t xml:space="preserve">    1. Social and Business Development </w:t>
          </w:r>
        </w:p>
        <w:p w14:paraId="1F905D9A" w14:textId="77777777" w:rsidR="00C335FD" w:rsidRPr="00A840A0" w:rsidRDefault="00DD3F42" w:rsidP="00C12E7F">
          <w:pPr>
            <w:pStyle w:val="TOC2"/>
            <w:spacing w:after="120"/>
            <w:rPr>
              <w:rFonts w:asciiTheme="minorHAnsi" w:eastAsiaTheme="minorEastAsia" w:hAnsiTheme="minorHAnsi" w:cstheme="minorBidi"/>
              <w:szCs w:val="22"/>
              <w:lang w:val="en-GB" w:eastAsia="zh-CN"/>
            </w:rPr>
          </w:pPr>
          <w:hyperlink w:anchor="_Toc389863597" w:history="1">
            <w:r w:rsidR="00C335FD" w:rsidRPr="00A840A0">
              <w:rPr>
                <w:rStyle w:val="Hyperlink"/>
                <w:lang w:eastAsia="ko-KR"/>
              </w:rPr>
              <w:t>2. Fairtrade Carbon Credits project management</w:t>
            </w:r>
            <w:r w:rsidR="00C335FD" w:rsidRPr="00A840A0">
              <w:rPr>
                <w:webHidden/>
              </w:rPr>
              <w:tab/>
            </w:r>
            <w:r w:rsidR="00C335FD" w:rsidRPr="00A840A0">
              <w:rPr>
                <w:webHidden/>
              </w:rPr>
              <w:fldChar w:fldCharType="begin"/>
            </w:r>
            <w:r w:rsidR="00C335FD" w:rsidRPr="00A840A0">
              <w:rPr>
                <w:webHidden/>
              </w:rPr>
              <w:instrText xml:space="preserve"> PAGEREF _Toc389863597 \h </w:instrText>
            </w:r>
            <w:r w:rsidR="00C335FD" w:rsidRPr="00A840A0">
              <w:rPr>
                <w:webHidden/>
              </w:rPr>
            </w:r>
            <w:r w:rsidR="00C335FD" w:rsidRPr="00A840A0">
              <w:rPr>
                <w:webHidden/>
              </w:rPr>
              <w:fldChar w:fldCharType="separate"/>
            </w:r>
            <w:r w:rsidR="00C335FD" w:rsidRPr="00A840A0">
              <w:rPr>
                <w:webHidden/>
              </w:rPr>
              <w:t>19</w:t>
            </w:r>
            <w:r w:rsidR="00C335FD" w:rsidRPr="00A840A0">
              <w:rPr>
                <w:webHidden/>
              </w:rPr>
              <w:fldChar w:fldCharType="end"/>
            </w:r>
          </w:hyperlink>
        </w:p>
        <w:p w14:paraId="483AFAA5" w14:textId="77777777" w:rsidR="00C335FD" w:rsidRPr="00A840A0" w:rsidRDefault="00DD3F42" w:rsidP="00C12E7F">
          <w:pPr>
            <w:pStyle w:val="TOC2"/>
            <w:spacing w:after="120"/>
            <w:rPr>
              <w:rFonts w:asciiTheme="minorHAnsi" w:eastAsiaTheme="minorEastAsia" w:hAnsiTheme="minorHAnsi" w:cstheme="minorBidi"/>
              <w:szCs w:val="22"/>
              <w:lang w:val="en-GB" w:eastAsia="zh-CN"/>
            </w:rPr>
          </w:pPr>
          <w:hyperlink w:anchor="_Toc389863606" w:history="1">
            <w:r w:rsidR="00C335FD" w:rsidRPr="00A840A0">
              <w:rPr>
                <w:rStyle w:val="Hyperlink"/>
              </w:rPr>
              <w:t>3. Labour rights in Fairtrade Carbon Credits projects</w:t>
            </w:r>
            <w:r w:rsidR="00C335FD" w:rsidRPr="00A840A0">
              <w:rPr>
                <w:webHidden/>
              </w:rPr>
              <w:tab/>
            </w:r>
            <w:r w:rsidR="00C335FD" w:rsidRPr="00A840A0">
              <w:rPr>
                <w:webHidden/>
              </w:rPr>
              <w:fldChar w:fldCharType="begin"/>
            </w:r>
            <w:r w:rsidR="00C335FD" w:rsidRPr="00A840A0">
              <w:rPr>
                <w:webHidden/>
              </w:rPr>
              <w:instrText xml:space="preserve"> PAGEREF _Toc389863606 \h </w:instrText>
            </w:r>
            <w:r w:rsidR="00C335FD" w:rsidRPr="00A840A0">
              <w:rPr>
                <w:webHidden/>
              </w:rPr>
            </w:r>
            <w:r w:rsidR="00C335FD" w:rsidRPr="00A840A0">
              <w:rPr>
                <w:webHidden/>
              </w:rPr>
              <w:fldChar w:fldCharType="separate"/>
            </w:r>
            <w:r w:rsidR="00C335FD" w:rsidRPr="00A840A0">
              <w:rPr>
                <w:webHidden/>
              </w:rPr>
              <w:t>25</w:t>
            </w:r>
            <w:r w:rsidR="00C335FD" w:rsidRPr="00A840A0">
              <w:rPr>
                <w:webHidden/>
              </w:rPr>
              <w:fldChar w:fldCharType="end"/>
            </w:r>
          </w:hyperlink>
        </w:p>
        <w:p w14:paraId="30CAFA4B" w14:textId="77777777" w:rsidR="00C335FD" w:rsidRPr="00A840A0" w:rsidRDefault="00DD3F42" w:rsidP="00C12E7F">
          <w:pPr>
            <w:pStyle w:val="TOC2"/>
            <w:spacing w:after="120"/>
            <w:rPr>
              <w:rFonts w:asciiTheme="minorHAnsi" w:eastAsiaTheme="minorEastAsia" w:hAnsiTheme="minorHAnsi" w:cstheme="minorBidi"/>
              <w:szCs w:val="22"/>
              <w:lang w:val="en-GB" w:eastAsia="zh-CN"/>
            </w:rPr>
          </w:pPr>
          <w:hyperlink w:anchor="_Toc389863612" w:history="1">
            <w:r w:rsidR="00C335FD" w:rsidRPr="00A840A0">
              <w:rPr>
                <w:rStyle w:val="Hyperlink"/>
              </w:rPr>
              <w:t>4. Protection of environment in Fairtrade Carbon Credits projects</w:t>
            </w:r>
            <w:r w:rsidR="00C335FD" w:rsidRPr="00A840A0">
              <w:rPr>
                <w:webHidden/>
              </w:rPr>
              <w:tab/>
            </w:r>
            <w:r w:rsidR="00C335FD" w:rsidRPr="00A840A0">
              <w:rPr>
                <w:webHidden/>
              </w:rPr>
              <w:fldChar w:fldCharType="begin"/>
            </w:r>
            <w:r w:rsidR="00C335FD" w:rsidRPr="00A840A0">
              <w:rPr>
                <w:webHidden/>
              </w:rPr>
              <w:instrText xml:space="preserve"> PAGEREF _Toc389863612 \h </w:instrText>
            </w:r>
            <w:r w:rsidR="00C335FD" w:rsidRPr="00A840A0">
              <w:rPr>
                <w:webHidden/>
              </w:rPr>
            </w:r>
            <w:r w:rsidR="00C335FD" w:rsidRPr="00A840A0">
              <w:rPr>
                <w:webHidden/>
              </w:rPr>
              <w:fldChar w:fldCharType="separate"/>
            </w:r>
            <w:r w:rsidR="00C335FD" w:rsidRPr="00A840A0">
              <w:rPr>
                <w:webHidden/>
              </w:rPr>
              <w:t>34</w:t>
            </w:r>
            <w:r w:rsidR="00C335FD" w:rsidRPr="00A840A0">
              <w:rPr>
                <w:webHidden/>
              </w:rPr>
              <w:fldChar w:fldCharType="end"/>
            </w:r>
          </w:hyperlink>
        </w:p>
        <w:p w14:paraId="1D46615A" w14:textId="77777777" w:rsidR="00A34B2E" w:rsidRPr="00A840A0" w:rsidRDefault="00DD3F42" w:rsidP="00C12E7F">
          <w:pPr>
            <w:pStyle w:val="TOC2"/>
            <w:spacing w:after="120"/>
            <w:rPr>
              <w:rFonts w:asciiTheme="minorHAnsi" w:eastAsiaTheme="minorEastAsia" w:hAnsiTheme="minorHAnsi" w:cstheme="minorBidi"/>
              <w:szCs w:val="22"/>
              <w:lang w:val="en-GB" w:eastAsia="zh-CN"/>
            </w:rPr>
          </w:pPr>
          <w:hyperlink w:anchor="_Toc389863613" w:history="1">
            <w:r w:rsidR="00C335FD" w:rsidRPr="00A840A0">
              <w:rPr>
                <w:rStyle w:val="Hyperlink"/>
                <w:lang w:eastAsia="ko-KR"/>
              </w:rPr>
              <w:t>5. Carbon accounting</w:t>
            </w:r>
            <w:r w:rsidR="00C335FD" w:rsidRPr="00A840A0">
              <w:rPr>
                <w:webHidden/>
              </w:rPr>
              <w:tab/>
            </w:r>
            <w:r w:rsidR="00C335FD" w:rsidRPr="00A840A0">
              <w:rPr>
                <w:webHidden/>
              </w:rPr>
              <w:fldChar w:fldCharType="begin"/>
            </w:r>
            <w:r w:rsidR="00C335FD" w:rsidRPr="00A840A0">
              <w:rPr>
                <w:webHidden/>
              </w:rPr>
              <w:instrText xml:space="preserve"> PAGEREF _Toc389863613 \h </w:instrText>
            </w:r>
            <w:r w:rsidR="00C335FD" w:rsidRPr="00A840A0">
              <w:rPr>
                <w:webHidden/>
              </w:rPr>
            </w:r>
            <w:r w:rsidR="00C335FD" w:rsidRPr="00A840A0">
              <w:rPr>
                <w:webHidden/>
              </w:rPr>
              <w:fldChar w:fldCharType="separate"/>
            </w:r>
            <w:r w:rsidR="00C335FD" w:rsidRPr="00A840A0">
              <w:rPr>
                <w:webHidden/>
              </w:rPr>
              <w:t>36</w:t>
            </w:r>
            <w:r w:rsidR="00C335FD" w:rsidRPr="00A840A0">
              <w:rPr>
                <w:webHidden/>
              </w:rPr>
              <w:fldChar w:fldCharType="end"/>
            </w:r>
          </w:hyperlink>
        </w:p>
        <w:p w14:paraId="5B0C3CEF" w14:textId="7D089429" w:rsidR="00A34B2E" w:rsidRPr="00A840A0" w:rsidRDefault="00A34B2E" w:rsidP="00C12E7F">
          <w:pPr>
            <w:spacing w:after="120"/>
            <w:rPr>
              <w:rStyle w:val="Hyperlink"/>
              <w:rFonts w:ascii="Arial" w:hAnsi="Arial" w:cs="Arial"/>
              <w:color w:val="auto"/>
              <w:sz w:val="22"/>
              <w:szCs w:val="22"/>
              <w:u w:val="none"/>
            </w:rPr>
          </w:pPr>
          <w:r w:rsidRPr="00A840A0">
            <w:rPr>
              <w:rFonts w:ascii="Arial" w:hAnsi="Arial" w:cs="Arial"/>
              <w:sz w:val="22"/>
              <w:szCs w:val="22"/>
            </w:rPr>
            <w:t>Trade</w:t>
          </w:r>
        </w:p>
        <w:p w14:paraId="33594320" w14:textId="77777777" w:rsidR="00C335FD" w:rsidRPr="00A840A0" w:rsidRDefault="00DD3F42" w:rsidP="00C12E7F">
          <w:pPr>
            <w:pStyle w:val="TOC2"/>
            <w:spacing w:after="120"/>
            <w:rPr>
              <w:rFonts w:asciiTheme="minorHAnsi" w:eastAsiaTheme="minorEastAsia" w:hAnsiTheme="minorHAnsi" w:cstheme="minorBidi"/>
              <w:szCs w:val="22"/>
              <w:lang w:val="en-GB" w:eastAsia="zh-CN"/>
            </w:rPr>
          </w:pPr>
          <w:hyperlink w:anchor="_Toc389863614" w:history="1">
            <w:r w:rsidR="00C335FD" w:rsidRPr="00A840A0">
              <w:rPr>
                <w:rStyle w:val="Hyperlink"/>
                <w:lang w:eastAsia="ko-KR"/>
              </w:rPr>
              <w:t>6. Trade requirements</w:t>
            </w:r>
            <w:r w:rsidR="00C335FD" w:rsidRPr="00A840A0">
              <w:rPr>
                <w:webHidden/>
              </w:rPr>
              <w:tab/>
            </w:r>
            <w:r w:rsidR="00C335FD" w:rsidRPr="00A840A0">
              <w:rPr>
                <w:webHidden/>
              </w:rPr>
              <w:fldChar w:fldCharType="begin"/>
            </w:r>
            <w:r w:rsidR="00C335FD" w:rsidRPr="00A840A0">
              <w:rPr>
                <w:webHidden/>
              </w:rPr>
              <w:instrText xml:space="preserve"> PAGEREF _Toc389863614 \h </w:instrText>
            </w:r>
            <w:r w:rsidR="00C335FD" w:rsidRPr="00A840A0">
              <w:rPr>
                <w:webHidden/>
              </w:rPr>
            </w:r>
            <w:r w:rsidR="00C335FD" w:rsidRPr="00A840A0">
              <w:rPr>
                <w:webHidden/>
              </w:rPr>
              <w:fldChar w:fldCharType="separate"/>
            </w:r>
            <w:r w:rsidR="00C335FD" w:rsidRPr="00A840A0">
              <w:rPr>
                <w:webHidden/>
              </w:rPr>
              <w:t>37</w:t>
            </w:r>
            <w:r w:rsidR="00C335FD" w:rsidRPr="00A840A0">
              <w:rPr>
                <w:webHidden/>
              </w:rPr>
              <w:fldChar w:fldCharType="end"/>
            </w:r>
          </w:hyperlink>
        </w:p>
        <w:p w14:paraId="5E24BF80" w14:textId="3059B691" w:rsidR="00F62D5F" w:rsidRPr="00A840A0" w:rsidRDefault="00170F88" w:rsidP="00C12E7F">
          <w:pPr>
            <w:spacing w:after="120"/>
            <w:rPr>
              <w:rFonts w:ascii="Arial" w:hAnsi="Arial" w:cs="Arial"/>
            </w:rPr>
          </w:pPr>
          <w:r w:rsidRPr="00A840A0">
            <w:rPr>
              <w:rFonts w:ascii="Arial" w:hAnsi="Arial" w:cs="Arial"/>
              <w:b/>
              <w:bCs/>
              <w:noProof/>
            </w:rPr>
            <w:fldChar w:fldCharType="end"/>
          </w:r>
        </w:p>
      </w:sdtContent>
    </w:sdt>
    <w:p w14:paraId="61054703" w14:textId="77777777" w:rsidR="00C12E7F" w:rsidRDefault="008503B6" w:rsidP="00C12E7F">
      <w:pPr>
        <w:pStyle w:val="Heading1"/>
        <w:spacing w:before="0" w:after="120"/>
        <w:rPr>
          <w:rStyle w:val="Emphasis"/>
          <w:i w:val="0"/>
          <w:iCs w:val="0"/>
        </w:rPr>
      </w:pPr>
      <w:bookmarkStart w:id="18" w:name="_Toc389000287"/>
      <w:bookmarkStart w:id="19" w:name="_Toc389863593"/>
      <w:r w:rsidRPr="00A840A0">
        <w:rPr>
          <w:rStyle w:val="Emphasis"/>
          <w:i w:val="0"/>
          <w:iCs w:val="0"/>
        </w:rPr>
        <w:t>Introduction</w:t>
      </w:r>
      <w:bookmarkEnd w:id="18"/>
      <w:bookmarkEnd w:id="19"/>
      <w:bookmarkEnd w:id="17"/>
      <w:bookmarkEnd w:id="16"/>
      <w:bookmarkEnd w:id="15"/>
      <w:bookmarkEnd w:id="14"/>
      <w:bookmarkEnd w:id="13"/>
      <w:bookmarkEnd w:id="12"/>
    </w:p>
    <w:p w14:paraId="76C83581" w14:textId="77777777" w:rsidR="00C12E7F" w:rsidRDefault="00A97E6E" w:rsidP="00C12E7F">
      <w:pPr>
        <w:spacing w:after="120"/>
        <w:rPr>
          <w:rFonts w:ascii="Arial" w:hAnsi="Arial" w:cs="Arial"/>
          <w:b/>
          <w:sz w:val="22"/>
          <w:szCs w:val="22"/>
        </w:rPr>
      </w:pPr>
      <w:r w:rsidRPr="00A840A0">
        <w:rPr>
          <w:rFonts w:ascii="Arial" w:hAnsi="Arial" w:cs="Arial"/>
          <w:b/>
          <w:sz w:val="22"/>
          <w:szCs w:val="22"/>
        </w:rPr>
        <w:t>How to read this S</w:t>
      </w:r>
      <w:r w:rsidR="009173A3" w:rsidRPr="00A840A0">
        <w:rPr>
          <w:rFonts w:ascii="Arial" w:hAnsi="Arial" w:cs="Arial"/>
          <w:b/>
          <w:sz w:val="22"/>
          <w:szCs w:val="22"/>
        </w:rPr>
        <w:t>tandard</w:t>
      </w:r>
    </w:p>
    <w:p w14:paraId="19AF9E68" w14:textId="22822B6A" w:rsidR="00AA607D" w:rsidRPr="00A840A0" w:rsidRDefault="00AA607D" w:rsidP="00C12E7F">
      <w:pPr>
        <w:spacing w:after="120"/>
        <w:rPr>
          <w:rFonts w:ascii="Arial" w:hAnsi="Arial" w:cs="Arial"/>
          <w:b/>
          <w:sz w:val="20"/>
          <w:szCs w:val="20"/>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009173A3" w:rsidRPr="00A840A0">
        <w:rPr>
          <w:rFonts w:ascii="Arial" w:hAnsi="Arial" w:cs="Arial"/>
          <w:spacing w:val="1"/>
          <w:sz w:val="20"/>
          <w:szCs w:val="20"/>
          <w:lang w:val="en-GB"/>
        </w:rPr>
        <w:t xml:space="preserve">FCC </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2"/>
          <w:sz w:val="20"/>
          <w:szCs w:val="20"/>
          <w:lang w:val="en-GB"/>
        </w:rPr>
        <w:t>an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d</w:t>
      </w:r>
      <w:r w:rsidRPr="00A840A0">
        <w:rPr>
          <w:rFonts w:ascii="Arial" w:hAnsi="Arial" w:cs="Arial"/>
          <w:spacing w:val="-1"/>
          <w:sz w:val="20"/>
          <w:szCs w:val="20"/>
          <w:lang w:val="en-GB"/>
        </w:rPr>
        <w:t xml:space="preserve"> </w:t>
      </w:r>
      <w:r w:rsidRPr="00A840A0">
        <w:rPr>
          <w:rFonts w:ascii="Arial" w:hAnsi="Arial" w:cs="Arial"/>
          <w:sz w:val="20"/>
          <w:szCs w:val="20"/>
          <w:lang w:val="en-GB"/>
        </w:rPr>
        <w:t>has</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 xml:space="preserve">two main </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2"/>
          <w:sz w:val="20"/>
          <w:szCs w:val="20"/>
          <w:lang w:val="en-GB"/>
        </w:rPr>
        <w:t>a</w:t>
      </w:r>
      <w:r w:rsidRPr="00A840A0">
        <w:rPr>
          <w:rFonts w:ascii="Arial" w:hAnsi="Arial" w:cs="Arial"/>
          <w:sz w:val="20"/>
          <w:szCs w:val="20"/>
          <w:lang w:val="en-GB"/>
        </w:rPr>
        <w:t>pt</w:t>
      </w:r>
      <w:r w:rsidRPr="00A840A0">
        <w:rPr>
          <w:rFonts w:ascii="Arial" w:hAnsi="Arial" w:cs="Arial"/>
          <w:spacing w:val="2"/>
          <w:sz w:val="20"/>
          <w:szCs w:val="20"/>
          <w:lang w:val="en-GB"/>
        </w:rPr>
        <w:t>e</w:t>
      </w:r>
      <w:r w:rsidRPr="00A840A0">
        <w:rPr>
          <w:rFonts w:ascii="Arial" w:hAnsi="Arial" w:cs="Arial"/>
          <w:spacing w:val="1"/>
          <w:sz w:val="20"/>
          <w:szCs w:val="20"/>
          <w:lang w:val="en-GB"/>
        </w:rPr>
        <w:t>rs</w:t>
      </w:r>
      <w:r w:rsidRPr="00A840A0">
        <w:rPr>
          <w:rFonts w:ascii="Arial" w:hAnsi="Arial" w:cs="Arial"/>
          <w:sz w:val="20"/>
          <w:szCs w:val="20"/>
          <w:lang w:val="en-GB"/>
        </w:rPr>
        <w:t>:</w:t>
      </w:r>
      <w:r w:rsidRPr="00A840A0">
        <w:rPr>
          <w:rFonts w:ascii="Arial" w:hAnsi="Arial" w:cs="Arial"/>
          <w:spacing w:val="-1"/>
          <w:sz w:val="20"/>
          <w:szCs w:val="20"/>
          <w:lang w:val="en-GB"/>
        </w:rPr>
        <w:t xml:space="preserve"> </w:t>
      </w:r>
    </w:p>
    <w:p w14:paraId="29284FCC" w14:textId="11F000C9" w:rsidR="002F621F" w:rsidRPr="00A840A0" w:rsidRDefault="00AA607D" w:rsidP="00C12E7F">
      <w:pPr>
        <w:widowControl w:val="0"/>
        <w:numPr>
          <w:ilvl w:val="0"/>
          <w:numId w:val="2"/>
        </w:numPr>
        <w:autoSpaceDE w:val="0"/>
        <w:autoSpaceDN w:val="0"/>
        <w:adjustRightInd w:val="0"/>
        <w:spacing w:after="120"/>
        <w:ind w:left="530" w:right="-57"/>
        <w:rPr>
          <w:rFonts w:ascii="Arial" w:hAnsi="Arial" w:cs="Arial"/>
          <w:sz w:val="20"/>
          <w:szCs w:val="20"/>
          <w:lang w:val="en-GB"/>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b/>
          <w:spacing w:val="-1"/>
          <w:sz w:val="20"/>
          <w:szCs w:val="20"/>
          <w:lang w:val="en-GB"/>
        </w:rPr>
        <w:t>Pr</w:t>
      </w:r>
      <w:r w:rsidRPr="00A840A0">
        <w:rPr>
          <w:rFonts w:ascii="Arial" w:hAnsi="Arial" w:cs="Arial"/>
          <w:b/>
          <w:spacing w:val="1"/>
          <w:sz w:val="20"/>
          <w:szCs w:val="20"/>
          <w:lang w:val="en-GB"/>
        </w:rPr>
        <w:t>oject</w:t>
      </w:r>
      <w:r w:rsidRPr="00A840A0">
        <w:rPr>
          <w:rFonts w:ascii="Arial" w:hAnsi="Arial" w:cs="Arial"/>
          <w:b/>
          <w:bCs/>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ha</w:t>
      </w:r>
      <w:r w:rsidRPr="00A840A0">
        <w:rPr>
          <w:rFonts w:ascii="Arial" w:hAnsi="Arial" w:cs="Arial"/>
          <w:spacing w:val="2"/>
          <w:sz w:val="20"/>
          <w:szCs w:val="20"/>
          <w:lang w:val="en-GB"/>
        </w:rPr>
        <w:t>p</w:t>
      </w:r>
      <w:r w:rsidRPr="00A840A0">
        <w:rPr>
          <w:rFonts w:ascii="Arial" w:hAnsi="Arial" w:cs="Arial"/>
          <w:sz w:val="20"/>
          <w:szCs w:val="20"/>
          <w:lang w:val="en-GB"/>
        </w:rPr>
        <w:t xml:space="preserve">ter </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nes</w:t>
      </w:r>
      <w:r w:rsidRPr="00A840A0">
        <w:rPr>
          <w:rFonts w:ascii="Arial" w:hAnsi="Arial" w:cs="Arial"/>
          <w:spacing w:val="3"/>
          <w:sz w:val="20"/>
          <w:szCs w:val="20"/>
          <w:lang w:val="en-GB"/>
        </w:rPr>
        <w:t xml:space="preserve"> </w:t>
      </w:r>
      <w:r w:rsidRPr="00A840A0">
        <w:rPr>
          <w:rFonts w:ascii="Arial" w:hAnsi="Arial" w:cs="Arial"/>
          <w:spacing w:val="-2"/>
          <w:sz w:val="20"/>
          <w:szCs w:val="20"/>
          <w:lang w:val="en-GB"/>
        </w:rPr>
        <w:t>w</w:t>
      </w:r>
      <w:r w:rsidRPr="00A840A0">
        <w:rPr>
          <w:rFonts w:ascii="Arial" w:hAnsi="Arial" w:cs="Arial"/>
          <w:sz w:val="20"/>
          <w:szCs w:val="20"/>
          <w:lang w:val="en-GB"/>
        </w:rPr>
        <w:t>h</w:t>
      </w:r>
      <w:r w:rsidRPr="00A840A0">
        <w:rPr>
          <w:rFonts w:ascii="Arial" w:hAnsi="Arial" w:cs="Arial"/>
          <w:spacing w:val="2"/>
          <w:sz w:val="20"/>
          <w:szCs w:val="20"/>
          <w:lang w:val="en-GB"/>
        </w:rPr>
        <w:t>a</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b/>
          <w:sz w:val="20"/>
          <w:szCs w:val="20"/>
          <w:lang w:val="en-GB"/>
        </w:rPr>
        <w:t>p</w:t>
      </w:r>
      <w:r w:rsidRPr="00A840A0">
        <w:rPr>
          <w:rFonts w:ascii="Arial" w:hAnsi="Arial" w:cs="Arial"/>
          <w:b/>
          <w:spacing w:val="1"/>
          <w:sz w:val="20"/>
          <w:szCs w:val="20"/>
          <w:lang w:val="en-GB"/>
        </w:rPr>
        <w:t>r</w:t>
      </w:r>
      <w:r w:rsidRPr="00A840A0">
        <w:rPr>
          <w:rFonts w:ascii="Arial" w:hAnsi="Arial" w:cs="Arial"/>
          <w:b/>
          <w:spacing w:val="2"/>
          <w:sz w:val="20"/>
          <w:szCs w:val="20"/>
          <w:lang w:val="en-GB"/>
        </w:rPr>
        <w:t>o</w:t>
      </w:r>
      <w:r w:rsidRPr="00A840A0">
        <w:rPr>
          <w:rFonts w:ascii="Arial" w:hAnsi="Arial" w:cs="Arial"/>
          <w:b/>
          <w:sz w:val="20"/>
          <w:szCs w:val="20"/>
          <w:lang w:val="en-GB"/>
        </w:rPr>
        <w:t>du</w:t>
      </w:r>
      <w:r w:rsidRPr="00A840A0">
        <w:rPr>
          <w:rFonts w:ascii="Arial" w:hAnsi="Arial" w:cs="Arial"/>
          <w:b/>
          <w:spacing w:val="1"/>
          <w:sz w:val="20"/>
          <w:szCs w:val="20"/>
          <w:lang w:val="en-GB"/>
        </w:rPr>
        <w:t>c</w:t>
      </w:r>
      <w:r w:rsidRPr="00A840A0">
        <w:rPr>
          <w:rFonts w:ascii="Arial" w:hAnsi="Arial" w:cs="Arial"/>
          <w:b/>
          <w:sz w:val="20"/>
          <w:szCs w:val="20"/>
          <w:lang w:val="en-GB"/>
        </w:rPr>
        <w:t>e</w:t>
      </w:r>
      <w:r w:rsidRPr="00A840A0">
        <w:rPr>
          <w:rFonts w:ascii="Arial" w:hAnsi="Arial" w:cs="Arial"/>
          <w:b/>
          <w:spacing w:val="1"/>
          <w:sz w:val="20"/>
          <w:szCs w:val="20"/>
          <w:lang w:val="en-GB"/>
        </w:rPr>
        <w:t>r</w:t>
      </w:r>
      <w:r w:rsidRPr="00A840A0">
        <w:rPr>
          <w:rFonts w:ascii="Arial" w:hAnsi="Arial" w:cs="Arial"/>
          <w:b/>
          <w:sz w:val="20"/>
          <w:szCs w:val="20"/>
          <w:lang w:val="en-GB"/>
        </w:rPr>
        <w:t>s</w:t>
      </w:r>
      <w:r w:rsidRPr="00A840A0">
        <w:rPr>
          <w:rFonts w:ascii="Arial" w:hAnsi="Arial" w:cs="Arial"/>
          <w:sz w:val="20"/>
          <w:szCs w:val="20"/>
          <w:lang w:val="en-GB"/>
        </w:rPr>
        <w:t xml:space="preserve"> </w:t>
      </w:r>
      <w:r w:rsidR="00670DFC" w:rsidRPr="00A840A0">
        <w:rPr>
          <w:rFonts w:ascii="Arial" w:hAnsi="Arial" w:cs="Arial"/>
          <w:spacing w:val="1"/>
          <w:sz w:val="20"/>
          <w:szCs w:val="20"/>
          <w:lang w:val="en-GB"/>
        </w:rPr>
        <w:t xml:space="preserve">must </w:t>
      </w:r>
      <w:r w:rsidRPr="00A840A0">
        <w:rPr>
          <w:rFonts w:ascii="Arial" w:hAnsi="Arial" w:cs="Arial"/>
          <w:spacing w:val="1"/>
          <w:sz w:val="20"/>
          <w:szCs w:val="20"/>
          <w:lang w:val="en-GB"/>
        </w:rPr>
        <w:t xml:space="preserve">do to produce </w:t>
      </w:r>
      <w:r w:rsidR="0025408D" w:rsidRPr="00A840A0">
        <w:rPr>
          <w:rFonts w:ascii="Arial" w:hAnsi="Arial" w:cs="Arial"/>
          <w:spacing w:val="1"/>
          <w:sz w:val="20"/>
          <w:szCs w:val="20"/>
          <w:lang w:val="en-GB"/>
        </w:rPr>
        <w:t xml:space="preserve">FCC. </w:t>
      </w:r>
    </w:p>
    <w:p w14:paraId="5F40002B" w14:textId="334A8A93" w:rsidR="00AA607D" w:rsidRPr="00A840A0" w:rsidRDefault="0025408D" w:rsidP="00C12E7F">
      <w:pPr>
        <w:widowControl w:val="0"/>
        <w:autoSpaceDE w:val="0"/>
        <w:autoSpaceDN w:val="0"/>
        <w:adjustRightInd w:val="0"/>
        <w:spacing w:after="120"/>
        <w:ind w:left="530" w:right="-57"/>
        <w:rPr>
          <w:rFonts w:ascii="Arial" w:hAnsi="Arial" w:cs="Arial"/>
          <w:sz w:val="20"/>
          <w:szCs w:val="20"/>
          <w:lang w:val="en-GB"/>
        </w:rPr>
      </w:pPr>
      <w:r w:rsidRPr="00A840A0">
        <w:rPr>
          <w:rFonts w:ascii="Arial" w:hAnsi="Arial" w:cs="Arial"/>
          <w:spacing w:val="1"/>
          <w:sz w:val="20"/>
          <w:szCs w:val="20"/>
          <w:lang w:val="en-GB"/>
        </w:rPr>
        <w:t xml:space="preserve">It also entails </w:t>
      </w:r>
      <w:r w:rsidR="002F621F" w:rsidRPr="00A840A0">
        <w:rPr>
          <w:rFonts w:ascii="Arial" w:hAnsi="Arial" w:cs="Arial"/>
          <w:spacing w:val="1"/>
          <w:sz w:val="20"/>
          <w:szCs w:val="20"/>
          <w:lang w:val="en-GB"/>
        </w:rPr>
        <w:t>requirement</w:t>
      </w:r>
      <w:r w:rsidR="00A97E6E" w:rsidRPr="00A840A0">
        <w:rPr>
          <w:rFonts w:ascii="Arial" w:hAnsi="Arial" w:cs="Arial"/>
          <w:spacing w:val="1"/>
          <w:sz w:val="20"/>
          <w:szCs w:val="20"/>
          <w:lang w:val="en-GB"/>
        </w:rPr>
        <w:t>s</w:t>
      </w:r>
      <w:r w:rsidRPr="00A840A0">
        <w:rPr>
          <w:rFonts w:ascii="Arial" w:hAnsi="Arial" w:cs="Arial"/>
          <w:spacing w:val="1"/>
          <w:sz w:val="20"/>
          <w:szCs w:val="20"/>
          <w:lang w:val="en-GB"/>
        </w:rPr>
        <w:t xml:space="preserve"> for </w:t>
      </w:r>
      <w:r w:rsidRPr="00A840A0">
        <w:rPr>
          <w:rFonts w:ascii="Arial" w:hAnsi="Arial" w:cs="Arial"/>
          <w:i/>
          <w:spacing w:val="1"/>
          <w:sz w:val="20"/>
          <w:szCs w:val="20"/>
          <w:u w:val="single"/>
          <w:lang w:val="en-GB"/>
        </w:rPr>
        <w:t>Project Facilitators</w:t>
      </w:r>
      <w:r w:rsidR="00AB472F" w:rsidRPr="00A840A0">
        <w:rPr>
          <w:rFonts w:ascii="Arial" w:hAnsi="Arial" w:cs="Arial"/>
          <w:i/>
          <w:spacing w:val="1"/>
          <w:sz w:val="20"/>
          <w:szCs w:val="20"/>
          <w:u w:val="single"/>
          <w:lang w:val="en-GB"/>
        </w:rPr>
        <w:t xml:space="preserve">, </w:t>
      </w:r>
      <w:r w:rsidR="00AB472F" w:rsidRPr="00A840A0">
        <w:rPr>
          <w:rFonts w:ascii="Arial" w:hAnsi="Arial" w:cs="Arial"/>
          <w:spacing w:val="1"/>
          <w:sz w:val="20"/>
          <w:szCs w:val="20"/>
          <w:lang w:val="en-GB"/>
        </w:rPr>
        <w:t>defining what they must do to allow producers to be empowered to manage FCC projects</w:t>
      </w:r>
      <w:r w:rsidR="0071768B" w:rsidRPr="00A840A0">
        <w:rPr>
          <w:rFonts w:ascii="Arial" w:hAnsi="Arial" w:cs="Arial"/>
          <w:spacing w:val="1"/>
          <w:sz w:val="20"/>
          <w:szCs w:val="20"/>
          <w:lang w:val="en-GB"/>
        </w:rPr>
        <w:t xml:space="preserve"> </w:t>
      </w:r>
    </w:p>
    <w:p w14:paraId="6015180B" w14:textId="77777777" w:rsidR="00C12E7F" w:rsidRDefault="00AA607D" w:rsidP="00C12E7F">
      <w:pPr>
        <w:widowControl w:val="0"/>
        <w:numPr>
          <w:ilvl w:val="0"/>
          <w:numId w:val="2"/>
        </w:numPr>
        <w:autoSpaceDE w:val="0"/>
        <w:autoSpaceDN w:val="0"/>
        <w:adjustRightInd w:val="0"/>
        <w:spacing w:after="120"/>
        <w:ind w:left="530" w:right="-57"/>
        <w:rPr>
          <w:rFonts w:ascii="Arial" w:hAnsi="Arial" w:cs="Arial"/>
          <w:i/>
          <w:sz w:val="20"/>
          <w:szCs w:val="20"/>
          <w:u w:val="single"/>
          <w:lang w:val="en-GB"/>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b/>
          <w:bCs/>
          <w:spacing w:val="3"/>
          <w:sz w:val="20"/>
          <w:szCs w:val="20"/>
          <w:lang w:val="en-GB"/>
        </w:rPr>
        <w:t>T</w:t>
      </w:r>
      <w:r w:rsidRPr="00A840A0">
        <w:rPr>
          <w:rFonts w:ascii="Arial" w:hAnsi="Arial" w:cs="Arial"/>
          <w:b/>
          <w:bCs/>
          <w:spacing w:val="-1"/>
          <w:sz w:val="20"/>
          <w:szCs w:val="20"/>
          <w:lang w:val="en-GB"/>
        </w:rPr>
        <w:t>r</w:t>
      </w:r>
      <w:r w:rsidRPr="00A840A0">
        <w:rPr>
          <w:rFonts w:ascii="Arial" w:hAnsi="Arial" w:cs="Arial"/>
          <w:b/>
          <w:bCs/>
          <w:sz w:val="20"/>
          <w:szCs w:val="20"/>
          <w:lang w:val="en-GB"/>
        </w:rPr>
        <w:t>a</w:t>
      </w:r>
      <w:r w:rsidRPr="00A840A0">
        <w:rPr>
          <w:rFonts w:ascii="Arial" w:hAnsi="Arial" w:cs="Arial"/>
          <w:b/>
          <w:bCs/>
          <w:spacing w:val="1"/>
          <w:sz w:val="20"/>
          <w:szCs w:val="20"/>
          <w:lang w:val="en-GB"/>
        </w:rPr>
        <w:t>d</w:t>
      </w:r>
      <w:r w:rsidRPr="00A840A0">
        <w:rPr>
          <w:rFonts w:ascii="Arial" w:hAnsi="Arial" w:cs="Arial"/>
          <w:b/>
          <w:bCs/>
          <w:sz w:val="20"/>
          <w:szCs w:val="20"/>
          <w:lang w:val="en-GB"/>
        </w:rPr>
        <w:t>e</w:t>
      </w:r>
      <w:r w:rsidRPr="00A840A0">
        <w:rPr>
          <w:rFonts w:ascii="Arial" w:hAnsi="Arial" w:cs="Arial"/>
          <w:b/>
          <w:bCs/>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 xml:space="preserve">hapter </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nes</w:t>
      </w:r>
      <w:r w:rsidRPr="00A840A0">
        <w:rPr>
          <w:rFonts w:ascii="Arial" w:hAnsi="Arial" w:cs="Arial"/>
          <w:spacing w:val="3"/>
          <w:sz w:val="20"/>
          <w:szCs w:val="20"/>
          <w:lang w:val="en-GB"/>
        </w:rPr>
        <w:t xml:space="preserve"> </w:t>
      </w:r>
      <w:r w:rsidRPr="00A840A0">
        <w:rPr>
          <w:rFonts w:ascii="Arial" w:hAnsi="Arial" w:cs="Arial"/>
          <w:sz w:val="20"/>
          <w:szCs w:val="20"/>
          <w:lang w:val="en-GB"/>
        </w:rPr>
        <w:t>what</w:t>
      </w:r>
      <w:r w:rsidRPr="00A840A0">
        <w:rPr>
          <w:rFonts w:ascii="Arial" w:hAnsi="Arial" w:cs="Arial"/>
          <w:spacing w:val="-2"/>
          <w:sz w:val="20"/>
          <w:szCs w:val="20"/>
          <w:lang w:val="en-GB"/>
        </w:rPr>
        <w:t xml:space="preserve"> </w:t>
      </w:r>
      <w:r w:rsidRPr="00A840A0">
        <w:rPr>
          <w:rFonts w:ascii="Arial" w:hAnsi="Arial" w:cs="Arial"/>
          <w:b/>
          <w:sz w:val="20"/>
          <w:szCs w:val="20"/>
          <w:lang w:val="en-GB"/>
        </w:rPr>
        <w:t>traders</w:t>
      </w:r>
      <w:r w:rsidRPr="00A840A0">
        <w:rPr>
          <w:rFonts w:ascii="Arial" w:hAnsi="Arial" w:cs="Arial"/>
          <w:sz w:val="20"/>
          <w:szCs w:val="20"/>
          <w:lang w:val="en-GB"/>
        </w:rPr>
        <w:t xml:space="preserve"> </w:t>
      </w:r>
      <w:r w:rsidRPr="00A840A0">
        <w:rPr>
          <w:rFonts w:ascii="Arial" w:hAnsi="Arial" w:cs="Arial"/>
          <w:spacing w:val="1"/>
          <w:sz w:val="20"/>
          <w:szCs w:val="20"/>
          <w:lang w:val="en-GB"/>
        </w:rPr>
        <w:t xml:space="preserve">must do </w:t>
      </w:r>
      <w:r w:rsidRPr="00A840A0">
        <w:rPr>
          <w:rFonts w:ascii="Arial" w:hAnsi="Arial" w:cs="Arial"/>
          <w:spacing w:val="2"/>
          <w:sz w:val="20"/>
          <w:szCs w:val="20"/>
          <w:lang w:val="en-GB"/>
        </w:rPr>
        <w:t>t</w:t>
      </w:r>
      <w:r w:rsidRPr="00A840A0">
        <w:rPr>
          <w:rFonts w:ascii="Arial" w:hAnsi="Arial" w:cs="Arial"/>
          <w:sz w:val="20"/>
          <w:szCs w:val="20"/>
          <w:lang w:val="en-GB"/>
        </w:rPr>
        <w:t>o</w:t>
      </w:r>
      <w:r w:rsidRPr="00A840A0">
        <w:rPr>
          <w:rFonts w:ascii="Arial" w:hAnsi="Arial" w:cs="Arial"/>
          <w:spacing w:val="-1"/>
          <w:sz w:val="20"/>
          <w:szCs w:val="20"/>
          <w:lang w:val="en-GB"/>
        </w:rPr>
        <w:t xml:space="preserve"> </w:t>
      </w:r>
      <w:r w:rsidR="0025408D" w:rsidRPr="00A840A0">
        <w:rPr>
          <w:rFonts w:ascii="Arial" w:hAnsi="Arial" w:cs="Arial"/>
          <w:spacing w:val="-1"/>
          <w:sz w:val="20"/>
          <w:szCs w:val="20"/>
          <w:lang w:val="en-GB"/>
        </w:rPr>
        <w:t xml:space="preserve">buy FCC. </w:t>
      </w:r>
    </w:p>
    <w:p w14:paraId="368AA50F" w14:textId="79B9984F" w:rsidR="00AA607D" w:rsidRPr="00A840A0" w:rsidRDefault="001B0BA4" w:rsidP="00C12E7F">
      <w:pPr>
        <w:widowControl w:val="0"/>
        <w:autoSpaceDE w:val="0"/>
        <w:autoSpaceDN w:val="0"/>
        <w:adjustRightInd w:val="0"/>
        <w:spacing w:after="120"/>
        <w:ind w:left="120"/>
        <w:rPr>
          <w:rFonts w:ascii="Arial" w:hAnsi="Arial" w:cs="Arial"/>
          <w:sz w:val="20"/>
          <w:szCs w:val="20"/>
          <w:lang w:val="en-GB"/>
        </w:rPr>
      </w:pPr>
      <w:r w:rsidRPr="00A840A0">
        <w:rPr>
          <w:rFonts w:ascii="Arial" w:hAnsi="Arial" w:cs="Arial"/>
          <w:position w:val="-1"/>
          <w:sz w:val="20"/>
          <w:szCs w:val="20"/>
          <w:lang w:val="en-GB"/>
        </w:rPr>
        <w:t xml:space="preserve">There are furthermore </w:t>
      </w:r>
      <w:r w:rsidR="00AA607D" w:rsidRPr="00A840A0">
        <w:rPr>
          <w:rFonts w:ascii="Arial" w:hAnsi="Arial" w:cs="Arial"/>
          <w:spacing w:val="2"/>
          <w:position w:val="-1"/>
          <w:sz w:val="20"/>
          <w:szCs w:val="20"/>
          <w:lang w:val="en-GB"/>
        </w:rPr>
        <w:t>t</w:t>
      </w:r>
      <w:r w:rsidR="00AA607D" w:rsidRPr="00A840A0">
        <w:rPr>
          <w:rFonts w:ascii="Arial" w:hAnsi="Arial" w:cs="Arial"/>
          <w:spacing w:val="-2"/>
          <w:position w:val="-1"/>
          <w:sz w:val="20"/>
          <w:szCs w:val="20"/>
          <w:lang w:val="en-GB"/>
        </w:rPr>
        <w:t>w</w:t>
      </w:r>
      <w:r w:rsidR="00AA607D" w:rsidRPr="00A840A0">
        <w:rPr>
          <w:rFonts w:ascii="Arial" w:hAnsi="Arial" w:cs="Arial"/>
          <w:position w:val="-1"/>
          <w:sz w:val="20"/>
          <w:szCs w:val="20"/>
          <w:lang w:val="en-GB"/>
        </w:rPr>
        <w:t>o</w:t>
      </w:r>
      <w:r w:rsidR="00AA607D" w:rsidRPr="00A840A0">
        <w:rPr>
          <w:rFonts w:ascii="Arial" w:hAnsi="Arial" w:cs="Arial"/>
          <w:spacing w:val="1"/>
          <w:position w:val="-1"/>
          <w:sz w:val="20"/>
          <w:szCs w:val="20"/>
          <w:lang w:val="en-GB"/>
        </w:rPr>
        <w:t xml:space="preserve"> </w:t>
      </w:r>
      <w:r w:rsidR="00AA607D" w:rsidRPr="00A840A0">
        <w:rPr>
          <w:rFonts w:ascii="Arial" w:hAnsi="Arial" w:cs="Arial"/>
          <w:position w:val="-1"/>
          <w:sz w:val="20"/>
          <w:szCs w:val="20"/>
          <w:lang w:val="en-GB"/>
        </w:rPr>
        <w:t>d</w:t>
      </w:r>
      <w:r w:rsidR="00AA607D" w:rsidRPr="00A840A0">
        <w:rPr>
          <w:rFonts w:ascii="Arial" w:hAnsi="Arial" w:cs="Arial"/>
          <w:spacing w:val="-1"/>
          <w:position w:val="-1"/>
          <w:sz w:val="20"/>
          <w:szCs w:val="20"/>
          <w:lang w:val="en-GB"/>
        </w:rPr>
        <w:t>i</w:t>
      </w:r>
      <w:r w:rsidR="00AA607D" w:rsidRPr="00A840A0">
        <w:rPr>
          <w:rFonts w:ascii="Arial" w:hAnsi="Arial" w:cs="Arial"/>
          <w:spacing w:val="2"/>
          <w:position w:val="-1"/>
          <w:sz w:val="20"/>
          <w:szCs w:val="20"/>
          <w:lang w:val="en-GB"/>
        </w:rPr>
        <w:t>ff</w:t>
      </w:r>
      <w:r w:rsidR="00AA607D" w:rsidRPr="00A840A0">
        <w:rPr>
          <w:rFonts w:ascii="Arial" w:hAnsi="Arial" w:cs="Arial"/>
          <w:position w:val="-1"/>
          <w:sz w:val="20"/>
          <w:szCs w:val="20"/>
          <w:lang w:val="en-GB"/>
        </w:rPr>
        <w:t>e</w:t>
      </w:r>
      <w:r w:rsidR="00AA607D" w:rsidRPr="00A840A0">
        <w:rPr>
          <w:rFonts w:ascii="Arial" w:hAnsi="Arial" w:cs="Arial"/>
          <w:spacing w:val="1"/>
          <w:position w:val="-1"/>
          <w:sz w:val="20"/>
          <w:szCs w:val="20"/>
          <w:lang w:val="en-GB"/>
        </w:rPr>
        <w:t>r</w:t>
      </w:r>
      <w:r w:rsidR="00AA607D" w:rsidRPr="00A840A0">
        <w:rPr>
          <w:rFonts w:ascii="Arial" w:hAnsi="Arial" w:cs="Arial"/>
          <w:position w:val="-1"/>
          <w:sz w:val="20"/>
          <w:szCs w:val="20"/>
          <w:lang w:val="en-GB"/>
        </w:rPr>
        <w:t>ent</w:t>
      </w:r>
      <w:r w:rsidR="00AA607D" w:rsidRPr="00A840A0">
        <w:rPr>
          <w:rFonts w:ascii="Arial" w:hAnsi="Arial" w:cs="Arial"/>
          <w:spacing w:val="-1"/>
          <w:position w:val="-1"/>
          <w:sz w:val="20"/>
          <w:szCs w:val="20"/>
          <w:lang w:val="en-GB"/>
        </w:rPr>
        <w:t xml:space="preserve"> </w:t>
      </w:r>
      <w:r w:rsidR="00AA607D" w:rsidRPr="00A840A0">
        <w:rPr>
          <w:rFonts w:ascii="Arial" w:hAnsi="Arial" w:cs="Arial"/>
          <w:spacing w:val="2"/>
          <w:position w:val="-1"/>
          <w:sz w:val="20"/>
          <w:szCs w:val="20"/>
          <w:lang w:val="en-GB"/>
        </w:rPr>
        <w:t>t</w:t>
      </w:r>
      <w:r w:rsidR="00AA607D" w:rsidRPr="00A840A0">
        <w:rPr>
          <w:rFonts w:ascii="Arial" w:hAnsi="Arial" w:cs="Arial"/>
          <w:spacing w:val="-3"/>
          <w:position w:val="-1"/>
          <w:sz w:val="20"/>
          <w:szCs w:val="20"/>
          <w:lang w:val="en-GB"/>
        </w:rPr>
        <w:t>y</w:t>
      </w:r>
      <w:r w:rsidR="00AA607D" w:rsidRPr="00A840A0">
        <w:rPr>
          <w:rFonts w:ascii="Arial" w:hAnsi="Arial" w:cs="Arial"/>
          <w:spacing w:val="2"/>
          <w:position w:val="-1"/>
          <w:sz w:val="20"/>
          <w:szCs w:val="20"/>
          <w:lang w:val="en-GB"/>
        </w:rPr>
        <w:t>p</w:t>
      </w:r>
      <w:r w:rsidR="00AA607D" w:rsidRPr="00A840A0">
        <w:rPr>
          <w:rFonts w:ascii="Arial" w:hAnsi="Arial" w:cs="Arial"/>
          <w:position w:val="-1"/>
          <w:sz w:val="20"/>
          <w:szCs w:val="20"/>
          <w:lang w:val="en-GB"/>
        </w:rPr>
        <w:t xml:space="preserve">es of </w:t>
      </w:r>
      <w:r w:rsidR="00AA607D" w:rsidRPr="00A840A0">
        <w:rPr>
          <w:rFonts w:ascii="Arial" w:hAnsi="Arial" w:cs="Arial"/>
          <w:spacing w:val="1"/>
          <w:position w:val="-1"/>
          <w:sz w:val="20"/>
          <w:szCs w:val="20"/>
          <w:lang w:val="en-GB"/>
        </w:rPr>
        <w:t>r</w:t>
      </w:r>
      <w:r w:rsidR="00AA607D" w:rsidRPr="00A840A0">
        <w:rPr>
          <w:rFonts w:ascii="Arial" w:hAnsi="Arial" w:cs="Arial"/>
          <w:position w:val="-1"/>
          <w:sz w:val="20"/>
          <w:szCs w:val="20"/>
          <w:lang w:val="en-GB"/>
        </w:rPr>
        <w:t>e</w:t>
      </w:r>
      <w:r w:rsidR="00AA607D" w:rsidRPr="00A840A0">
        <w:rPr>
          <w:rFonts w:ascii="Arial" w:hAnsi="Arial" w:cs="Arial"/>
          <w:spacing w:val="2"/>
          <w:position w:val="-1"/>
          <w:sz w:val="20"/>
          <w:szCs w:val="20"/>
          <w:lang w:val="en-GB"/>
        </w:rPr>
        <w:t>q</w:t>
      </w:r>
      <w:r w:rsidR="00AA607D" w:rsidRPr="00A840A0">
        <w:rPr>
          <w:rFonts w:ascii="Arial" w:hAnsi="Arial" w:cs="Arial"/>
          <w:position w:val="-1"/>
          <w:sz w:val="20"/>
          <w:szCs w:val="20"/>
          <w:lang w:val="en-GB"/>
        </w:rPr>
        <w:t>u</w:t>
      </w:r>
      <w:r w:rsidR="00AA607D" w:rsidRPr="00A840A0">
        <w:rPr>
          <w:rFonts w:ascii="Arial" w:hAnsi="Arial" w:cs="Arial"/>
          <w:spacing w:val="-1"/>
          <w:position w:val="-1"/>
          <w:sz w:val="20"/>
          <w:szCs w:val="20"/>
          <w:lang w:val="en-GB"/>
        </w:rPr>
        <w:t>i</w:t>
      </w:r>
      <w:r w:rsidR="00AA607D" w:rsidRPr="00A840A0">
        <w:rPr>
          <w:rFonts w:ascii="Arial" w:hAnsi="Arial" w:cs="Arial"/>
          <w:spacing w:val="1"/>
          <w:position w:val="-1"/>
          <w:sz w:val="20"/>
          <w:szCs w:val="20"/>
          <w:lang w:val="en-GB"/>
        </w:rPr>
        <w:t>r</w:t>
      </w:r>
      <w:r w:rsidR="00AA607D" w:rsidRPr="00A840A0">
        <w:rPr>
          <w:rFonts w:ascii="Arial" w:hAnsi="Arial" w:cs="Arial"/>
          <w:position w:val="-1"/>
          <w:sz w:val="20"/>
          <w:szCs w:val="20"/>
          <w:lang w:val="en-GB"/>
        </w:rPr>
        <w:t>e</w:t>
      </w:r>
      <w:r w:rsidR="00AA607D" w:rsidRPr="00A840A0">
        <w:rPr>
          <w:rFonts w:ascii="Arial" w:hAnsi="Arial" w:cs="Arial"/>
          <w:spacing w:val="5"/>
          <w:position w:val="-1"/>
          <w:sz w:val="20"/>
          <w:szCs w:val="20"/>
          <w:lang w:val="en-GB"/>
        </w:rPr>
        <w:t>m</w:t>
      </w:r>
      <w:r w:rsidR="00AA607D" w:rsidRPr="00A840A0">
        <w:rPr>
          <w:rFonts w:ascii="Arial" w:hAnsi="Arial" w:cs="Arial"/>
          <w:position w:val="-1"/>
          <w:sz w:val="20"/>
          <w:szCs w:val="20"/>
          <w:lang w:val="en-GB"/>
        </w:rPr>
        <w:t>ent</w:t>
      </w:r>
      <w:r w:rsidR="00AA607D" w:rsidRPr="00A840A0">
        <w:rPr>
          <w:rFonts w:ascii="Arial" w:hAnsi="Arial" w:cs="Arial"/>
          <w:spacing w:val="1"/>
          <w:position w:val="-1"/>
          <w:sz w:val="20"/>
          <w:szCs w:val="20"/>
          <w:lang w:val="en-GB"/>
        </w:rPr>
        <w:t>s</w:t>
      </w:r>
      <w:r w:rsidR="00AA607D" w:rsidRPr="00A840A0">
        <w:rPr>
          <w:rFonts w:ascii="Arial" w:hAnsi="Arial" w:cs="Arial"/>
          <w:position w:val="-1"/>
          <w:sz w:val="20"/>
          <w:szCs w:val="20"/>
          <w:lang w:val="en-GB"/>
        </w:rPr>
        <w:t>:</w:t>
      </w:r>
    </w:p>
    <w:p w14:paraId="7FEB1047" w14:textId="72BC87AD" w:rsidR="00AA607D" w:rsidRPr="00A840A0" w:rsidRDefault="00AA607D" w:rsidP="00C12E7F">
      <w:pPr>
        <w:widowControl w:val="0"/>
        <w:numPr>
          <w:ilvl w:val="1"/>
          <w:numId w:val="3"/>
        </w:numPr>
        <w:autoSpaceDE w:val="0"/>
        <w:autoSpaceDN w:val="0"/>
        <w:adjustRightInd w:val="0"/>
        <w:spacing w:after="120"/>
        <w:ind w:left="530" w:right="-57"/>
        <w:rPr>
          <w:rFonts w:ascii="Arial" w:hAnsi="Arial" w:cs="Arial"/>
          <w:sz w:val="20"/>
          <w:szCs w:val="20"/>
          <w:lang w:val="en-GB"/>
        </w:rPr>
      </w:pPr>
      <w:r w:rsidRPr="00A840A0">
        <w:rPr>
          <w:rFonts w:ascii="Arial" w:hAnsi="Arial" w:cs="Arial"/>
          <w:b/>
          <w:bCs/>
          <w:sz w:val="20"/>
          <w:szCs w:val="20"/>
          <w:lang w:val="en-GB"/>
        </w:rPr>
        <w:t>C</w:t>
      </w:r>
      <w:r w:rsidRPr="00A840A0">
        <w:rPr>
          <w:rFonts w:ascii="Arial" w:hAnsi="Arial" w:cs="Arial"/>
          <w:b/>
          <w:bCs/>
          <w:spacing w:val="1"/>
          <w:sz w:val="20"/>
          <w:szCs w:val="20"/>
          <w:lang w:val="en-GB"/>
        </w:rPr>
        <w:t>o</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 xml:space="preserve"> </w:t>
      </w:r>
      <w:r w:rsidRPr="00A840A0">
        <w:rPr>
          <w:rFonts w:ascii="Arial" w:hAnsi="Arial" w:cs="Arial"/>
          <w:b/>
          <w:bCs/>
          <w:spacing w:val="2"/>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qu</w:t>
      </w:r>
      <w:r w:rsidRPr="00A840A0">
        <w:rPr>
          <w:rFonts w:ascii="Arial" w:hAnsi="Arial" w:cs="Arial"/>
          <w:b/>
          <w:bCs/>
          <w:sz w:val="20"/>
          <w:szCs w:val="20"/>
          <w:lang w:val="en-GB"/>
        </w:rPr>
        <w:t>i</w:t>
      </w:r>
      <w:r w:rsidRPr="00A840A0">
        <w:rPr>
          <w:rFonts w:ascii="Arial" w:hAnsi="Arial" w:cs="Arial"/>
          <w:b/>
          <w:bCs/>
          <w:spacing w:val="2"/>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m</w:t>
      </w:r>
      <w:r w:rsidRPr="00A840A0">
        <w:rPr>
          <w:rFonts w:ascii="Arial" w:hAnsi="Arial" w:cs="Arial"/>
          <w:b/>
          <w:bCs/>
          <w:sz w:val="20"/>
          <w:szCs w:val="20"/>
          <w:lang w:val="en-GB"/>
        </w:rPr>
        <w:t>e</w:t>
      </w:r>
      <w:r w:rsidRPr="00A840A0">
        <w:rPr>
          <w:rFonts w:ascii="Arial" w:hAnsi="Arial" w:cs="Arial"/>
          <w:b/>
          <w:bCs/>
          <w:spacing w:val="1"/>
          <w:sz w:val="20"/>
          <w:szCs w:val="20"/>
          <w:lang w:val="en-GB"/>
        </w:rPr>
        <w:t>nt</w:t>
      </w:r>
      <w:r w:rsidRPr="00A840A0">
        <w:rPr>
          <w:rFonts w:ascii="Arial" w:hAnsi="Arial" w:cs="Arial"/>
          <w:b/>
          <w:bCs/>
          <w:sz w:val="20"/>
          <w:szCs w:val="20"/>
          <w:lang w:val="en-GB"/>
        </w:rPr>
        <w:t>s</w:t>
      </w:r>
      <w:r w:rsidRPr="00A840A0">
        <w:rPr>
          <w:rFonts w:ascii="Arial" w:hAnsi="Arial" w:cs="Arial"/>
          <w:b/>
          <w:bCs/>
          <w:spacing w:val="1"/>
          <w:sz w:val="20"/>
          <w:szCs w:val="20"/>
          <w:lang w:val="en-GB"/>
        </w:rPr>
        <w:t xml:space="preserve"> </w:t>
      </w:r>
      <w:r w:rsidRPr="00A840A0">
        <w:rPr>
          <w:rFonts w:ascii="Arial" w:hAnsi="Arial" w:cs="Arial"/>
          <w:sz w:val="20"/>
          <w:szCs w:val="20"/>
          <w:lang w:val="en-GB"/>
        </w:rPr>
        <w:t>wh</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l</w:t>
      </w:r>
      <w:r w:rsidRPr="00A840A0">
        <w:rPr>
          <w:rFonts w:ascii="Arial" w:hAnsi="Arial" w:cs="Arial"/>
          <w:sz w:val="20"/>
          <w:szCs w:val="20"/>
          <w:lang w:val="en-GB"/>
        </w:rPr>
        <w:t>e</w:t>
      </w:r>
      <w:r w:rsidRPr="00A840A0">
        <w:rPr>
          <w:rFonts w:ascii="Arial" w:hAnsi="Arial" w:cs="Arial"/>
          <w:spacing w:val="1"/>
          <w:sz w:val="20"/>
          <w:szCs w:val="20"/>
          <w:lang w:val="en-GB"/>
        </w:rPr>
        <w:t>c</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p</w:t>
      </w:r>
      <w:r w:rsidRPr="00A840A0">
        <w:rPr>
          <w:rFonts w:ascii="Arial" w:hAnsi="Arial" w:cs="Arial"/>
          <w:spacing w:val="1"/>
          <w:sz w:val="20"/>
          <w:szCs w:val="20"/>
          <w:lang w:val="en-GB"/>
        </w:rPr>
        <w:t>ri</w:t>
      </w:r>
      <w:r w:rsidRPr="00A840A0">
        <w:rPr>
          <w:rFonts w:ascii="Arial" w:hAnsi="Arial" w:cs="Arial"/>
          <w:sz w:val="20"/>
          <w:szCs w:val="20"/>
          <w:lang w:val="en-GB"/>
        </w:rPr>
        <w:t>n</w:t>
      </w:r>
      <w:r w:rsidRPr="00A840A0">
        <w:rPr>
          <w:rFonts w:ascii="Arial" w:hAnsi="Arial" w:cs="Arial"/>
          <w:spacing w:val="1"/>
          <w:sz w:val="20"/>
          <w:szCs w:val="20"/>
          <w:lang w:val="en-GB"/>
        </w:rPr>
        <w:t>c</w:t>
      </w:r>
      <w:r w:rsidRPr="00A840A0">
        <w:rPr>
          <w:rFonts w:ascii="Arial" w:hAnsi="Arial" w:cs="Arial"/>
          <w:spacing w:val="-1"/>
          <w:sz w:val="20"/>
          <w:szCs w:val="20"/>
          <w:lang w:val="en-GB"/>
        </w:rPr>
        <w:t>i</w:t>
      </w:r>
      <w:r w:rsidRPr="00A840A0">
        <w:rPr>
          <w:rFonts w:ascii="Arial" w:hAnsi="Arial" w:cs="Arial"/>
          <w:spacing w:val="2"/>
          <w:sz w:val="20"/>
          <w:szCs w:val="20"/>
          <w:lang w:val="en-GB"/>
        </w:rPr>
        <w:t>p</w:t>
      </w:r>
      <w:r w:rsidRPr="00A840A0">
        <w:rPr>
          <w:rFonts w:ascii="Arial" w:hAnsi="Arial" w:cs="Arial"/>
          <w:spacing w:val="-1"/>
          <w:sz w:val="20"/>
          <w:szCs w:val="20"/>
          <w:lang w:val="en-GB"/>
        </w:rPr>
        <w:t>l</w:t>
      </w:r>
      <w:r w:rsidRPr="00A840A0">
        <w:rPr>
          <w:rFonts w:ascii="Arial" w:hAnsi="Arial" w:cs="Arial"/>
          <w:sz w:val="20"/>
          <w:szCs w:val="20"/>
          <w:lang w:val="en-GB"/>
        </w:rPr>
        <w:t>es</w:t>
      </w:r>
      <w:r w:rsidRPr="00A840A0">
        <w:rPr>
          <w:rFonts w:ascii="Arial" w:hAnsi="Arial" w:cs="Arial"/>
          <w:spacing w:val="3"/>
          <w:sz w:val="20"/>
          <w:szCs w:val="20"/>
          <w:lang w:val="en-GB"/>
        </w:rPr>
        <w:t xml:space="preserve"> </w:t>
      </w:r>
      <w:r w:rsidRPr="00A840A0">
        <w:rPr>
          <w:rFonts w:ascii="Arial" w:hAnsi="Arial" w:cs="Arial"/>
          <w:sz w:val="20"/>
          <w:szCs w:val="20"/>
          <w:lang w:val="en-GB"/>
        </w:rPr>
        <w:t>and</w:t>
      </w:r>
      <w:r w:rsidRPr="00A840A0">
        <w:rPr>
          <w:rFonts w:ascii="Arial" w:hAnsi="Arial" w:cs="Arial"/>
          <w:spacing w:val="-3"/>
          <w:sz w:val="20"/>
          <w:szCs w:val="20"/>
          <w:lang w:val="en-GB"/>
        </w:rPr>
        <w:t xml:space="preserve"> </w:t>
      </w:r>
      <w:r w:rsidRPr="00A840A0">
        <w:rPr>
          <w:rFonts w:ascii="Arial" w:hAnsi="Arial" w:cs="Arial"/>
          <w:spacing w:val="5"/>
          <w:sz w:val="20"/>
          <w:szCs w:val="20"/>
          <w:lang w:val="en-GB"/>
        </w:rPr>
        <w:t>m</w:t>
      </w:r>
      <w:r w:rsidRPr="00A840A0">
        <w:rPr>
          <w:rFonts w:ascii="Arial" w:hAnsi="Arial" w:cs="Arial"/>
          <w:sz w:val="20"/>
          <w:szCs w:val="20"/>
          <w:lang w:val="en-GB"/>
        </w:rPr>
        <w:t>u</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2"/>
          <w:sz w:val="20"/>
          <w:szCs w:val="20"/>
          <w:lang w:val="en-GB"/>
        </w:rPr>
        <w:t xml:space="preserve"> </w:t>
      </w:r>
      <w:r w:rsidRPr="00A840A0">
        <w:rPr>
          <w:rFonts w:ascii="Arial" w:hAnsi="Arial" w:cs="Arial"/>
          <w:sz w:val="20"/>
          <w:szCs w:val="20"/>
          <w:lang w:val="en-GB"/>
        </w:rPr>
        <w:t>be</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o</w:t>
      </w:r>
      <w:r w:rsidRPr="00A840A0">
        <w:rPr>
          <w:rFonts w:ascii="Arial" w:hAnsi="Arial" w:cs="Arial"/>
          <w:spacing w:val="5"/>
          <w:sz w:val="20"/>
          <w:szCs w:val="20"/>
          <w:lang w:val="en-GB"/>
        </w:rPr>
        <w:t>m</w:t>
      </w:r>
      <w:r w:rsidRPr="00A840A0">
        <w:rPr>
          <w:rFonts w:ascii="Arial" w:hAnsi="Arial" w:cs="Arial"/>
          <w:sz w:val="20"/>
          <w:szCs w:val="20"/>
          <w:lang w:val="en-GB"/>
        </w:rPr>
        <w:t>p</w:t>
      </w:r>
      <w:r w:rsidRPr="00A840A0">
        <w:rPr>
          <w:rFonts w:ascii="Arial" w:hAnsi="Arial" w:cs="Arial"/>
          <w:spacing w:val="-1"/>
          <w:sz w:val="20"/>
          <w:szCs w:val="20"/>
          <w:lang w:val="en-GB"/>
        </w:rPr>
        <w:t>li</w:t>
      </w:r>
      <w:r w:rsidRPr="00A840A0">
        <w:rPr>
          <w:rFonts w:ascii="Arial" w:hAnsi="Arial" w:cs="Arial"/>
          <w:sz w:val="20"/>
          <w:szCs w:val="20"/>
          <w:lang w:val="en-GB"/>
        </w:rPr>
        <w:t>ed</w:t>
      </w:r>
      <w:r w:rsidRPr="00A840A0">
        <w:rPr>
          <w:rFonts w:ascii="Arial" w:hAnsi="Arial" w:cs="Arial"/>
          <w:spacing w:val="1"/>
          <w:sz w:val="20"/>
          <w:szCs w:val="20"/>
          <w:lang w:val="en-GB"/>
        </w:rPr>
        <w:t xml:space="preserve"> </w:t>
      </w:r>
      <w:r w:rsidRPr="00A840A0">
        <w:rPr>
          <w:rFonts w:ascii="Arial" w:hAnsi="Arial" w:cs="Arial"/>
          <w:sz w:val="20"/>
          <w:szCs w:val="20"/>
          <w:lang w:val="en-GB"/>
        </w:rPr>
        <w:t>w</w:t>
      </w:r>
      <w:r w:rsidRPr="00A840A0">
        <w:rPr>
          <w:rFonts w:ascii="Arial" w:hAnsi="Arial" w:cs="Arial"/>
          <w:spacing w:val="-1"/>
          <w:sz w:val="20"/>
          <w:szCs w:val="20"/>
          <w:lang w:val="en-GB"/>
        </w:rPr>
        <w:t>i</w:t>
      </w:r>
      <w:r w:rsidRPr="00A840A0">
        <w:rPr>
          <w:rFonts w:ascii="Arial" w:hAnsi="Arial" w:cs="Arial"/>
          <w:spacing w:val="2"/>
          <w:sz w:val="20"/>
          <w:szCs w:val="20"/>
          <w:lang w:val="en-GB"/>
        </w:rPr>
        <w:t>t</w:t>
      </w:r>
      <w:r w:rsidRPr="00A840A0">
        <w:rPr>
          <w:rFonts w:ascii="Arial" w:hAnsi="Arial" w:cs="Arial"/>
          <w:sz w:val="20"/>
          <w:szCs w:val="20"/>
          <w:lang w:val="en-GB"/>
        </w:rPr>
        <w:t>h.</w:t>
      </w:r>
      <w:r w:rsidRPr="00A840A0">
        <w:rPr>
          <w:rFonts w:ascii="Arial" w:hAnsi="Arial" w:cs="Arial"/>
          <w:spacing w:val="1"/>
          <w:sz w:val="20"/>
          <w:szCs w:val="20"/>
          <w:lang w:val="en-GB"/>
        </w:rPr>
        <w:t xml:space="preserve"> </w:t>
      </w: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s</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 xml:space="preserve">e </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2"/>
          <w:sz w:val="20"/>
          <w:szCs w:val="20"/>
          <w:lang w:val="en-GB"/>
        </w:rPr>
        <w:t>d</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at</w:t>
      </w:r>
      <w:r w:rsidRPr="00A840A0">
        <w:rPr>
          <w:rFonts w:ascii="Arial" w:hAnsi="Arial" w:cs="Arial"/>
          <w:spacing w:val="2"/>
          <w:sz w:val="20"/>
          <w:szCs w:val="20"/>
          <w:lang w:val="en-GB"/>
        </w:rPr>
        <w:t>e</w:t>
      </w:r>
      <w:r w:rsidRPr="00A840A0">
        <w:rPr>
          <w:rFonts w:ascii="Arial" w:hAnsi="Arial" w:cs="Arial"/>
          <w:sz w:val="20"/>
          <w:szCs w:val="20"/>
          <w:lang w:val="en-GB"/>
        </w:rPr>
        <w:t>d</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w</w:t>
      </w:r>
      <w:r w:rsidRPr="00A840A0">
        <w:rPr>
          <w:rFonts w:ascii="Arial" w:hAnsi="Arial" w:cs="Arial"/>
          <w:spacing w:val="1"/>
          <w:sz w:val="20"/>
          <w:szCs w:val="20"/>
          <w:lang w:val="en-GB"/>
        </w:rPr>
        <w:t>i</w:t>
      </w:r>
      <w:r w:rsidRPr="00A840A0">
        <w:rPr>
          <w:rFonts w:ascii="Arial" w:hAnsi="Arial" w:cs="Arial"/>
          <w:sz w:val="20"/>
          <w:szCs w:val="20"/>
          <w:lang w:val="en-GB"/>
        </w:rPr>
        <w:t>th</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m</w:t>
      </w:r>
      <w:r w:rsidRPr="00A840A0">
        <w:rPr>
          <w:rFonts w:ascii="Arial" w:hAnsi="Arial" w:cs="Arial"/>
          <w:spacing w:val="4"/>
          <w:sz w:val="20"/>
          <w:szCs w:val="20"/>
          <w:lang w:val="en-GB"/>
        </w:rPr>
        <w:t xml:space="preserve"> </w:t>
      </w:r>
      <w:r w:rsidRPr="00A840A0">
        <w:rPr>
          <w:rFonts w:ascii="Arial" w:hAnsi="Arial" w:cs="Arial"/>
          <w:spacing w:val="-1"/>
          <w:sz w:val="20"/>
          <w:szCs w:val="20"/>
          <w:lang w:val="en-GB"/>
        </w:rPr>
        <w:t>’</w:t>
      </w:r>
      <w:r w:rsidRPr="00A840A0">
        <w:rPr>
          <w:rFonts w:ascii="Arial" w:hAnsi="Arial" w:cs="Arial"/>
          <w:sz w:val="20"/>
          <w:szCs w:val="20"/>
          <w:lang w:val="en-GB"/>
        </w:rPr>
        <w:t>Co</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f</w:t>
      </w:r>
      <w:r w:rsidRPr="00A840A0">
        <w:rPr>
          <w:rFonts w:ascii="Arial" w:hAnsi="Arial" w:cs="Arial"/>
          <w:sz w:val="20"/>
          <w:szCs w:val="20"/>
          <w:lang w:val="en-GB"/>
        </w:rPr>
        <w:t>ou</w:t>
      </w:r>
      <w:r w:rsidRPr="00A840A0">
        <w:rPr>
          <w:rFonts w:ascii="Arial" w:hAnsi="Arial" w:cs="Arial"/>
          <w:spacing w:val="2"/>
          <w:sz w:val="20"/>
          <w:szCs w:val="20"/>
          <w:lang w:val="en-GB"/>
        </w:rPr>
        <w:t>n</w:t>
      </w:r>
      <w:r w:rsidRPr="00A840A0">
        <w:rPr>
          <w:rFonts w:ascii="Arial" w:hAnsi="Arial" w:cs="Arial"/>
          <w:sz w:val="20"/>
          <w:szCs w:val="20"/>
          <w:lang w:val="en-GB"/>
        </w:rPr>
        <w:t>d</w:t>
      </w:r>
      <w:r w:rsidRPr="00A840A0">
        <w:rPr>
          <w:rFonts w:ascii="Arial" w:hAnsi="Arial" w:cs="Arial"/>
          <w:spacing w:val="-1"/>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l</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z w:val="20"/>
          <w:szCs w:val="20"/>
          <w:lang w:val="en-GB"/>
        </w:rPr>
        <w:t>t th</w:t>
      </w:r>
      <w:r w:rsidRPr="00A840A0">
        <w:rPr>
          <w:rFonts w:ascii="Arial" w:hAnsi="Arial" w:cs="Arial"/>
          <w:spacing w:val="1"/>
          <w:sz w:val="20"/>
          <w:szCs w:val="20"/>
          <w:lang w:val="en-GB"/>
        </w:rPr>
        <w:t>r</w:t>
      </w:r>
      <w:r w:rsidRPr="00A840A0">
        <w:rPr>
          <w:rFonts w:ascii="Arial" w:hAnsi="Arial" w:cs="Arial"/>
          <w:sz w:val="20"/>
          <w:szCs w:val="20"/>
          <w:lang w:val="en-GB"/>
        </w:rPr>
        <w:t>ou</w:t>
      </w:r>
      <w:r w:rsidRPr="00A840A0">
        <w:rPr>
          <w:rFonts w:ascii="Arial" w:hAnsi="Arial" w:cs="Arial"/>
          <w:spacing w:val="2"/>
          <w:sz w:val="20"/>
          <w:szCs w:val="20"/>
          <w:lang w:val="en-GB"/>
        </w:rPr>
        <w:t>g</w:t>
      </w:r>
      <w:r w:rsidRPr="00A840A0">
        <w:rPr>
          <w:rFonts w:ascii="Arial" w:hAnsi="Arial" w:cs="Arial"/>
          <w:sz w:val="20"/>
          <w:szCs w:val="20"/>
          <w:lang w:val="en-GB"/>
        </w:rPr>
        <w:t>h</w:t>
      </w:r>
      <w:r w:rsidRPr="00A840A0">
        <w:rPr>
          <w:rFonts w:ascii="Arial" w:hAnsi="Arial" w:cs="Arial"/>
          <w:spacing w:val="2"/>
          <w:sz w:val="20"/>
          <w:szCs w:val="20"/>
          <w:lang w:val="en-GB"/>
        </w:rPr>
        <w:t>o</w:t>
      </w:r>
      <w:r w:rsidRPr="00A840A0">
        <w:rPr>
          <w:rFonts w:ascii="Arial" w:hAnsi="Arial" w:cs="Arial"/>
          <w:sz w:val="20"/>
          <w:szCs w:val="20"/>
          <w:lang w:val="en-GB"/>
        </w:rPr>
        <w:t>ut</w:t>
      </w:r>
      <w:r w:rsidRPr="00A840A0">
        <w:rPr>
          <w:rFonts w:ascii="Arial" w:hAnsi="Arial" w:cs="Arial"/>
          <w:spacing w:val="-2"/>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 xml:space="preserve">d. </w:t>
      </w:r>
    </w:p>
    <w:p w14:paraId="014821C8" w14:textId="77777777" w:rsidR="00C12E7F" w:rsidRDefault="00AA607D" w:rsidP="00C12E7F">
      <w:pPr>
        <w:widowControl w:val="0"/>
        <w:numPr>
          <w:ilvl w:val="1"/>
          <w:numId w:val="3"/>
        </w:numPr>
        <w:autoSpaceDE w:val="0"/>
        <w:autoSpaceDN w:val="0"/>
        <w:adjustRightInd w:val="0"/>
        <w:spacing w:after="120"/>
        <w:ind w:left="530" w:right="-57"/>
        <w:rPr>
          <w:rFonts w:ascii="Arial" w:hAnsi="Arial" w:cs="Arial"/>
          <w:sz w:val="20"/>
          <w:szCs w:val="20"/>
          <w:lang w:val="en-GB"/>
        </w:rPr>
      </w:pPr>
      <w:r w:rsidRPr="00A840A0">
        <w:rPr>
          <w:rFonts w:ascii="Arial" w:hAnsi="Arial" w:cs="Arial"/>
          <w:b/>
          <w:bCs/>
          <w:sz w:val="20"/>
          <w:szCs w:val="20"/>
          <w:lang w:val="en-GB"/>
        </w:rPr>
        <w:t>De</w:t>
      </w:r>
      <w:r w:rsidRPr="00A840A0">
        <w:rPr>
          <w:rFonts w:ascii="Arial" w:hAnsi="Arial" w:cs="Arial"/>
          <w:b/>
          <w:bCs/>
          <w:spacing w:val="2"/>
          <w:sz w:val="20"/>
          <w:szCs w:val="20"/>
          <w:lang w:val="en-GB"/>
        </w:rPr>
        <w:t>v</w:t>
      </w:r>
      <w:r w:rsidRPr="00A840A0">
        <w:rPr>
          <w:rFonts w:ascii="Arial" w:hAnsi="Arial" w:cs="Arial"/>
          <w:b/>
          <w:bCs/>
          <w:sz w:val="20"/>
          <w:szCs w:val="20"/>
          <w:lang w:val="en-GB"/>
        </w:rPr>
        <w:t>el</w:t>
      </w:r>
      <w:r w:rsidRPr="00A840A0">
        <w:rPr>
          <w:rFonts w:ascii="Arial" w:hAnsi="Arial" w:cs="Arial"/>
          <w:b/>
          <w:bCs/>
          <w:spacing w:val="1"/>
          <w:sz w:val="20"/>
          <w:szCs w:val="20"/>
          <w:lang w:val="en-GB"/>
        </w:rPr>
        <w:t>opm</w:t>
      </w:r>
      <w:r w:rsidRPr="00A840A0">
        <w:rPr>
          <w:rFonts w:ascii="Arial" w:hAnsi="Arial" w:cs="Arial"/>
          <w:b/>
          <w:bCs/>
          <w:sz w:val="20"/>
          <w:szCs w:val="20"/>
          <w:lang w:val="en-GB"/>
        </w:rPr>
        <w:t>e</w:t>
      </w:r>
      <w:r w:rsidRPr="00A840A0">
        <w:rPr>
          <w:rFonts w:ascii="Arial" w:hAnsi="Arial" w:cs="Arial"/>
          <w:b/>
          <w:bCs/>
          <w:spacing w:val="1"/>
          <w:sz w:val="20"/>
          <w:szCs w:val="20"/>
          <w:lang w:val="en-GB"/>
        </w:rPr>
        <w:t>n</w:t>
      </w:r>
      <w:r w:rsidRPr="00A840A0">
        <w:rPr>
          <w:rFonts w:ascii="Arial" w:hAnsi="Arial" w:cs="Arial"/>
          <w:b/>
          <w:bCs/>
          <w:sz w:val="20"/>
          <w:szCs w:val="20"/>
          <w:lang w:val="en-GB"/>
        </w:rPr>
        <w:t>t</w:t>
      </w:r>
      <w:r w:rsidRPr="00A840A0">
        <w:rPr>
          <w:rFonts w:ascii="Arial" w:hAnsi="Arial" w:cs="Arial"/>
          <w:b/>
          <w:bCs/>
          <w:spacing w:val="1"/>
          <w:sz w:val="20"/>
          <w:szCs w:val="20"/>
          <w:lang w:val="en-GB"/>
        </w:rPr>
        <w:t xml:space="preserve"> </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qu</w:t>
      </w:r>
      <w:r w:rsidRPr="00A840A0">
        <w:rPr>
          <w:rFonts w:ascii="Arial" w:hAnsi="Arial" w:cs="Arial"/>
          <w:b/>
          <w:bCs/>
          <w:spacing w:val="2"/>
          <w:sz w:val="20"/>
          <w:szCs w:val="20"/>
          <w:lang w:val="en-GB"/>
        </w:rPr>
        <w:t>i</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m</w:t>
      </w:r>
      <w:r w:rsidRPr="00A840A0">
        <w:rPr>
          <w:rFonts w:ascii="Arial" w:hAnsi="Arial" w:cs="Arial"/>
          <w:b/>
          <w:bCs/>
          <w:sz w:val="20"/>
          <w:szCs w:val="20"/>
          <w:lang w:val="en-GB"/>
        </w:rPr>
        <w:t>e</w:t>
      </w:r>
      <w:r w:rsidRPr="00A840A0">
        <w:rPr>
          <w:rFonts w:ascii="Arial" w:hAnsi="Arial" w:cs="Arial"/>
          <w:b/>
          <w:bCs/>
          <w:spacing w:val="3"/>
          <w:sz w:val="20"/>
          <w:szCs w:val="20"/>
          <w:lang w:val="en-GB"/>
        </w:rPr>
        <w:t>n</w:t>
      </w:r>
      <w:r w:rsidRPr="00A840A0">
        <w:rPr>
          <w:rFonts w:ascii="Arial" w:hAnsi="Arial" w:cs="Arial"/>
          <w:b/>
          <w:bCs/>
          <w:spacing w:val="1"/>
          <w:sz w:val="20"/>
          <w:szCs w:val="20"/>
          <w:lang w:val="en-GB"/>
        </w:rPr>
        <w:t>t</w:t>
      </w:r>
      <w:r w:rsidRPr="00A840A0">
        <w:rPr>
          <w:rFonts w:ascii="Arial" w:hAnsi="Arial" w:cs="Arial"/>
          <w:b/>
          <w:bCs/>
          <w:sz w:val="20"/>
          <w:szCs w:val="20"/>
          <w:lang w:val="en-GB"/>
        </w:rPr>
        <w:t>s</w:t>
      </w:r>
      <w:r w:rsidRPr="00A840A0">
        <w:rPr>
          <w:rFonts w:ascii="Arial" w:hAnsi="Arial" w:cs="Arial"/>
          <w:b/>
          <w:bCs/>
          <w:spacing w:val="-1"/>
          <w:sz w:val="20"/>
          <w:szCs w:val="20"/>
          <w:lang w:val="en-GB"/>
        </w:rPr>
        <w:t xml:space="preserve"> </w:t>
      </w:r>
      <w:r w:rsidRPr="00A840A0">
        <w:rPr>
          <w:rFonts w:ascii="Arial" w:hAnsi="Arial" w:cs="Arial"/>
          <w:sz w:val="20"/>
          <w:szCs w:val="20"/>
          <w:lang w:val="en-GB"/>
        </w:rPr>
        <w:t>wh</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3"/>
          <w:sz w:val="20"/>
          <w:szCs w:val="20"/>
          <w:lang w:val="en-GB"/>
        </w:rPr>
        <w:t xml:space="preserve"> </w:t>
      </w:r>
      <w:r w:rsidRPr="00A840A0">
        <w:rPr>
          <w:rFonts w:ascii="Arial" w:hAnsi="Arial" w:cs="Arial"/>
          <w:spacing w:val="3"/>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z w:val="20"/>
          <w:szCs w:val="20"/>
          <w:lang w:val="en-GB"/>
        </w:rPr>
        <w:t>er to</w:t>
      </w:r>
      <w:r w:rsidRPr="00A840A0">
        <w:rPr>
          <w:rFonts w:ascii="Arial" w:hAnsi="Arial" w:cs="Arial"/>
          <w:spacing w:val="-2"/>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on</w:t>
      </w:r>
      <w:r w:rsidRPr="00A840A0">
        <w:rPr>
          <w:rFonts w:ascii="Arial" w:hAnsi="Arial" w:cs="Arial"/>
          <w:spacing w:val="2"/>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n</w:t>
      </w:r>
      <w:r w:rsidRPr="00A840A0">
        <w:rPr>
          <w:rFonts w:ascii="Arial" w:hAnsi="Arial" w:cs="Arial"/>
          <w:sz w:val="20"/>
          <w:szCs w:val="20"/>
          <w:lang w:val="en-GB"/>
        </w:rPr>
        <w:t xml:space="preserve">uous </w:t>
      </w:r>
      <w:r w:rsidRPr="00A840A0">
        <w:rPr>
          <w:rFonts w:ascii="Arial" w:hAnsi="Arial" w:cs="Arial"/>
          <w:spacing w:val="-1"/>
          <w:sz w:val="20"/>
          <w:szCs w:val="20"/>
          <w:lang w:val="en-GB"/>
        </w:rPr>
        <w:t>i</w:t>
      </w:r>
      <w:r w:rsidRPr="00A840A0">
        <w:rPr>
          <w:rFonts w:ascii="Arial" w:hAnsi="Arial" w:cs="Arial"/>
          <w:spacing w:val="5"/>
          <w:sz w:val="20"/>
          <w:szCs w:val="20"/>
          <w:lang w:val="en-GB"/>
        </w:rPr>
        <w:t>m</w:t>
      </w:r>
      <w:r w:rsidRPr="00A840A0">
        <w:rPr>
          <w:rFonts w:ascii="Arial" w:hAnsi="Arial" w:cs="Arial"/>
          <w:sz w:val="20"/>
          <w:szCs w:val="20"/>
          <w:lang w:val="en-GB"/>
        </w:rPr>
        <w:t>p</w:t>
      </w:r>
      <w:r w:rsidRPr="00A840A0">
        <w:rPr>
          <w:rFonts w:ascii="Arial" w:hAnsi="Arial" w:cs="Arial"/>
          <w:spacing w:val="1"/>
          <w:sz w:val="20"/>
          <w:szCs w:val="20"/>
          <w:lang w:val="en-GB"/>
        </w:rPr>
        <w:t>r</w:t>
      </w:r>
      <w:r w:rsidRPr="00A840A0">
        <w:rPr>
          <w:rFonts w:ascii="Arial" w:hAnsi="Arial" w:cs="Arial"/>
          <w:sz w:val="20"/>
          <w:szCs w:val="20"/>
          <w:lang w:val="en-GB"/>
        </w:rPr>
        <w:t>o</w:t>
      </w:r>
      <w:r w:rsidRPr="00A840A0">
        <w:rPr>
          <w:rFonts w:ascii="Arial" w:hAnsi="Arial" w:cs="Arial"/>
          <w:spacing w:val="-1"/>
          <w:sz w:val="20"/>
          <w:szCs w:val="20"/>
          <w:lang w:val="en-GB"/>
        </w:rPr>
        <w:t>v</w:t>
      </w:r>
      <w:r w:rsidRPr="00A840A0">
        <w:rPr>
          <w:rFonts w:ascii="Arial" w:hAnsi="Arial" w:cs="Arial"/>
          <w:sz w:val="20"/>
          <w:szCs w:val="20"/>
          <w:lang w:val="en-GB"/>
        </w:rPr>
        <w:t>e</w:t>
      </w:r>
      <w:r w:rsidRPr="00A840A0">
        <w:rPr>
          <w:rFonts w:ascii="Arial" w:hAnsi="Arial" w:cs="Arial"/>
          <w:spacing w:val="5"/>
          <w:sz w:val="20"/>
          <w:szCs w:val="20"/>
          <w:lang w:val="en-GB"/>
        </w:rPr>
        <w:t>m</w:t>
      </w:r>
      <w:r w:rsidRPr="00A840A0">
        <w:rPr>
          <w:rFonts w:ascii="Arial" w:hAnsi="Arial" w:cs="Arial"/>
          <w:sz w:val="20"/>
          <w:szCs w:val="20"/>
          <w:lang w:val="en-GB"/>
        </w:rPr>
        <w:t>ents</w:t>
      </w:r>
      <w:r w:rsidRPr="00A840A0">
        <w:rPr>
          <w:rFonts w:ascii="Arial" w:hAnsi="Arial" w:cs="Arial"/>
          <w:spacing w:val="1"/>
          <w:sz w:val="20"/>
          <w:szCs w:val="20"/>
          <w:lang w:val="en-GB"/>
        </w:rPr>
        <w:t xml:space="preserve"> </w:t>
      </w:r>
      <w:r w:rsidRPr="00A840A0">
        <w:rPr>
          <w:rFonts w:ascii="Arial" w:hAnsi="Arial" w:cs="Arial"/>
          <w:sz w:val="20"/>
          <w:szCs w:val="20"/>
          <w:lang w:val="en-GB"/>
        </w:rPr>
        <w:t>that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pacing w:val="2"/>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ed o</w:t>
      </w:r>
      <w:r w:rsidRPr="00A840A0">
        <w:rPr>
          <w:rFonts w:ascii="Arial" w:hAnsi="Arial" w:cs="Arial"/>
          <w:spacing w:val="1"/>
          <w:sz w:val="20"/>
          <w:szCs w:val="20"/>
          <w:lang w:val="en-GB"/>
        </w:rPr>
        <w:t>r</w:t>
      </w:r>
      <w:r w:rsidRPr="00A840A0">
        <w:rPr>
          <w:rFonts w:ascii="Arial" w:hAnsi="Arial" w:cs="Arial"/>
          <w:sz w:val="20"/>
          <w:szCs w:val="20"/>
          <w:lang w:val="en-GB"/>
        </w:rPr>
        <w:t>ga</w:t>
      </w:r>
      <w:r w:rsidRPr="00A840A0">
        <w:rPr>
          <w:rFonts w:ascii="Arial" w:hAnsi="Arial" w:cs="Arial"/>
          <w:spacing w:val="2"/>
          <w:sz w:val="20"/>
          <w:szCs w:val="20"/>
          <w:lang w:val="en-GB"/>
        </w:rPr>
        <w:t>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ons</w:t>
      </w:r>
      <w:r w:rsidRPr="00A840A0">
        <w:rPr>
          <w:rFonts w:ascii="Arial" w:hAnsi="Arial" w:cs="Arial"/>
          <w:spacing w:val="1"/>
          <w:sz w:val="20"/>
          <w:szCs w:val="20"/>
          <w:lang w:val="en-GB"/>
        </w:rPr>
        <w:t xml:space="preserve"> </w:t>
      </w:r>
      <w:r w:rsidRPr="00A840A0">
        <w:rPr>
          <w:rFonts w:ascii="Arial" w:hAnsi="Arial" w:cs="Arial"/>
          <w:spacing w:val="5"/>
          <w:sz w:val="20"/>
          <w:szCs w:val="20"/>
          <w:lang w:val="en-GB"/>
        </w:rPr>
        <w:t>m</w:t>
      </w:r>
      <w:r w:rsidRPr="00A840A0">
        <w:rPr>
          <w:rFonts w:ascii="Arial" w:hAnsi="Arial" w:cs="Arial"/>
          <w:sz w:val="20"/>
          <w:szCs w:val="20"/>
          <w:lang w:val="en-GB"/>
        </w:rPr>
        <w:t>u</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5"/>
          <w:sz w:val="20"/>
          <w:szCs w:val="20"/>
          <w:lang w:val="en-GB"/>
        </w:rPr>
        <w:t xml:space="preserve"> </w:t>
      </w:r>
      <w:r w:rsidRPr="00A840A0">
        <w:rPr>
          <w:rFonts w:ascii="Arial" w:hAnsi="Arial" w:cs="Arial"/>
          <w:spacing w:val="5"/>
          <w:sz w:val="20"/>
          <w:szCs w:val="20"/>
          <w:lang w:val="en-GB"/>
        </w:rPr>
        <w:t>m</w:t>
      </w:r>
      <w:r w:rsidRPr="00A840A0">
        <w:rPr>
          <w:rFonts w:ascii="Arial" w:hAnsi="Arial" w:cs="Arial"/>
          <w:spacing w:val="-3"/>
          <w:sz w:val="20"/>
          <w:szCs w:val="20"/>
          <w:lang w:val="en-GB"/>
        </w:rPr>
        <w:t>a</w:t>
      </w:r>
      <w:r w:rsidRPr="00A840A0">
        <w:rPr>
          <w:rFonts w:ascii="Arial" w:hAnsi="Arial" w:cs="Arial"/>
          <w:spacing w:val="4"/>
          <w:sz w:val="20"/>
          <w:szCs w:val="20"/>
          <w:lang w:val="en-GB"/>
        </w:rPr>
        <w:t>k</w:t>
      </w:r>
      <w:r w:rsidRPr="00A840A0">
        <w:rPr>
          <w:rFonts w:ascii="Arial" w:hAnsi="Arial" w:cs="Arial"/>
          <w:sz w:val="20"/>
          <w:szCs w:val="20"/>
          <w:lang w:val="en-GB"/>
        </w:rPr>
        <w:t>e</w:t>
      </w:r>
      <w:r w:rsidRPr="00A840A0">
        <w:rPr>
          <w:rFonts w:ascii="Arial" w:hAnsi="Arial" w:cs="Arial"/>
          <w:spacing w:val="-2"/>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a</w:t>
      </w:r>
      <w:r w:rsidRPr="00A840A0">
        <w:rPr>
          <w:rFonts w:ascii="Arial" w:hAnsi="Arial" w:cs="Arial"/>
          <w:spacing w:val="-1"/>
          <w:sz w:val="20"/>
          <w:szCs w:val="20"/>
          <w:lang w:val="en-GB"/>
        </w:rPr>
        <w:t>v</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g</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a</w:t>
      </w:r>
      <w:r w:rsidRPr="00A840A0">
        <w:rPr>
          <w:rFonts w:ascii="Arial" w:hAnsi="Arial" w:cs="Arial"/>
          <w:sz w:val="20"/>
          <w:szCs w:val="20"/>
          <w:lang w:val="en-GB"/>
        </w:rPr>
        <w:t>ga</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sz w:val="20"/>
          <w:szCs w:val="20"/>
          <w:lang w:val="en-GB"/>
        </w:rPr>
        <w:t>a</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sc</w:t>
      </w:r>
      <w:r w:rsidRPr="00A840A0">
        <w:rPr>
          <w:rFonts w:ascii="Arial" w:hAnsi="Arial" w:cs="Arial"/>
          <w:sz w:val="20"/>
          <w:szCs w:val="20"/>
          <w:lang w:val="en-GB"/>
        </w:rPr>
        <w:t>o</w:t>
      </w:r>
      <w:r w:rsidRPr="00A840A0">
        <w:rPr>
          <w:rFonts w:ascii="Arial" w:hAnsi="Arial" w:cs="Arial"/>
          <w:spacing w:val="1"/>
          <w:sz w:val="20"/>
          <w:szCs w:val="20"/>
          <w:lang w:val="en-GB"/>
        </w:rPr>
        <w:t>ri</w:t>
      </w:r>
      <w:r w:rsidRPr="00A840A0">
        <w:rPr>
          <w:rFonts w:ascii="Arial" w:hAnsi="Arial" w:cs="Arial"/>
          <w:spacing w:val="2"/>
          <w:sz w:val="20"/>
          <w:szCs w:val="20"/>
          <w:lang w:val="en-GB"/>
        </w:rPr>
        <w:t>n</w:t>
      </w:r>
      <w:r w:rsidRPr="00A840A0">
        <w:rPr>
          <w:rFonts w:ascii="Arial" w:hAnsi="Arial" w:cs="Arial"/>
          <w:sz w:val="20"/>
          <w:szCs w:val="20"/>
          <w:lang w:val="en-GB"/>
        </w:rPr>
        <w:t>g</w:t>
      </w:r>
      <w:r w:rsidRPr="00A840A0">
        <w:rPr>
          <w:rFonts w:ascii="Arial" w:hAnsi="Arial" w:cs="Arial"/>
          <w:spacing w:val="-1"/>
          <w:sz w:val="20"/>
          <w:szCs w:val="20"/>
          <w:lang w:val="en-GB"/>
        </w:rPr>
        <w:t xml:space="preserve"> </w:t>
      </w:r>
      <w:r w:rsidRPr="00A840A0">
        <w:rPr>
          <w:rFonts w:ascii="Arial" w:hAnsi="Arial" w:cs="Arial"/>
          <w:spacing w:val="4"/>
          <w:sz w:val="20"/>
          <w:szCs w:val="20"/>
          <w:lang w:val="en-GB"/>
        </w:rPr>
        <w:t>s</w:t>
      </w:r>
      <w:r w:rsidRPr="00A840A0">
        <w:rPr>
          <w:rFonts w:ascii="Arial" w:hAnsi="Arial" w:cs="Arial"/>
          <w:spacing w:val="-3"/>
          <w:sz w:val="20"/>
          <w:szCs w:val="20"/>
          <w:lang w:val="en-GB"/>
        </w:rPr>
        <w:t>y</w:t>
      </w:r>
      <w:r w:rsidRPr="00A840A0">
        <w:rPr>
          <w:rFonts w:ascii="Arial" w:hAnsi="Arial" w:cs="Arial"/>
          <w:spacing w:val="1"/>
          <w:sz w:val="20"/>
          <w:szCs w:val="20"/>
          <w:lang w:val="en-GB"/>
        </w:rPr>
        <w:t>s</w:t>
      </w:r>
      <w:r w:rsidRPr="00A840A0">
        <w:rPr>
          <w:rFonts w:ascii="Arial" w:hAnsi="Arial" w:cs="Arial"/>
          <w:sz w:val="20"/>
          <w:szCs w:val="20"/>
          <w:lang w:val="en-GB"/>
        </w:rPr>
        <w:t>tem</w:t>
      </w:r>
      <w:r w:rsidRPr="00A840A0">
        <w:rPr>
          <w:rFonts w:ascii="Arial" w:hAnsi="Arial" w:cs="Arial"/>
          <w:spacing w:val="4"/>
          <w:sz w:val="20"/>
          <w:szCs w:val="20"/>
          <w:lang w:val="en-GB"/>
        </w:rPr>
        <w:t xml:space="preserve"> </w:t>
      </w:r>
      <w:r w:rsidRPr="00A840A0">
        <w:rPr>
          <w:rFonts w:ascii="Arial" w:hAnsi="Arial" w:cs="Arial"/>
          <w:sz w:val="20"/>
          <w:szCs w:val="20"/>
          <w:lang w:val="en-GB"/>
        </w:rPr>
        <w:t>de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pacing w:val="2"/>
          <w:sz w:val="20"/>
          <w:szCs w:val="20"/>
          <w:lang w:val="en-GB"/>
        </w:rPr>
        <w:t>ne</w:t>
      </w:r>
      <w:r w:rsidRPr="00A840A0">
        <w:rPr>
          <w:rFonts w:ascii="Arial" w:hAnsi="Arial" w:cs="Arial"/>
          <w:sz w:val="20"/>
          <w:szCs w:val="20"/>
          <w:lang w:val="en-GB"/>
        </w:rPr>
        <w:t>d</w:t>
      </w:r>
      <w:r w:rsidRPr="00A840A0">
        <w:rPr>
          <w:rFonts w:ascii="Arial" w:hAnsi="Arial" w:cs="Arial"/>
          <w:spacing w:val="-2"/>
          <w:sz w:val="20"/>
          <w:szCs w:val="20"/>
          <w:lang w:val="en-GB"/>
        </w:rPr>
        <w:t xml:space="preserve"> </w:t>
      </w:r>
      <w:r w:rsidRPr="00A840A0">
        <w:rPr>
          <w:rFonts w:ascii="Arial" w:hAnsi="Arial" w:cs="Arial"/>
          <w:spacing w:val="5"/>
          <w:sz w:val="20"/>
          <w:szCs w:val="20"/>
          <w:lang w:val="en-GB"/>
        </w:rPr>
        <w:t>b</w:t>
      </w:r>
      <w:r w:rsidRPr="00A840A0">
        <w:rPr>
          <w:rFonts w:ascii="Arial" w:hAnsi="Arial" w:cs="Arial"/>
          <w:sz w:val="20"/>
          <w:szCs w:val="20"/>
          <w:lang w:val="en-GB"/>
        </w:rPr>
        <w:t>y</w:t>
      </w:r>
      <w:r w:rsidRPr="00A840A0">
        <w:rPr>
          <w:rFonts w:ascii="Arial" w:hAnsi="Arial" w:cs="Arial"/>
          <w:spacing w:val="-5"/>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1"/>
          <w:sz w:val="20"/>
          <w:szCs w:val="20"/>
          <w:lang w:val="en-GB"/>
        </w:rPr>
        <w:t xml:space="preserve"> </w:t>
      </w:r>
      <w:r w:rsidRPr="00A840A0">
        <w:rPr>
          <w:rFonts w:ascii="Arial" w:hAnsi="Arial" w:cs="Arial"/>
          <w:sz w:val="20"/>
          <w:szCs w:val="20"/>
          <w:lang w:val="en-GB"/>
        </w:rPr>
        <w:t>bo</w:t>
      </w:r>
      <w:r w:rsidRPr="00A840A0">
        <w:rPr>
          <w:rFonts w:ascii="Arial" w:hAnsi="Arial" w:cs="Arial"/>
          <w:spacing w:val="5"/>
          <w:sz w:val="20"/>
          <w:szCs w:val="20"/>
          <w:lang w:val="en-GB"/>
        </w:rPr>
        <w:t>d</w:t>
      </w:r>
      <w:r w:rsidRPr="00A840A0">
        <w:rPr>
          <w:rFonts w:ascii="Arial" w:hAnsi="Arial" w:cs="Arial"/>
          <w:spacing w:val="-3"/>
          <w:sz w:val="20"/>
          <w:szCs w:val="20"/>
          <w:lang w:val="en-GB"/>
        </w:rPr>
        <w:t>y</w:t>
      </w:r>
      <w:r w:rsidRPr="00A840A0">
        <w:rPr>
          <w:rFonts w:ascii="Arial" w:hAnsi="Arial" w:cs="Arial"/>
          <w:sz w:val="20"/>
          <w:szCs w:val="20"/>
          <w:lang w:val="en-GB"/>
        </w:rPr>
        <w:t>.</w:t>
      </w:r>
      <w:r w:rsidR="00A97E6E" w:rsidRPr="00A840A0">
        <w:rPr>
          <w:rFonts w:ascii="Arial" w:hAnsi="Arial" w:cs="Arial"/>
          <w:sz w:val="20"/>
          <w:szCs w:val="20"/>
          <w:lang w:val="en-GB"/>
        </w:rPr>
        <w:t xml:space="preserve"> </w:t>
      </w:r>
      <w:r w:rsidR="00A97E6E" w:rsidRPr="00A840A0">
        <w:rPr>
          <w:rFonts w:ascii="Arial" w:hAnsi="Arial" w:cs="Arial"/>
          <w:spacing w:val="3"/>
          <w:sz w:val="20"/>
          <w:szCs w:val="20"/>
          <w:lang w:val="en-GB"/>
        </w:rPr>
        <w:t>T</w:t>
      </w:r>
      <w:r w:rsidR="00A97E6E" w:rsidRPr="00A840A0">
        <w:rPr>
          <w:rFonts w:ascii="Arial" w:hAnsi="Arial" w:cs="Arial"/>
          <w:sz w:val="20"/>
          <w:szCs w:val="20"/>
          <w:lang w:val="en-GB"/>
        </w:rPr>
        <w:t>he</w:t>
      </w:r>
      <w:r w:rsidR="00A97E6E" w:rsidRPr="00A840A0">
        <w:rPr>
          <w:rFonts w:ascii="Arial" w:hAnsi="Arial" w:cs="Arial"/>
          <w:spacing w:val="1"/>
          <w:sz w:val="20"/>
          <w:szCs w:val="20"/>
          <w:lang w:val="en-GB"/>
        </w:rPr>
        <w:t>s</w:t>
      </w:r>
      <w:r w:rsidR="00A97E6E" w:rsidRPr="00A840A0">
        <w:rPr>
          <w:rFonts w:ascii="Arial" w:hAnsi="Arial" w:cs="Arial"/>
          <w:sz w:val="20"/>
          <w:szCs w:val="20"/>
          <w:lang w:val="en-GB"/>
        </w:rPr>
        <w:t>e</w:t>
      </w:r>
      <w:r w:rsidR="00A97E6E" w:rsidRPr="00A840A0">
        <w:rPr>
          <w:rFonts w:ascii="Arial" w:hAnsi="Arial" w:cs="Arial"/>
          <w:spacing w:val="-1"/>
          <w:sz w:val="20"/>
          <w:szCs w:val="20"/>
          <w:lang w:val="en-GB"/>
        </w:rPr>
        <w:t xml:space="preserve"> </w:t>
      </w:r>
      <w:r w:rsidR="00A97E6E" w:rsidRPr="00A840A0">
        <w:rPr>
          <w:rFonts w:ascii="Arial" w:hAnsi="Arial" w:cs="Arial"/>
          <w:sz w:val="20"/>
          <w:szCs w:val="20"/>
          <w:lang w:val="en-GB"/>
        </w:rPr>
        <w:t>a</w:t>
      </w:r>
      <w:r w:rsidR="00A97E6E" w:rsidRPr="00A840A0">
        <w:rPr>
          <w:rFonts w:ascii="Arial" w:hAnsi="Arial" w:cs="Arial"/>
          <w:spacing w:val="1"/>
          <w:sz w:val="20"/>
          <w:szCs w:val="20"/>
          <w:lang w:val="en-GB"/>
        </w:rPr>
        <w:t>r</w:t>
      </w:r>
      <w:r w:rsidR="00A97E6E" w:rsidRPr="00A840A0">
        <w:rPr>
          <w:rFonts w:ascii="Arial" w:hAnsi="Arial" w:cs="Arial"/>
          <w:sz w:val="20"/>
          <w:szCs w:val="20"/>
          <w:lang w:val="en-GB"/>
        </w:rPr>
        <w:t xml:space="preserve">e </w:t>
      </w:r>
      <w:r w:rsidR="00A97E6E" w:rsidRPr="00A840A0">
        <w:rPr>
          <w:rFonts w:ascii="Arial" w:hAnsi="Arial" w:cs="Arial"/>
          <w:spacing w:val="-1"/>
          <w:sz w:val="20"/>
          <w:szCs w:val="20"/>
          <w:lang w:val="en-GB"/>
        </w:rPr>
        <w:t>i</w:t>
      </w:r>
      <w:r w:rsidR="00A97E6E" w:rsidRPr="00A840A0">
        <w:rPr>
          <w:rFonts w:ascii="Arial" w:hAnsi="Arial" w:cs="Arial"/>
          <w:sz w:val="20"/>
          <w:szCs w:val="20"/>
          <w:lang w:val="en-GB"/>
        </w:rPr>
        <w:t>n</w:t>
      </w:r>
      <w:r w:rsidR="00A97E6E" w:rsidRPr="00A840A0">
        <w:rPr>
          <w:rFonts w:ascii="Arial" w:hAnsi="Arial" w:cs="Arial"/>
          <w:spacing w:val="2"/>
          <w:sz w:val="20"/>
          <w:szCs w:val="20"/>
          <w:lang w:val="en-GB"/>
        </w:rPr>
        <w:t>d</w:t>
      </w:r>
      <w:r w:rsidR="00A97E6E" w:rsidRPr="00A840A0">
        <w:rPr>
          <w:rFonts w:ascii="Arial" w:hAnsi="Arial" w:cs="Arial"/>
          <w:spacing w:val="-1"/>
          <w:sz w:val="20"/>
          <w:szCs w:val="20"/>
          <w:lang w:val="en-GB"/>
        </w:rPr>
        <w:t>i</w:t>
      </w:r>
      <w:r w:rsidR="00A97E6E" w:rsidRPr="00A840A0">
        <w:rPr>
          <w:rFonts w:ascii="Arial" w:hAnsi="Arial" w:cs="Arial"/>
          <w:spacing w:val="1"/>
          <w:sz w:val="20"/>
          <w:szCs w:val="20"/>
          <w:lang w:val="en-GB"/>
        </w:rPr>
        <w:t>c</w:t>
      </w:r>
      <w:r w:rsidR="00A97E6E" w:rsidRPr="00A840A0">
        <w:rPr>
          <w:rFonts w:ascii="Arial" w:hAnsi="Arial" w:cs="Arial"/>
          <w:sz w:val="20"/>
          <w:szCs w:val="20"/>
          <w:lang w:val="en-GB"/>
        </w:rPr>
        <w:t>at</w:t>
      </w:r>
      <w:r w:rsidR="00A97E6E" w:rsidRPr="00A840A0">
        <w:rPr>
          <w:rFonts w:ascii="Arial" w:hAnsi="Arial" w:cs="Arial"/>
          <w:spacing w:val="2"/>
          <w:sz w:val="20"/>
          <w:szCs w:val="20"/>
          <w:lang w:val="en-GB"/>
        </w:rPr>
        <w:t>e</w:t>
      </w:r>
      <w:r w:rsidR="00A97E6E" w:rsidRPr="00A840A0">
        <w:rPr>
          <w:rFonts w:ascii="Arial" w:hAnsi="Arial" w:cs="Arial"/>
          <w:sz w:val="20"/>
          <w:szCs w:val="20"/>
          <w:lang w:val="en-GB"/>
        </w:rPr>
        <w:t>d</w:t>
      </w:r>
      <w:r w:rsidR="00A97E6E" w:rsidRPr="00A840A0">
        <w:rPr>
          <w:rFonts w:ascii="Arial" w:hAnsi="Arial" w:cs="Arial"/>
          <w:spacing w:val="2"/>
          <w:sz w:val="20"/>
          <w:szCs w:val="20"/>
          <w:lang w:val="en-GB"/>
        </w:rPr>
        <w:t xml:space="preserve"> </w:t>
      </w:r>
      <w:r w:rsidR="00A97E6E" w:rsidRPr="00A840A0">
        <w:rPr>
          <w:rFonts w:ascii="Arial" w:hAnsi="Arial" w:cs="Arial"/>
          <w:spacing w:val="-2"/>
          <w:sz w:val="20"/>
          <w:szCs w:val="20"/>
          <w:lang w:val="en-GB"/>
        </w:rPr>
        <w:t>w</w:t>
      </w:r>
      <w:r w:rsidR="00A97E6E" w:rsidRPr="00A840A0">
        <w:rPr>
          <w:rFonts w:ascii="Arial" w:hAnsi="Arial" w:cs="Arial"/>
          <w:spacing w:val="1"/>
          <w:sz w:val="20"/>
          <w:szCs w:val="20"/>
          <w:lang w:val="en-GB"/>
        </w:rPr>
        <w:t>i</w:t>
      </w:r>
      <w:r w:rsidR="00A97E6E" w:rsidRPr="00A840A0">
        <w:rPr>
          <w:rFonts w:ascii="Arial" w:hAnsi="Arial" w:cs="Arial"/>
          <w:sz w:val="20"/>
          <w:szCs w:val="20"/>
          <w:lang w:val="en-GB"/>
        </w:rPr>
        <w:t>th</w:t>
      </w:r>
      <w:r w:rsidR="00A97E6E" w:rsidRPr="00A840A0">
        <w:rPr>
          <w:rFonts w:ascii="Arial" w:hAnsi="Arial" w:cs="Arial"/>
          <w:spacing w:val="-1"/>
          <w:sz w:val="20"/>
          <w:szCs w:val="20"/>
          <w:lang w:val="en-GB"/>
        </w:rPr>
        <w:t xml:space="preserve"> </w:t>
      </w:r>
      <w:r w:rsidR="00A97E6E" w:rsidRPr="00A840A0">
        <w:rPr>
          <w:rFonts w:ascii="Arial" w:hAnsi="Arial" w:cs="Arial"/>
          <w:spacing w:val="2"/>
          <w:sz w:val="20"/>
          <w:szCs w:val="20"/>
          <w:lang w:val="en-GB"/>
        </w:rPr>
        <w:t>t</w:t>
      </w:r>
      <w:r w:rsidR="00A97E6E" w:rsidRPr="00A840A0">
        <w:rPr>
          <w:rFonts w:ascii="Arial" w:hAnsi="Arial" w:cs="Arial"/>
          <w:sz w:val="20"/>
          <w:szCs w:val="20"/>
          <w:lang w:val="en-GB"/>
        </w:rPr>
        <w:t>he</w:t>
      </w:r>
      <w:r w:rsidR="00A97E6E" w:rsidRPr="00A840A0">
        <w:rPr>
          <w:rFonts w:ascii="Arial" w:hAnsi="Arial" w:cs="Arial"/>
          <w:spacing w:val="-1"/>
          <w:sz w:val="20"/>
          <w:szCs w:val="20"/>
          <w:lang w:val="en-GB"/>
        </w:rPr>
        <w:t xml:space="preserve"> </w:t>
      </w:r>
      <w:r w:rsidR="00A97E6E" w:rsidRPr="00A840A0">
        <w:rPr>
          <w:rFonts w:ascii="Arial" w:hAnsi="Arial" w:cs="Arial"/>
          <w:spacing w:val="2"/>
          <w:sz w:val="20"/>
          <w:szCs w:val="20"/>
          <w:lang w:val="en-GB"/>
        </w:rPr>
        <w:t>t</w:t>
      </w:r>
      <w:r w:rsidR="00A97E6E" w:rsidRPr="00A840A0">
        <w:rPr>
          <w:rFonts w:ascii="Arial" w:hAnsi="Arial" w:cs="Arial"/>
          <w:sz w:val="20"/>
          <w:szCs w:val="20"/>
          <w:lang w:val="en-GB"/>
        </w:rPr>
        <w:t>e</w:t>
      </w:r>
      <w:r w:rsidR="00A97E6E" w:rsidRPr="00A840A0">
        <w:rPr>
          <w:rFonts w:ascii="Arial" w:hAnsi="Arial" w:cs="Arial"/>
          <w:spacing w:val="1"/>
          <w:sz w:val="20"/>
          <w:szCs w:val="20"/>
          <w:lang w:val="en-GB"/>
        </w:rPr>
        <w:t>r</w:t>
      </w:r>
      <w:r w:rsidR="00A97E6E" w:rsidRPr="00A840A0">
        <w:rPr>
          <w:rFonts w:ascii="Arial" w:hAnsi="Arial" w:cs="Arial"/>
          <w:sz w:val="20"/>
          <w:szCs w:val="20"/>
          <w:lang w:val="en-GB"/>
        </w:rPr>
        <w:t>m</w:t>
      </w:r>
      <w:r w:rsidR="00A97E6E" w:rsidRPr="00A840A0">
        <w:rPr>
          <w:rFonts w:ascii="Arial" w:hAnsi="Arial" w:cs="Arial"/>
          <w:spacing w:val="4"/>
          <w:sz w:val="20"/>
          <w:szCs w:val="20"/>
          <w:lang w:val="en-GB"/>
        </w:rPr>
        <w:t xml:space="preserve"> </w:t>
      </w:r>
      <w:r w:rsidR="00A97E6E" w:rsidRPr="00A840A0">
        <w:rPr>
          <w:rFonts w:ascii="Arial" w:hAnsi="Arial" w:cs="Arial"/>
          <w:spacing w:val="-1"/>
          <w:sz w:val="20"/>
          <w:szCs w:val="20"/>
          <w:lang w:val="en-GB"/>
        </w:rPr>
        <w:t>’</w:t>
      </w:r>
      <w:r w:rsidR="00A97E6E" w:rsidRPr="00A840A0">
        <w:rPr>
          <w:rFonts w:ascii="Arial" w:hAnsi="Arial" w:cs="Arial"/>
          <w:sz w:val="20"/>
          <w:szCs w:val="20"/>
          <w:lang w:val="en-GB"/>
        </w:rPr>
        <w:t>Development’</w:t>
      </w:r>
      <w:r w:rsidR="00A97E6E" w:rsidRPr="00A840A0">
        <w:rPr>
          <w:rFonts w:ascii="Arial" w:hAnsi="Arial" w:cs="Arial"/>
          <w:spacing w:val="-1"/>
          <w:sz w:val="20"/>
          <w:szCs w:val="20"/>
          <w:lang w:val="en-GB"/>
        </w:rPr>
        <w:t xml:space="preserve"> </w:t>
      </w:r>
      <w:r w:rsidR="00A97E6E" w:rsidRPr="00A840A0">
        <w:rPr>
          <w:rFonts w:ascii="Arial" w:hAnsi="Arial" w:cs="Arial"/>
          <w:spacing w:val="2"/>
          <w:sz w:val="20"/>
          <w:szCs w:val="20"/>
          <w:lang w:val="en-GB"/>
        </w:rPr>
        <w:t>f</w:t>
      </w:r>
      <w:r w:rsidR="00A97E6E" w:rsidRPr="00A840A0">
        <w:rPr>
          <w:rFonts w:ascii="Arial" w:hAnsi="Arial" w:cs="Arial"/>
          <w:sz w:val="20"/>
          <w:szCs w:val="20"/>
          <w:lang w:val="en-GB"/>
        </w:rPr>
        <w:t>ou</w:t>
      </w:r>
      <w:r w:rsidR="00A97E6E" w:rsidRPr="00A840A0">
        <w:rPr>
          <w:rFonts w:ascii="Arial" w:hAnsi="Arial" w:cs="Arial"/>
          <w:spacing w:val="2"/>
          <w:sz w:val="20"/>
          <w:szCs w:val="20"/>
          <w:lang w:val="en-GB"/>
        </w:rPr>
        <w:t>n</w:t>
      </w:r>
      <w:r w:rsidR="00A97E6E" w:rsidRPr="00A840A0">
        <w:rPr>
          <w:rFonts w:ascii="Arial" w:hAnsi="Arial" w:cs="Arial"/>
          <w:sz w:val="20"/>
          <w:szCs w:val="20"/>
          <w:lang w:val="en-GB"/>
        </w:rPr>
        <w:t>d</w:t>
      </w:r>
      <w:r w:rsidR="00A97E6E" w:rsidRPr="00A840A0">
        <w:rPr>
          <w:rFonts w:ascii="Arial" w:hAnsi="Arial" w:cs="Arial"/>
          <w:spacing w:val="-1"/>
          <w:sz w:val="20"/>
          <w:szCs w:val="20"/>
          <w:lang w:val="en-GB"/>
        </w:rPr>
        <w:t xml:space="preserve"> </w:t>
      </w:r>
      <w:r w:rsidR="00A97E6E" w:rsidRPr="00A840A0">
        <w:rPr>
          <w:rFonts w:ascii="Arial" w:hAnsi="Arial" w:cs="Arial"/>
          <w:sz w:val="20"/>
          <w:szCs w:val="20"/>
          <w:lang w:val="en-GB"/>
        </w:rPr>
        <w:t>on</w:t>
      </w:r>
      <w:r w:rsidR="00A97E6E" w:rsidRPr="00A840A0">
        <w:rPr>
          <w:rFonts w:ascii="Arial" w:hAnsi="Arial" w:cs="Arial"/>
          <w:spacing w:val="-2"/>
          <w:sz w:val="20"/>
          <w:szCs w:val="20"/>
          <w:lang w:val="en-GB"/>
        </w:rPr>
        <w:t xml:space="preserve"> </w:t>
      </w:r>
      <w:r w:rsidR="00A97E6E" w:rsidRPr="00A840A0">
        <w:rPr>
          <w:rFonts w:ascii="Arial" w:hAnsi="Arial" w:cs="Arial"/>
          <w:spacing w:val="2"/>
          <w:sz w:val="20"/>
          <w:szCs w:val="20"/>
          <w:lang w:val="en-GB"/>
        </w:rPr>
        <w:t>t</w:t>
      </w:r>
      <w:r w:rsidR="00A97E6E" w:rsidRPr="00A840A0">
        <w:rPr>
          <w:rFonts w:ascii="Arial" w:hAnsi="Arial" w:cs="Arial"/>
          <w:sz w:val="20"/>
          <w:szCs w:val="20"/>
          <w:lang w:val="en-GB"/>
        </w:rPr>
        <w:t>he</w:t>
      </w:r>
      <w:r w:rsidR="00A97E6E" w:rsidRPr="00A840A0">
        <w:rPr>
          <w:rFonts w:ascii="Arial" w:hAnsi="Arial" w:cs="Arial"/>
          <w:spacing w:val="-1"/>
          <w:sz w:val="20"/>
          <w:szCs w:val="20"/>
          <w:lang w:val="en-GB"/>
        </w:rPr>
        <w:t xml:space="preserve"> </w:t>
      </w:r>
      <w:r w:rsidR="00A97E6E" w:rsidRPr="00A840A0">
        <w:rPr>
          <w:rFonts w:ascii="Arial" w:hAnsi="Arial" w:cs="Arial"/>
          <w:spacing w:val="1"/>
          <w:sz w:val="20"/>
          <w:szCs w:val="20"/>
          <w:lang w:val="en-GB"/>
        </w:rPr>
        <w:t>l</w:t>
      </w:r>
      <w:r w:rsidR="00A97E6E" w:rsidRPr="00A840A0">
        <w:rPr>
          <w:rFonts w:ascii="Arial" w:hAnsi="Arial" w:cs="Arial"/>
          <w:sz w:val="20"/>
          <w:szCs w:val="20"/>
          <w:lang w:val="en-GB"/>
        </w:rPr>
        <w:t>e</w:t>
      </w:r>
      <w:r w:rsidR="00A97E6E" w:rsidRPr="00A840A0">
        <w:rPr>
          <w:rFonts w:ascii="Arial" w:hAnsi="Arial" w:cs="Arial"/>
          <w:spacing w:val="2"/>
          <w:sz w:val="20"/>
          <w:szCs w:val="20"/>
          <w:lang w:val="en-GB"/>
        </w:rPr>
        <w:t>f</w:t>
      </w:r>
      <w:r w:rsidR="00A97E6E" w:rsidRPr="00A840A0">
        <w:rPr>
          <w:rFonts w:ascii="Arial" w:hAnsi="Arial" w:cs="Arial"/>
          <w:sz w:val="20"/>
          <w:szCs w:val="20"/>
          <w:lang w:val="en-GB"/>
        </w:rPr>
        <w:t>t th</w:t>
      </w:r>
      <w:r w:rsidR="00A97E6E" w:rsidRPr="00A840A0">
        <w:rPr>
          <w:rFonts w:ascii="Arial" w:hAnsi="Arial" w:cs="Arial"/>
          <w:spacing w:val="1"/>
          <w:sz w:val="20"/>
          <w:szCs w:val="20"/>
          <w:lang w:val="en-GB"/>
        </w:rPr>
        <w:t>r</w:t>
      </w:r>
      <w:r w:rsidR="00A97E6E" w:rsidRPr="00A840A0">
        <w:rPr>
          <w:rFonts w:ascii="Arial" w:hAnsi="Arial" w:cs="Arial"/>
          <w:sz w:val="20"/>
          <w:szCs w:val="20"/>
          <w:lang w:val="en-GB"/>
        </w:rPr>
        <w:t>ou</w:t>
      </w:r>
      <w:r w:rsidR="00A97E6E" w:rsidRPr="00A840A0">
        <w:rPr>
          <w:rFonts w:ascii="Arial" w:hAnsi="Arial" w:cs="Arial"/>
          <w:spacing w:val="2"/>
          <w:sz w:val="20"/>
          <w:szCs w:val="20"/>
          <w:lang w:val="en-GB"/>
        </w:rPr>
        <w:t>g</w:t>
      </w:r>
      <w:r w:rsidR="00A97E6E" w:rsidRPr="00A840A0">
        <w:rPr>
          <w:rFonts w:ascii="Arial" w:hAnsi="Arial" w:cs="Arial"/>
          <w:sz w:val="20"/>
          <w:szCs w:val="20"/>
          <w:lang w:val="en-GB"/>
        </w:rPr>
        <w:t>h</w:t>
      </w:r>
      <w:r w:rsidR="00A97E6E" w:rsidRPr="00A840A0">
        <w:rPr>
          <w:rFonts w:ascii="Arial" w:hAnsi="Arial" w:cs="Arial"/>
          <w:spacing w:val="2"/>
          <w:sz w:val="20"/>
          <w:szCs w:val="20"/>
          <w:lang w:val="en-GB"/>
        </w:rPr>
        <w:t>o</w:t>
      </w:r>
      <w:r w:rsidR="00A97E6E" w:rsidRPr="00A840A0">
        <w:rPr>
          <w:rFonts w:ascii="Arial" w:hAnsi="Arial" w:cs="Arial"/>
          <w:sz w:val="20"/>
          <w:szCs w:val="20"/>
          <w:lang w:val="en-GB"/>
        </w:rPr>
        <w:t>ut</w:t>
      </w:r>
      <w:r w:rsidR="00A97E6E" w:rsidRPr="00A840A0">
        <w:rPr>
          <w:rFonts w:ascii="Arial" w:hAnsi="Arial" w:cs="Arial"/>
          <w:spacing w:val="-2"/>
          <w:sz w:val="20"/>
          <w:szCs w:val="20"/>
          <w:lang w:val="en-GB"/>
        </w:rPr>
        <w:t xml:space="preserve"> </w:t>
      </w:r>
      <w:r w:rsidR="00A97E6E" w:rsidRPr="00A840A0">
        <w:rPr>
          <w:rFonts w:ascii="Arial" w:hAnsi="Arial" w:cs="Arial"/>
          <w:sz w:val="20"/>
          <w:szCs w:val="20"/>
          <w:lang w:val="en-GB"/>
        </w:rPr>
        <w:t>t</w:t>
      </w:r>
      <w:r w:rsidR="00A97E6E" w:rsidRPr="00A840A0">
        <w:rPr>
          <w:rFonts w:ascii="Arial" w:hAnsi="Arial" w:cs="Arial"/>
          <w:spacing w:val="2"/>
          <w:sz w:val="20"/>
          <w:szCs w:val="20"/>
          <w:lang w:val="en-GB"/>
        </w:rPr>
        <w:t>h</w:t>
      </w:r>
      <w:r w:rsidR="00A97E6E" w:rsidRPr="00A840A0">
        <w:rPr>
          <w:rFonts w:ascii="Arial" w:hAnsi="Arial" w:cs="Arial"/>
          <w:sz w:val="20"/>
          <w:szCs w:val="20"/>
          <w:lang w:val="en-GB"/>
        </w:rPr>
        <w:t>e</w:t>
      </w:r>
      <w:r w:rsidR="00A97E6E" w:rsidRPr="00A840A0">
        <w:rPr>
          <w:rFonts w:ascii="Arial" w:hAnsi="Arial" w:cs="Arial"/>
          <w:spacing w:val="-1"/>
          <w:sz w:val="20"/>
          <w:szCs w:val="20"/>
          <w:lang w:val="en-GB"/>
        </w:rPr>
        <w:t xml:space="preserve"> </w:t>
      </w:r>
      <w:r w:rsidR="00A97E6E" w:rsidRPr="00A840A0">
        <w:rPr>
          <w:rFonts w:ascii="Arial" w:hAnsi="Arial" w:cs="Arial"/>
          <w:spacing w:val="2"/>
          <w:sz w:val="20"/>
          <w:szCs w:val="20"/>
          <w:lang w:val="en-GB"/>
        </w:rPr>
        <w:t>S</w:t>
      </w:r>
      <w:r w:rsidR="00A97E6E" w:rsidRPr="00A840A0">
        <w:rPr>
          <w:rFonts w:ascii="Arial" w:hAnsi="Arial" w:cs="Arial"/>
          <w:sz w:val="20"/>
          <w:szCs w:val="20"/>
          <w:lang w:val="en-GB"/>
        </w:rPr>
        <w:t>ta</w:t>
      </w:r>
      <w:r w:rsidR="00A97E6E" w:rsidRPr="00A840A0">
        <w:rPr>
          <w:rFonts w:ascii="Arial" w:hAnsi="Arial" w:cs="Arial"/>
          <w:spacing w:val="2"/>
          <w:sz w:val="20"/>
          <w:szCs w:val="20"/>
          <w:lang w:val="en-GB"/>
        </w:rPr>
        <w:t>n</w:t>
      </w:r>
      <w:r w:rsidR="00A97E6E" w:rsidRPr="00A840A0">
        <w:rPr>
          <w:rFonts w:ascii="Arial" w:hAnsi="Arial" w:cs="Arial"/>
          <w:sz w:val="20"/>
          <w:szCs w:val="20"/>
          <w:lang w:val="en-GB"/>
        </w:rPr>
        <w:t>da</w:t>
      </w:r>
      <w:r w:rsidR="00A97E6E" w:rsidRPr="00A840A0">
        <w:rPr>
          <w:rFonts w:ascii="Arial" w:hAnsi="Arial" w:cs="Arial"/>
          <w:spacing w:val="1"/>
          <w:sz w:val="20"/>
          <w:szCs w:val="20"/>
          <w:lang w:val="en-GB"/>
        </w:rPr>
        <w:t>r</w:t>
      </w:r>
      <w:r w:rsidR="00A97E6E" w:rsidRPr="00A840A0">
        <w:rPr>
          <w:rFonts w:ascii="Arial" w:hAnsi="Arial" w:cs="Arial"/>
          <w:sz w:val="20"/>
          <w:szCs w:val="20"/>
          <w:lang w:val="en-GB"/>
        </w:rPr>
        <w:t xml:space="preserve">d. </w:t>
      </w:r>
    </w:p>
    <w:p w14:paraId="2ED75D83" w14:textId="77777777" w:rsidR="00C12E7F" w:rsidRDefault="003C01A8"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spacing w:val="-1"/>
          <w:sz w:val="20"/>
          <w:szCs w:val="20"/>
          <w:lang w:val="en-GB"/>
        </w:rPr>
        <w:t xml:space="preserve">Producers and </w:t>
      </w:r>
      <w:r w:rsidR="00AA607D" w:rsidRPr="00A840A0">
        <w:rPr>
          <w:rFonts w:ascii="Arial" w:hAnsi="Arial" w:cs="Arial"/>
          <w:spacing w:val="-1"/>
          <w:sz w:val="20"/>
          <w:szCs w:val="20"/>
          <w:lang w:val="en-GB"/>
        </w:rPr>
        <w:t xml:space="preserve">traders </w:t>
      </w:r>
      <w:r w:rsidR="00AA607D" w:rsidRPr="00A840A0">
        <w:rPr>
          <w:rFonts w:ascii="Arial" w:hAnsi="Arial" w:cs="Arial"/>
          <w:sz w:val="20"/>
          <w:szCs w:val="20"/>
          <w:lang w:val="en-GB"/>
        </w:rPr>
        <w:t>a</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1"/>
          <w:sz w:val="20"/>
          <w:szCs w:val="20"/>
          <w:lang w:val="en-GB"/>
        </w:rPr>
        <w:t xml:space="preserve"> </w:t>
      </w:r>
      <w:r w:rsidR="00AA607D" w:rsidRPr="00A840A0">
        <w:rPr>
          <w:rFonts w:ascii="Arial" w:hAnsi="Arial" w:cs="Arial"/>
          <w:spacing w:val="-1"/>
          <w:sz w:val="20"/>
          <w:szCs w:val="20"/>
          <w:lang w:val="en-GB"/>
        </w:rPr>
        <w:t>i</w:t>
      </w:r>
      <w:r w:rsidR="00AA607D" w:rsidRPr="00A840A0">
        <w:rPr>
          <w:rFonts w:ascii="Arial" w:hAnsi="Arial" w:cs="Arial"/>
          <w:sz w:val="20"/>
          <w:szCs w:val="20"/>
          <w:lang w:val="en-GB"/>
        </w:rPr>
        <w:t xml:space="preserve">n </w:t>
      </w:r>
      <w:r w:rsidR="00AA607D" w:rsidRPr="00A840A0">
        <w:rPr>
          <w:rFonts w:ascii="Arial" w:hAnsi="Arial" w:cs="Arial"/>
          <w:spacing w:val="1"/>
          <w:sz w:val="20"/>
          <w:szCs w:val="20"/>
          <w:lang w:val="en-GB"/>
        </w:rPr>
        <w:t>c</w:t>
      </w:r>
      <w:r w:rsidR="00AA607D" w:rsidRPr="00A840A0">
        <w:rPr>
          <w:rFonts w:ascii="Arial" w:hAnsi="Arial" w:cs="Arial"/>
          <w:sz w:val="20"/>
          <w:szCs w:val="20"/>
          <w:lang w:val="en-GB"/>
        </w:rPr>
        <w:t>o</w:t>
      </w:r>
      <w:r w:rsidR="00AA607D" w:rsidRPr="00A840A0">
        <w:rPr>
          <w:rFonts w:ascii="Arial" w:hAnsi="Arial" w:cs="Arial"/>
          <w:spacing w:val="5"/>
          <w:sz w:val="20"/>
          <w:szCs w:val="20"/>
          <w:lang w:val="en-GB"/>
        </w:rPr>
        <w:t>m</w:t>
      </w:r>
      <w:r w:rsidR="00AA607D" w:rsidRPr="00A840A0">
        <w:rPr>
          <w:rFonts w:ascii="Arial" w:hAnsi="Arial" w:cs="Arial"/>
          <w:sz w:val="20"/>
          <w:szCs w:val="20"/>
          <w:lang w:val="en-GB"/>
        </w:rPr>
        <w:t>p</w:t>
      </w:r>
      <w:r w:rsidR="00AA607D" w:rsidRPr="00A840A0">
        <w:rPr>
          <w:rFonts w:ascii="Arial" w:hAnsi="Arial" w:cs="Arial"/>
          <w:spacing w:val="-1"/>
          <w:sz w:val="20"/>
          <w:szCs w:val="20"/>
          <w:lang w:val="en-GB"/>
        </w:rPr>
        <w:t>li</w:t>
      </w:r>
      <w:r w:rsidR="00AA607D" w:rsidRPr="00A840A0">
        <w:rPr>
          <w:rFonts w:ascii="Arial" w:hAnsi="Arial" w:cs="Arial"/>
          <w:spacing w:val="2"/>
          <w:sz w:val="20"/>
          <w:szCs w:val="20"/>
          <w:lang w:val="en-GB"/>
        </w:rPr>
        <w:t>a</w:t>
      </w:r>
      <w:r w:rsidR="00AA607D" w:rsidRPr="00A840A0">
        <w:rPr>
          <w:rFonts w:ascii="Arial" w:hAnsi="Arial" w:cs="Arial"/>
          <w:sz w:val="20"/>
          <w:szCs w:val="20"/>
          <w:lang w:val="en-GB"/>
        </w:rPr>
        <w:t>n</w:t>
      </w:r>
      <w:r w:rsidR="00AA607D" w:rsidRPr="00A840A0">
        <w:rPr>
          <w:rFonts w:ascii="Arial" w:hAnsi="Arial" w:cs="Arial"/>
          <w:spacing w:val="1"/>
          <w:sz w:val="20"/>
          <w:szCs w:val="20"/>
          <w:lang w:val="en-GB"/>
        </w:rPr>
        <w:t>c</w:t>
      </w:r>
      <w:r w:rsidR="00AA607D" w:rsidRPr="00A840A0">
        <w:rPr>
          <w:rFonts w:ascii="Arial" w:hAnsi="Arial" w:cs="Arial"/>
          <w:sz w:val="20"/>
          <w:szCs w:val="20"/>
          <w:lang w:val="en-GB"/>
        </w:rPr>
        <w:t>e</w:t>
      </w:r>
      <w:r w:rsidR="00AA607D" w:rsidRPr="00A840A0">
        <w:rPr>
          <w:rFonts w:ascii="Arial" w:hAnsi="Arial" w:cs="Arial"/>
          <w:spacing w:val="1"/>
          <w:sz w:val="20"/>
          <w:szCs w:val="20"/>
          <w:lang w:val="en-GB"/>
        </w:rPr>
        <w:t xml:space="preserve"> </w:t>
      </w:r>
      <w:r w:rsidRPr="00A840A0">
        <w:rPr>
          <w:rFonts w:ascii="Arial" w:hAnsi="Arial" w:cs="Arial"/>
          <w:spacing w:val="1"/>
          <w:sz w:val="20"/>
          <w:szCs w:val="20"/>
          <w:lang w:val="en-GB"/>
        </w:rPr>
        <w:t>with the FCC Standard if t</w:t>
      </w:r>
      <w:r w:rsidR="00AA607D" w:rsidRPr="00A840A0">
        <w:rPr>
          <w:rFonts w:ascii="Arial" w:hAnsi="Arial" w:cs="Arial"/>
          <w:spacing w:val="-3"/>
          <w:sz w:val="20"/>
          <w:szCs w:val="20"/>
          <w:lang w:val="en-GB"/>
        </w:rPr>
        <w:t xml:space="preserve">hey </w:t>
      </w:r>
      <w:r w:rsidR="00AA607D" w:rsidRPr="00A840A0">
        <w:rPr>
          <w:rFonts w:ascii="Arial" w:hAnsi="Arial" w:cs="Arial"/>
          <w:spacing w:val="2"/>
          <w:sz w:val="20"/>
          <w:szCs w:val="20"/>
          <w:lang w:val="en-GB"/>
        </w:rPr>
        <w:t>f</w:t>
      </w:r>
      <w:r w:rsidR="00AA607D" w:rsidRPr="00A840A0">
        <w:rPr>
          <w:rFonts w:ascii="Arial" w:hAnsi="Arial" w:cs="Arial"/>
          <w:sz w:val="20"/>
          <w:szCs w:val="20"/>
          <w:lang w:val="en-GB"/>
        </w:rPr>
        <w:t>u</w:t>
      </w:r>
      <w:r w:rsidR="00AA607D" w:rsidRPr="00A840A0">
        <w:rPr>
          <w:rFonts w:ascii="Arial" w:hAnsi="Arial" w:cs="Arial"/>
          <w:spacing w:val="-1"/>
          <w:sz w:val="20"/>
          <w:szCs w:val="20"/>
          <w:lang w:val="en-GB"/>
        </w:rPr>
        <w:t>l</w:t>
      </w:r>
      <w:r w:rsidR="00AA607D" w:rsidRPr="00A840A0">
        <w:rPr>
          <w:rFonts w:ascii="Arial" w:hAnsi="Arial" w:cs="Arial"/>
          <w:spacing w:val="2"/>
          <w:sz w:val="20"/>
          <w:szCs w:val="20"/>
          <w:lang w:val="en-GB"/>
        </w:rPr>
        <w:t>f</w:t>
      </w:r>
      <w:r w:rsidR="00AA607D" w:rsidRPr="00A840A0">
        <w:rPr>
          <w:rFonts w:ascii="Arial" w:hAnsi="Arial" w:cs="Arial"/>
          <w:spacing w:val="-1"/>
          <w:sz w:val="20"/>
          <w:szCs w:val="20"/>
          <w:lang w:val="en-GB"/>
        </w:rPr>
        <w:t>i</w:t>
      </w:r>
      <w:r w:rsidR="00AA607D" w:rsidRPr="00A840A0">
        <w:rPr>
          <w:rFonts w:ascii="Arial" w:hAnsi="Arial" w:cs="Arial"/>
          <w:sz w:val="20"/>
          <w:szCs w:val="20"/>
          <w:lang w:val="en-GB"/>
        </w:rPr>
        <w:t xml:space="preserve">l </w:t>
      </w:r>
      <w:r w:rsidR="00AA607D" w:rsidRPr="00A840A0">
        <w:rPr>
          <w:rFonts w:ascii="Arial" w:hAnsi="Arial" w:cs="Arial"/>
          <w:b/>
          <w:sz w:val="20"/>
          <w:szCs w:val="20"/>
          <w:lang w:val="en-GB"/>
        </w:rPr>
        <w:t>a</w:t>
      </w:r>
      <w:r w:rsidR="00AA607D" w:rsidRPr="00A840A0">
        <w:rPr>
          <w:rFonts w:ascii="Arial" w:hAnsi="Arial" w:cs="Arial"/>
          <w:b/>
          <w:spacing w:val="-1"/>
          <w:sz w:val="20"/>
          <w:szCs w:val="20"/>
          <w:lang w:val="en-GB"/>
        </w:rPr>
        <w:t>l</w:t>
      </w:r>
      <w:r w:rsidR="00AA607D" w:rsidRPr="00A840A0">
        <w:rPr>
          <w:rFonts w:ascii="Arial" w:hAnsi="Arial" w:cs="Arial"/>
          <w:b/>
          <w:sz w:val="20"/>
          <w:szCs w:val="20"/>
          <w:lang w:val="en-GB"/>
        </w:rPr>
        <w:t>l</w:t>
      </w:r>
      <w:r w:rsidR="00AA607D" w:rsidRPr="00A840A0">
        <w:rPr>
          <w:rFonts w:ascii="Arial" w:hAnsi="Arial" w:cs="Arial"/>
          <w:spacing w:val="1"/>
          <w:sz w:val="20"/>
          <w:szCs w:val="20"/>
          <w:lang w:val="en-GB"/>
        </w:rPr>
        <w:t xml:space="preserve"> c</w:t>
      </w:r>
      <w:r w:rsidR="00AA607D" w:rsidRPr="00A840A0">
        <w:rPr>
          <w:rFonts w:ascii="Arial" w:hAnsi="Arial" w:cs="Arial"/>
          <w:sz w:val="20"/>
          <w:szCs w:val="20"/>
          <w:lang w:val="en-GB"/>
        </w:rPr>
        <w:t>o</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1"/>
          <w:sz w:val="20"/>
          <w:szCs w:val="20"/>
          <w:lang w:val="en-GB"/>
        </w:rPr>
        <w:t xml:space="preserve"> </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2"/>
          <w:sz w:val="20"/>
          <w:szCs w:val="20"/>
          <w:lang w:val="en-GB"/>
        </w:rPr>
        <w:t>q</w:t>
      </w:r>
      <w:r w:rsidR="00AA607D" w:rsidRPr="00A840A0">
        <w:rPr>
          <w:rFonts w:ascii="Arial" w:hAnsi="Arial" w:cs="Arial"/>
          <w:sz w:val="20"/>
          <w:szCs w:val="20"/>
          <w:lang w:val="en-GB"/>
        </w:rPr>
        <w:t>u</w:t>
      </w:r>
      <w:r w:rsidR="00AA607D" w:rsidRPr="00A840A0">
        <w:rPr>
          <w:rFonts w:ascii="Arial" w:hAnsi="Arial" w:cs="Arial"/>
          <w:spacing w:val="-1"/>
          <w:sz w:val="20"/>
          <w:szCs w:val="20"/>
          <w:lang w:val="en-GB"/>
        </w:rPr>
        <w:t>i</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5"/>
          <w:sz w:val="20"/>
          <w:szCs w:val="20"/>
          <w:lang w:val="en-GB"/>
        </w:rPr>
        <w:t>m</w:t>
      </w:r>
      <w:r w:rsidR="00AA607D" w:rsidRPr="00A840A0">
        <w:rPr>
          <w:rFonts w:ascii="Arial" w:hAnsi="Arial" w:cs="Arial"/>
          <w:sz w:val="20"/>
          <w:szCs w:val="20"/>
          <w:lang w:val="en-GB"/>
        </w:rPr>
        <w:t xml:space="preserve">ents </w:t>
      </w:r>
      <w:r w:rsidR="00AA607D" w:rsidRPr="00A840A0">
        <w:rPr>
          <w:rFonts w:ascii="Arial" w:hAnsi="Arial" w:cs="Arial"/>
          <w:b/>
          <w:bCs/>
          <w:sz w:val="20"/>
          <w:szCs w:val="20"/>
          <w:lang w:val="en-GB"/>
        </w:rPr>
        <w:t>a</w:t>
      </w:r>
      <w:r w:rsidR="00AA607D" w:rsidRPr="00A840A0">
        <w:rPr>
          <w:rFonts w:ascii="Arial" w:hAnsi="Arial" w:cs="Arial"/>
          <w:b/>
          <w:bCs/>
          <w:spacing w:val="1"/>
          <w:sz w:val="20"/>
          <w:szCs w:val="20"/>
          <w:lang w:val="en-GB"/>
        </w:rPr>
        <w:t>n</w:t>
      </w:r>
      <w:r w:rsidR="00AA607D" w:rsidRPr="00A840A0">
        <w:rPr>
          <w:rFonts w:ascii="Arial" w:hAnsi="Arial" w:cs="Arial"/>
          <w:b/>
          <w:bCs/>
          <w:sz w:val="20"/>
          <w:szCs w:val="20"/>
          <w:lang w:val="en-GB"/>
        </w:rPr>
        <w:t xml:space="preserve">d </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ea</w:t>
      </w:r>
      <w:r w:rsidR="00AA607D" w:rsidRPr="00A840A0">
        <w:rPr>
          <w:rFonts w:ascii="Arial" w:hAnsi="Arial" w:cs="Arial"/>
          <w:spacing w:val="1"/>
          <w:sz w:val="20"/>
          <w:szCs w:val="20"/>
          <w:lang w:val="en-GB"/>
        </w:rPr>
        <w:t>c</w:t>
      </w:r>
      <w:r w:rsidR="00AA607D" w:rsidRPr="00A840A0">
        <w:rPr>
          <w:rFonts w:ascii="Arial" w:hAnsi="Arial" w:cs="Arial"/>
          <w:sz w:val="20"/>
          <w:szCs w:val="20"/>
          <w:lang w:val="en-GB"/>
        </w:rPr>
        <w:t>h</w:t>
      </w:r>
      <w:r w:rsidR="00AA607D" w:rsidRPr="00A840A0">
        <w:rPr>
          <w:rFonts w:ascii="Arial" w:hAnsi="Arial" w:cs="Arial"/>
          <w:spacing w:val="-1"/>
          <w:sz w:val="20"/>
          <w:szCs w:val="20"/>
          <w:lang w:val="en-GB"/>
        </w:rPr>
        <w:t xml:space="preserve"> </w:t>
      </w:r>
      <w:r w:rsidR="00AA607D" w:rsidRPr="00A840A0">
        <w:rPr>
          <w:rFonts w:ascii="Arial" w:hAnsi="Arial" w:cs="Arial"/>
          <w:sz w:val="20"/>
          <w:szCs w:val="20"/>
          <w:lang w:val="en-GB"/>
        </w:rPr>
        <w:t xml:space="preserve">a </w:t>
      </w:r>
      <w:r w:rsidR="00AA607D" w:rsidRPr="00A840A0">
        <w:rPr>
          <w:rFonts w:ascii="Arial" w:hAnsi="Arial" w:cs="Arial"/>
          <w:spacing w:val="5"/>
          <w:sz w:val="20"/>
          <w:szCs w:val="20"/>
          <w:lang w:val="en-GB"/>
        </w:rPr>
        <w:t>m</w:t>
      </w:r>
      <w:r w:rsidR="00AA607D" w:rsidRPr="00A840A0">
        <w:rPr>
          <w:rFonts w:ascii="Arial" w:hAnsi="Arial" w:cs="Arial"/>
          <w:spacing w:val="-1"/>
          <w:sz w:val="20"/>
          <w:szCs w:val="20"/>
          <w:lang w:val="en-GB"/>
        </w:rPr>
        <w:t>i</w:t>
      </w:r>
      <w:r w:rsidR="00AA607D" w:rsidRPr="00A840A0">
        <w:rPr>
          <w:rFonts w:ascii="Arial" w:hAnsi="Arial" w:cs="Arial"/>
          <w:sz w:val="20"/>
          <w:szCs w:val="20"/>
          <w:lang w:val="en-GB"/>
        </w:rPr>
        <w:t>n</w:t>
      </w:r>
      <w:r w:rsidR="00AA607D" w:rsidRPr="00A840A0">
        <w:rPr>
          <w:rFonts w:ascii="Arial" w:hAnsi="Arial" w:cs="Arial"/>
          <w:spacing w:val="-1"/>
          <w:sz w:val="20"/>
          <w:szCs w:val="20"/>
          <w:lang w:val="en-GB"/>
        </w:rPr>
        <w:t>i</w:t>
      </w:r>
      <w:r w:rsidR="00AA607D" w:rsidRPr="00A840A0">
        <w:rPr>
          <w:rFonts w:ascii="Arial" w:hAnsi="Arial" w:cs="Arial"/>
          <w:spacing w:val="5"/>
          <w:sz w:val="20"/>
          <w:szCs w:val="20"/>
          <w:lang w:val="en-GB"/>
        </w:rPr>
        <w:t>m</w:t>
      </w:r>
      <w:r w:rsidR="00AA607D" w:rsidRPr="00A840A0">
        <w:rPr>
          <w:rFonts w:ascii="Arial" w:hAnsi="Arial" w:cs="Arial"/>
          <w:spacing w:val="-3"/>
          <w:sz w:val="20"/>
          <w:szCs w:val="20"/>
          <w:lang w:val="en-GB"/>
        </w:rPr>
        <w:t>u</w:t>
      </w:r>
      <w:r w:rsidR="00AA607D" w:rsidRPr="00A840A0">
        <w:rPr>
          <w:rFonts w:ascii="Arial" w:hAnsi="Arial" w:cs="Arial"/>
          <w:sz w:val="20"/>
          <w:szCs w:val="20"/>
          <w:lang w:val="en-GB"/>
        </w:rPr>
        <w:t>m</w:t>
      </w:r>
      <w:r w:rsidR="00AA607D" w:rsidRPr="00A840A0">
        <w:rPr>
          <w:rFonts w:ascii="Arial" w:hAnsi="Arial" w:cs="Arial"/>
          <w:spacing w:val="3"/>
          <w:sz w:val="20"/>
          <w:szCs w:val="20"/>
          <w:lang w:val="en-GB"/>
        </w:rPr>
        <w:t xml:space="preserve"> </w:t>
      </w:r>
      <w:r w:rsidR="00AA607D" w:rsidRPr="00A840A0">
        <w:rPr>
          <w:rFonts w:ascii="Arial" w:hAnsi="Arial" w:cs="Arial"/>
          <w:spacing w:val="-1"/>
          <w:sz w:val="20"/>
          <w:szCs w:val="20"/>
          <w:lang w:val="en-GB"/>
        </w:rPr>
        <w:t>s</w:t>
      </w:r>
      <w:r w:rsidR="00AA607D" w:rsidRPr="00A840A0">
        <w:rPr>
          <w:rFonts w:ascii="Arial" w:hAnsi="Arial" w:cs="Arial"/>
          <w:spacing w:val="1"/>
          <w:sz w:val="20"/>
          <w:szCs w:val="20"/>
          <w:lang w:val="en-GB"/>
        </w:rPr>
        <w:t>c</w:t>
      </w:r>
      <w:r w:rsidR="00AA607D" w:rsidRPr="00A840A0">
        <w:rPr>
          <w:rFonts w:ascii="Arial" w:hAnsi="Arial" w:cs="Arial"/>
          <w:sz w:val="20"/>
          <w:szCs w:val="20"/>
          <w:lang w:val="en-GB"/>
        </w:rPr>
        <w:t>o</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1"/>
          <w:sz w:val="20"/>
          <w:szCs w:val="20"/>
          <w:lang w:val="en-GB"/>
        </w:rPr>
        <w:t xml:space="preserve"> </w:t>
      </w:r>
      <w:r w:rsidR="00AA607D" w:rsidRPr="00A840A0">
        <w:rPr>
          <w:rFonts w:ascii="Arial" w:hAnsi="Arial" w:cs="Arial"/>
          <w:sz w:val="20"/>
          <w:szCs w:val="20"/>
          <w:lang w:val="en-GB"/>
        </w:rPr>
        <w:t>on</w:t>
      </w:r>
      <w:r w:rsidR="00AA607D" w:rsidRPr="00A840A0">
        <w:rPr>
          <w:rFonts w:ascii="Arial" w:hAnsi="Arial" w:cs="Arial"/>
          <w:spacing w:val="-2"/>
          <w:sz w:val="20"/>
          <w:szCs w:val="20"/>
          <w:lang w:val="en-GB"/>
        </w:rPr>
        <w:t xml:space="preserve"> </w:t>
      </w:r>
      <w:r w:rsidR="00AA607D" w:rsidRPr="00A840A0">
        <w:rPr>
          <w:rFonts w:ascii="Arial" w:hAnsi="Arial" w:cs="Arial"/>
          <w:sz w:val="20"/>
          <w:szCs w:val="20"/>
          <w:lang w:val="en-GB"/>
        </w:rPr>
        <w:t>the</w:t>
      </w:r>
      <w:r w:rsidR="00AA607D" w:rsidRPr="00A840A0">
        <w:rPr>
          <w:rFonts w:ascii="Arial" w:hAnsi="Arial" w:cs="Arial"/>
          <w:spacing w:val="-1"/>
          <w:sz w:val="20"/>
          <w:szCs w:val="20"/>
          <w:lang w:val="en-GB"/>
        </w:rPr>
        <w:t xml:space="preserve"> </w:t>
      </w:r>
      <w:r w:rsidR="00AA607D" w:rsidRPr="00A840A0">
        <w:rPr>
          <w:rFonts w:ascii="Arial" w:hAnsi="Arial" w:cs="Arial"/>
          <w:sz w:val="20"/>
          <w:szCs w:val="20"/>
          <w:lang w:val="en-GB"/>
        </w:rPr>
        <w:t>d</w:t>
      </w:r>
      <w:r w:rsidR="00AA607D" w:rsidRPr="00A840A0">
        <w:rPr>
          <w:rFonts w:ascii="Arial" w:hAnsi="Arial" w:cs="Arial"/>
          <w:spacing w:val="2"/>
          <w:sz w:val="20"/>
          <w:szCs w:val="20"/>
          <w:lang w:val="en-GB"/>
        </w:rPr>
        <w:t>e</w:t>
      </w:r>
      <w:r w:rsidR="00AA607D" w:rsidRPr="00A840A0">
        <w:rPr>
          <w:rFonts w:ascii="Arial" w:hAnsi="Arial" w:cs="Arial"/>
          <w:spacing w:val="-1"/>
          <w:sz w:val="20"/>
          <w:szCs w:val="20"/>
          <w:lang w:val="en-GB"/>
        </w:rPr>
        <w:t>v</w:t>
      </w:r>
      <w:r w:rsidR="00AA607D" w:rsidRPr="00A840A0">
        <w:rPr>
          <w:rFonts w:ascii="Arial" w:hAnsi="Arial" w:cs="Arial"/>
          <w:spacing w:val="2"/>
          <w:sz w:val="20"/>
          <w:szCs w:val="20"/>
          <w:lang w:val="en-GB"/>
        </w:rPr>
        <w:t>e</w:t>
      </w:r>
      <w:r w:rsidR="00AA607D" w:rsidRPr="00A840A0">
        <w:rPr>
          <w:rFonts w:ascii="Arial" w:hAnsi="Arial" w:cs="Arial"/>
          <w:spacing w:val="-1"/>
          <w:sz w:val="20"/>
          <w:szCs w:val="20"/>
          <w:lang w:val="en-GB"/>
        </w:rPr>
        <w:t>l</w:t>
      </w:r>
      <w:r w:rsidR="00AA607D" w:rsidRPr="00A840A0">
        <w:rPr>
          <w:rFonts w:ascii="Arial" w:hAnsi="Arial" w:cs="Arial"/>
          <w:sz w:val="20"/>
          <w:szCs w:val="20"/>
          <w:lang w:val="en-GB"/>
        </w:rPr>
        <w:t>op</w:t>
      </w:r>
      <w:r w:rsidR="00AA607D" w:rsidRPr="00A840A0">
        <w:rPr>
          <w:rFonts w:ascii="Arial" w:hAnsi="Arial" w:cs="Arial"/>
          <w:spacing w:val="5"/>
          <w:sz w:val="20"/>
          <w:szCs w:val="20"/>
          <w:lang w:val="en-GB"/>
        </w:rPr>
        <w:t>m</w:t>
      </w:r>
      <w:r w:rsidR="00AA607D" w:rsidRPr="00A840A0">
        <w:rPr>
          <w:rFonts w:ascii="Arial" w:hAnsi="Arial" w:cs="Arial"/>
          <w:sz w:val="20"/>
          <w:szCs w:val="20"/>
          <w:lang w:val="en-GB"/>
        </w:rPr>
        <w:t>ent</w:t>
      </w:r>
      <w:r w:rsidR="00AA607D" w:rsidRPr="00A840A0">
        <w:rPr>
          <w:rFonts w:ascii="Arial" w:hAnsi="Arial" w:cs="Arial"/>
          <w:spacing w:val="-1"/>
          <w:sz w:val="20"/>
          <w:szCs w:val="20"/>
          <w:lang w:val="en-GB"/>
        </w:rPr>
        <w:t xml:space="preserve"> </w:t>
      </w:r>
      <w:r w:rsidR="00AA607D" w:rsidRPr="00A840A0">
        <w:rPr>
          <w:rFonts w:ascii="Arial" w:hAnsi="Arial" w:cs="Arial"/>
          <w:spacing w:val="1"/>
          <w:sz w:val="20"/>
          <w:szCs w:val="20"/>
          <w:lang w:val="en-GB"/>
        </w:rPr>
        <w:t>r</w:t>
      </w:r>
      <w:r w:rsidR="00AA607D" w:rsidRPr="00A840A0">
        <w:rPr>
          <w:rFonts w:ascii="Arial" w:hAnsi="Arial" w:cs="Arial"/>
          <w:sz w:val="20"/>
          <w:szCs w:val="20"/>
          <w:lang w:val="en-GB"/>
        </w:rPr>
        <w:t>e</w:t>
      </w:r>
      <w:r w:rsidR="00AA607D" w:rsidRPr="00A840A0">
        <w:rPr>
          <w:rFonts w:ascii="Arial" w:hAnsi="Arial" w:cs="Arial"/>
          <w:spacing w:val="2"/>
          <w:sz w:val="20"/>
          <w:szCs w:val="20"/>
          <w:lang w:val="en-GB"/>
        </w:rPr>
        <w:t>q</w:t>
      </w:r>
      <w:r w:rsidR="00AA607D" w:rsidRPr="00A840A0">
        <w:rPr>
          <w:rFonts w:ascii="Arial" w:hAnsi="Arial" w:cs="Arial"/>
          <w:sz w:val="20"/>
          <w:szCs w:val="20"/>
          <w:lang w:val="en-GB"/>
        </w:rPr>
        <w:t>u</w:t>
      </w:r>
      <w:r w:rsidR="00AA607D" w:rsidRPr="00A840A0">
        <w:rPr>
          <w:rFonts w:ascii="Arial" w:hAnsi="Arial" w:cs="Arial"/>
          <w:spacing w:val="-1"/>
          <w:sz w:val="20"/>
          <w:szCs w:val="20"/>
          <w:lang w:val="en-GB"/>
        </w:rPr>
        <w:t>i</w:t>
      </w:r>
      <w:r w:rsidR="00AA607D" w:rsidRPr="00A840A0">
        <w:rPr>
          <w:rFonts w:ascii="Arial" w:hAnsi="Arial" w:cs="Arial"/>
          <w:spacing w:val="1"/>
          <w:sz w:val="20"/>
          <w:szCs w:val="20"/>
          <w:lang w:val="en-GB"/>
        </w:rPr>
        <w:t>r</w:t>
      </w:r>
      <w:r w:rsidR="00AA607D" w:rsidRPr="00A840A0">
        <w:rPr>
          <w:rFonts w:ascii="Arial" w:hAnsi="Arial" w:cs="Arial"/>
          <w:spacing w:val="2"/>
          <w:sz w:val="20"/>
          <w:szCs w:val="20"/>
          <w:lang w:val="en-GB"/>
        </w:rPr>
        <w:t>e</w:t>
      </w:r>
      <w:r w:rsidR="00AA607D" w:rsidRPr="00A840A0">
        <w:rPr>
          <w:rFonts w:ascii="Arial" w:hAnsi="Arial" w:cs="Arial"/>
          <w:spacing w:val="5"/>
          <w:sz w:val="20"/>
          <w:szCs w:val="20"/>
          <w:lang w:val="en-GB"/>
        </w:rPr>
        <w:t>m</w:t>
      </w:r>
      <w:r w:rsidR="00AA607D" w:rsidRPr="00A840A0">
        <w:rPr>
          <w:rFonts w:ascii="Arial" w:hAnsi="Arial" w:cs="Arial"/>
          <w:sz w:val="20"/>
          <w:szCs w:val="20"/>
          <w:lang w:val="en-GB"/>
        </w:rPr>
        <w:t>ents.</w:t>
      </w:r>
      <w:r w:rsidR="00AA607D" w:rsidRPr="00A840A0">
        <w:rPr>
          <w:rStyle w:val="FootnoteReference"/>
          <w:rFonts w:ascii="Arial" w:hAnsi="Arial" w:cs="Arial"/>
          <w:sz w:val="20"/>
          <w:szCs w:val="20"/>
          <w:lang w:val="en-GB"/>
        </w:rPr>
        <w:footnoteReference w:id="3"/>
      </w:r>
    </w:p>
    <w:p w14:paraId="7A84E63D" w14:textId="77777777" w:rsidR="00C12E7F" w:rsidRDefault="00AA607D" w:rsidP="00C12E7F">
      <w:pPr>
        <w:spacing w:after="120"/>
        <w:rPr>
          <w:rFonts w:ascii="Arial" w:hAnsi="Arial" w:cs="Arial"/>
          <w:sz w:val="20"/>
          <w:szCs w:val="20"/>
        </w:rPr>
      </w:pPr>
      <w:r w:rsidRPr="00A840A0">
        <w:rPr>
          <w:rFonts w:ascii="Arial" w:hAnsi="Arial" w:cs="Arial"/>
          <w:sz w:val="20"/>
          <w:szCs w:val="20"/>
        </w:rPr>
        <w:t xml:space="preserve">When a word is underlined and in </w:t>
      </w:r>
      <w:r w:rsidR="001025C8" w:rsidRPr="00A840A0">
        <w:rPr>
          <w:rFonts w:ascii="Arial" w:hAnsi="Arial" w:cs="Arial"/>
          <w:sz w:val="20"/>
          <w:szCs w:val="20"/>
        </w:rPr>
        <w:t xml:space="preserve">written in </w:t>
      </w:r>
      <w:r w:rsidRPr="00A840A0">
        <w:rPr>
          <w:rFonts w:ascii="Arial" w:hAnsi="Arial" w:cs="Arial"/>
          <w:i/>
          <w:sz w:val="20"/>
          <w:szCs w:val="20"/>
          <w:u w:val="single"/>
        </w:rPr>
        <w:t>italics</w:t>
      </w:r>
      <w:r w:rsidR="002F621F" w:rsidRPr="00A840A0">
        <w:rPr>
          <w:rFonts w:ascii="Arial" w:hAnsi="Arial" w:cs="Arial"/>
          <w:sz w:val="20"/>
          <w:szCs w:val="20"/>
        </w:rPr>
        <w:t xml:space="preserve">, </w:t>
      </w:r>
      <w:r w:rsidRPr="00A840A0">
        <w:rPr>
          <w:rFonts w:ascii="Arial" w:hAnsi="Arial" w:cs="Arial"/>
          <w:sz w:val="20"/>
          <w:szCs w:val="20"/>
        </w:rPr>
        <w:t xml:space="preserve">it means that you will find its definition in the </w:t>
      </w:r>
      <w:r w:rsidR="00E706F4" w:rsidRPr="00A840A0">
        <w:rPr>
          <w:rFonts w:ascii="Arial" w:hAnsi="Arial" w:cs="Arial"/>
          <w:sz w:val="20"/>
          <w:szCs w:val="20"/>
        </w:rPr>
        <w:t>definition section.</w:t>
      </w:r>
    </w:p>
    <w:p w14:paraId="271C2AFC" w14:textId="05E342C3" w:rsidR="00C12E7F" w:rsidRDefault="00225F31" w:rsidP="00C12E7F">
      <w:pPr>
        <w:spacing w:after="120"/>
        <w:rPr>
          <w:rFonts w:ascii="Arial" w:hAnsi="Arial" w:cs="Arial"/>
          <w:b/>
          <w:sz w:val="22"/>
          <w:szCs w:val="22"/>
        </w:rPr>
      </w:pPr>
      <w:bookmarkStart w:id="20" w:name="_Toc370993575"/>
      <w:bookmarkStart w:id="21" w:name="_Toc371053049"/>
      <w:bookmarkStart w:id="22" w:name="_Toc371053226"/>
      <w:bookmarkStart w:id="23" w:name="_Toc371053371"/>
      <w:bookmarkStart w:id="24" w:name="_Toc371053565"/>
      <w:r w:rsidRPr="00A840A0">
        <w:rPr>
          <w:rFonts w:ascii="Arial" w:hAnsi="Arial" w:cs="Arial"/>
          <w:b/>
          <w:sz w:val="22"/>
          <w:szCs w:val="22"/>
        </w:rPr>
        <w:t>S</w:t>
      </w:r>
      <w:r w:rsidR="008503B6" w:rsidRPr="00A840A0">
        <w:rPr>
          <w:rFonts w:ascii="Arial" w:hAnsi="Arial" w:cs="Arial"/>
          <w:b/>
          <w:sz w:val="22"/>
          <w:szCs w:val="22"/>
        </w:rPr>
        <w:t>cope and Eligibility</w:t>
      </w:r>
      <w:bookmarkEnd w:id="20"/>
      <w:bookmarkEnd w:id="21"/>
      <w:bookmarkEnd w:id="22"/>
      <w:bookmarkEnd w:id="23"/>
      <w:bookmarkEnd w:id="24"/>
      <w:r w:rsidR="008503B6" w:rsidRPr="00A840A0">
        <w:rPr>
          <w:rFonts w:ascii="Arial" w:hAnsi="Arial" w:cs="Arial"/>
          <w:b/>
          <w:sz w:val="22"/>
          <w:szCs w:val="22"/>
        </w:rPr>
        <w:t xml:space="preserve">  </w:t>
      </w:r>
    </w:p>
    <w:p w14:paraId="663CE388" w14:textId="56662166" w:rsidR="00EA12BF" w:rsidRPr="00A840A0" w:rsidRDefault="00EA12BF"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sz w:val="20"/>
          <w:szCs w:val="20"/>
          <w:lang w:val="en-GB"/>
        </w:rPr>
        <w:t xml:space="preserve">The </w:t>
      </w:r>
      <w:r w:rsidRPr="00A840A0">
        <w:rPr>
          <w:rFonts w:ascii="Arial" w:hAnsi="Arial" w:cs="Arial"/>
          <w:b/>
          <w:sz w:val="20"/>
          <w:szCs w:val="20"/>
          <w:lang w:val="en-GB"/>
        </w:rPr>
        <w:t>producer section</w:t>
      </w:r>
      <w:r w:rsidRPr="00A840A0">
        <w:rPr>
          <w:rFonts w:ascii="Arial" w:hAnsi="Arial" w:cs="Arial"/>
          <w:sz w:val="20"/>
          <w:szCs w:val="20"/>
          <w:lang w:val="en-GB"/>
        </w:rPr>
        <w:t xml:space="preserve"> of the standard is addressed to producers of</w:t>
      </w:r>
      <w:r w:rsidR="002F621F" w:rsidRPr="00A840A0">
        <w:rPr>
          <w:rFonts w:ascii="Arial" w:hAnsi="Arial" w:cs="Arial"/>
          <w:sz w:val="20"/>
          <w:szCs w:val="20"/>
          <w:lang w:val="en-GB"/>
        </w:rPr>
        <w:t xml:space="preserve"> FCC</w:t>
      </w:r>
      <w:r w:rsidRPr="00A840A0">
        <w:rPr>
          <w:rFonts w:ascii="Arial" w:hAnsi="Arial" w:cs="Arial"/>
          <w:sz w:val="20"/>
          <w:szCs w:val="20"/>
          <w:lang w:val="en-GB"/>
        </w:rPr>
        <w:t>.</w:t>
      </w:r>
    </w:p>
    <w:p w14:paraId="2DBF72C0" w14:textId="105546A7" w:rsidR="005109FA" w:rsidRPr="00A840A0" w:rsidRDefault="00A97E6E" w:rsidP="00C12E7F">
      <w:pPr>
        <w:pStyle w:val="BodyTextIndent2"/>
        <w:spacing w:line="240" w:lineRule="auto"/>
        <w:ind w:left="0"/>
        <w:rPr>
          <w:rFonts w:ascii="Arial" w:hAnsi="Arial" w:cs="Arial"/>
          <w:sz w:val="20"/>
          <w:szCs w:val="20"/>
          <w:lang w:val="en-GB" w:eastAsia="en-GB"/>
        </w:rPr>
      </w:pPr>
      <w:r w:rsidRPr="00A840A0">
        <w:rPr>
          <w:rStyle w:val="FootnoteReference"/>
          <w:rFonts w:ascii="Arial" w:hAnsi="Arial" w:cs="Arial"/>
          <w:sz w:val="20"/>
          <w:szCs w:val="20"/>
          <w:lang w:val="en-GB" w:eastAsia="en-GB"/>
        </w:rPr>
        <w:footnoteReference w:id="4"/>
      </w:r>
      <w:r w:rsidR="008F3546" w:rsidRPr="00A840A0">
        <w:rPr>
          <w:rFonts w:ascii="Arial" w:hAnsi="Arial" w:cs="Arial"/>
          <w:sz w:val="20"/>
          <w:szCs w:val="20"/>
          <w:lang w:val="en-GB" w:eastAsia="en-GB"/>
        </w:rPr>
        <w:t xml:space="preserve"> </w:t>
      </w:r>
      <w:r w:rsidR="00C84F6F" w:rsidRPr="00A840A0">
        <w:rPr>
          <w:rFonts w:ascii="Arial" w:hAnsi="Arial" w:cs="Arial"/>
          <w:sz w:val="20"/>
          <w:szCs w:val="20"/>
          <w:lang w:val="en-GB" w:eastAsia="en-GB"/>
        </w:rPr>
        <w:t xml:space="preserve">In order to be eligible for the </w:t>
      </w:r>
      <w:r w:rsidR="002F621F" w:rsidRPr="00A840A0">
        <w:rPr>
          <w:rFonts w:ascii="Arial" w:hAnsi="Arial" w:cs="Arial"/>
          <w:sz w:val="20"/>
          <w:szCs w:val="20"/>
          <w:lang w:val="en-GB" w:eastAsia="en-GB"/>
        </w:rPr>
        <w:t xml:space="preserve">FCC </w:t>
      </w:r>
      <w:r w:rsidR="00C84F6F" w:rsidRPr="00A840A0">
        <w:rPr>
          <w:rFonts w:ascii="Arial" w:hAnsi="Arial" w:cs="Arial"/>
          <w:sz w:val="20"/>
          <w:szCs w:val="20"/>
          <w:lang w:val="en-GB" w:eastAsia="en-GB"/>
        </w:rPr>
        <w:t>Standard, p</w:t>
      </w:r>
      <w:r w:rsidR="008503B6" w:rsidRPr="00A840A0">
        <w:rPr>
          <w:rFonts w:ascii="Arial" w:hAnsi="Arial" w:cs="Arial"/>
          <w:sz w:val="20"/>
          <w:szCs w:val="20"/>
          <w:lang w:val="en-GB" w:eastAsia="en-GB"/>
        </w:rPr>
        <w:t xml:space="preserve">roducers </w:t>
      </w:r>
      <w:r w:rsidR="007A2F3F" w:rsidRPr="00A840A0">
        <w:rPr>
          <w:rFonts w:ascii="Arial" w:hAnsi="Arial" w:cs="Arial"/>
          <w:sz w:val="20"/>
          <w:szCs w:val="20"/>
          <w:lang w:val="en-GB" w:eastAsia="en-GB"/>
        </w:rPr>
        <w:t xml:space="preserve">must </w:t>
      </w:r>
      <w:r w:rsidR="008503B6" w:rsidRPr="00A840A0">
        <w:rPr>
          <w:rFonts w:ascii="Arial" w:hAnsi="Arial" w:cs="Arial"/>
          <w:sz w:val="20"/>
          <w:szCs w:val="20"/>
          <w:lang w:val="en-GB" w:eastAsia="en-GB"/>
        </w:rPr>
        <w:t>meet the</w:t>
      </w:r>
      <w:r w:rsidR="002F621F" w:rsidRPr="00A840A0">
        <w:rPr>
          <w:rFonts w:ascii="Arial" w:hAnsi="Arial" w:cs="Arial"/>
          <w:sz w:val="20"/>
          <w:szCs w:val="20"/>
          <w:lang w:val="en-GB" w:eastAsia="en-GB"/>
        </w:rPr>
        <w:t xml:space="preserve"> </w:t>
      </w:r>
      <w:r w:rsidR="008503B6" w:rsidRPr="00A840A0">
        <w:rPr>
          <w:rFonts w:ascii="Arial" w:hAnsi="Arial" w:cs="Arial"/>
          <w:sz w:val="20"/>
          <w:szCs w:val="20"/>
          <w:lang w:val="en-GB" w:eastAsia="en-GB"/>
        </w:rPr>
        <w:t>following requirements</w:t>
      </w:r>
      <w:r w:rsidR="005109FA" w:rsidRPr="00A840A0">
        <w:rPr>
          <w:rFonts w:ascii="Arial" w:hAnsi="Arial" w:cs="Arial"/>
          <w:sz w:val="20"/>
          <w:szCs w:val="20"/>
          <w:lang w:val="en-GB" w:eastAsia="en-GB"/>
        </w:rPr>
        <w:t>:</w:t>
      </w:r>
      <w:r w:rsidR="0071768B" w:rsidRPr="00A840A0">
        <w:rPr>
          <w:rFonts w:ascii="Arial" w:hAnsi="Arial" w:cs="Arial"/>
          <w:sz w:val="20"/>
          <w:szCs w:val="20"/>
          <w:lang w:val="en-GB" w:eastAsia="en-GB"/>
        </w:rPr>
        <w:t xml:space="preserve"> </w:t>
      </w:r>
    </w:p>
    <w:p w14:paraId="6D988D9E" w14:textId="408946F9" w:rsidR="002F621F" w:rsidRPr="00A840A0" w:rsidRDefault="00604F68" w:rsidP="00C12E7F">
      <w:pPr>
        <w:pStyle w:val="BodyTextIndent2"/>
        <w:numPr>
          <w:ilvl w:val="0"/>
          <w:numId w:val="8"/>
        </w:numPr>
        <w:spacing w:line="240" w:lineRule="auto"/>
        <w:ind w:left="1219" w:hanging="357"/>
        <w:rPr>
          <w:rFonts w:ascii="Arial" w:hAnsi="Arial" w:cs="Arial"/>
          <w:b/>
          <w:sz w:val="20"/>
          <w:szCs w:val="20"/>
          <w:lang w:val="en-GB" w:eastAsia="en-GB"/>
        </w:rPr>
      </w:pPr>
      <w:r w:rsidRPr="00A840A0">
        <w:rPr>
          <w:rFonts w:ascii="Arial" w:hAnsi="Arial" w:cs="Arial"/>
          <w:sz w:val="20"/>
          <w:szCs w:val="20"/>
          <w:lang w:val="en-GB" w:eastAsia="en-GB"/>
        </w:rPr>
        <w:t>B</w:t>
      </w:r>
      <w:r w:rsidR="005109FA" w:rsidRPr="00A840A0">
        <w:rPr>
          <w:rFonts w:ascii="Arial" w:hAnsi="Arial" w:cs="Arial"/>
          <w:sz w:val="20"/>
          <w:szCs w:val="20"/>
          <w:lang w:val="en-GB" w:eastAsia="en-GB"/>
        </w:rPr>
        <w:t xml:space="preserve">e  </w:t>
      </w:r>
      <w:r w:rsidR="005109FA" w:rsidRPr="00A840A0">
        <w:rPr>
          <w:rFonts w:ascii="Arial" w:hAnsi="Arial" w:cs="Arial"/>
          <w:i/>
          <w:sz w:val="20"/>
          <w:szCs w:val="20"/>
          <w:u w:val="single"/>
          <w:lang w:val="en-GB"/>
        </w:rPr>
        <w:t>small-scale</w:t>
      </w:r>
      <w:r w:rsidR="005109FA" w:rsidRPr="00A840A0">
        <w:rPr>
          <w:rFonts w:ascii="Arial" w:hAnsi="Arial" w:cs="Arial"/>
          <w:i/>
          <w:sz w:val="20"/>
          <w:szCs w:val="20"/>
          <w:u w:val="single"/>
          <w:lang w:val="en-GB" w:eastAsia="en-GB"/>
        </w:rPr>
        <w:t xml:space="preserve"> producers</w:t>
      </w:r>
      <w:r w:rsidR="005109FA" w:rsidRPr="00A840A0">
        <w:rPr>
          <w:rStyle w:val="FootnoteReference"/>
          <w:rFonts w:ascii="Arial" w:hAnsi="Arial" w:cs="Arial"/>
          <w:sz w:val="20"/>
          <w:szCs w:val="20"/>
          <w:lang w:val="en-GB" w:eastAsia="en-GB"/>
        </w:rPr>
        <w:footnoteReference w:id="5"/>
      </w:r>
      <w:r w:rsidR="001025C8" w:rsidRPr="00A840A0">
        <w:rPr>
          <w:rFonts w:ascii="Arial" w:hAnsi="Arial" w:cs="Arial"/>
          <w:sz w:val="20"/>
          <w:szCs w:val="20"/>
          <w:lang w:val="en-GB" w:eastAsia="en-GB"/>
        </w:rPr>
        <w:t>;</w:t>
      </w:r>
      <w:r w:rsidR="00640EC6" w:rsidRPr="00A840A0">
        <w:rPr>
          <w:rFonts w:ascii="Arial" w:hAnsi="Arial" w:cs="Arial"/>
          <w:sz w:val="20"/>
          <w:szCs w:val="20"/>
          <w:lang w:val="en-GB" w:eastAsia="en-GB"/>
        </w:rPr>
        <w:t xml:space="preserve">                                                         </w:t>
      </w:r>
      <w:r w:rsidR="008D6D6F" w:rsidRPr="00A840A0">
        <w:rPr>
          <w:rFonts w:ascii="Arial" w:hAnsi="Arial" w:cs="Arial"/>
          <w:sz w:val="20"/>
          <w:szCs w:val="20"/>
          <w:lang w:val="en-GB" w:eastAsia="en-GB"/>
        </w:rPr>
        <w:t xml:space="preserve"> </w:t>
      </w:r>
      <w:r w:rsidR="001153E3" w:rsidRPr="00A840A0">
        <w:rPr>
          <w:rFonts w:ascii="Arial" w:hAnsi="Arial" w:cs="Arial"/>
          <w:sz w:val="20"/>
          <w:szCs w:val="20"/>
          <w:lang w:val="en-GB" w:eastAsia="en-GB"/>
        </w:rPr>
        <w:t xml:space="preserve">   </w:t>
      </w:r>
    </w:p>
    <w:p w14:paraId="07F463DA" w14:textId="24943DDB" w:rsidR="002F621F" w:rsidRPr="00A840A0" w:rsidRDefault="00604F68" w:rsidP="00C12E7F">
      <w:pPr>
        <w:pStyle w:val="BodyTextIndent2"/>
        <w:numPr>
          <w:ilvl w:val="0"/>
          <w:numId w:val="8"/>
        </w:numPr>
        <w:spacing w:line="240" w:lineRule="auto"/>
        <w:ind w:left="1219" w:hanging="357"/>
        <w:rPr>
          <w:rFonts w:ascii="Arial" w:hAnsi="Arial" w:cs="Arial"/>
          <w:b/>
          <w:sz w:val="20"/>
          <w:szCs w:val="20"/>
          <w:lang w:val="en-GB" w:eastAsia="en-GB"/>
        </w:rPr>
      </w:pPr>
      <w:r w:rsidRPr="00A840A0">
        <w:rPr>
          <w:rFonts w:ascii="Arial" w:hAnsi="Arial" w:cs="Arial"/>
          <w:sz w:val="20"/>
          <w:szCs w:val="20"/>
          <w:lang w:val="en-GB" w:eastAsia="en-GB"/>
        </w:rPr>
        <w:t>B</w:t>
      </w:r>
      <w:r w:rsidR="008503B6" w:rsidRPr="00A840A0">
        <w:rPr>
          <w:rFonts w:ascii="Arial" w:hAnsi="Arial" w:cs="Arial"/>
          <w:sz w:val="20"/>
          <w:szCs w:val="20"/>
          <w:lang w:val="en-GB" w:eastAsia="en-GB"/>
        </w:rPr>
        <w:t>e based in countries falling under Fairtrade’s geographical scope</w:t>
      </w:r>
      <w:r w:rsidR="008503B6" w:rsidRPr="00A840A0">
        <w:rPr>
          <w:rStyle w:val="FootnoteReference"/>
          <w:rFonts w:ascii="Arial" w:hAnsi="Arial" w:cs="Arial"/>
          <w:sz w:val="20"/>
          <w:szCs w:val="20"/>
          <w:lang w:val="en-GB" w:eastAsia="en-GB"/>
        </w:rPr>
        <w:footnoteReference w:id="6"/>
      </w:r>
      <w:r w:rsidR="00EA2DBB" w:rsidRPr="00A840A0">
        <w:rPr>
          <w:rFonts w:ascii="Arial" w:hAnsi="Arial" w:cs="Arial"/>
          <w:sz w:val="20"/>
          <w:szCs w:val="20"/>
          <w:lang w:val="en-GB" w:eastAsia="en-GB"/>
        </w:rPr>
        <w:t>;</w:t>
      </w:r>
      <w:r w:rsidR="008503B6" w:rsidRPr="00A840A0">
        <w:rPr>
          <w:rFonts w:ascii="Arial" w:hAnsi="Arial" w:cs="Arial"/>
          <w:sz w:val="20"/>
          <w:szCs w:val="20"/>
          <w:lang w:val="en-GB" w:eastAsia="en-GB"/>
        </w:rPr>
        <w:t xml:space="preserve"> </w:t>
      </w:r>
    </w:p>
    <w:p w14:paraId="5C2A1781" w14:textId="033062F9" w:rsidR="002F621F" w:rsidRPr="00A840A0" w:rsidRDefault="002F621F" w:rsidP="00C12E7F">
      <w:pPr>
        <w:pStyle w:val="BodyTextIndent2"/>
        <w:numPr>
          <w:ilvl w:val="0"/>
          <w:numId w:val="8"/>
        </w:numPr>
        <w:spacing w:line="240" w:lineRule="auto"/>
        <w:ind w:left="1219" w:hanging="357"/>
        <w:rPr>
          <w:rFonts w:ascii="Arial" w:hAnsi="Arial" w:cs="Arial"/>
          <w:sz w:val="20"/>
          <w:szCs w:val="20"/>
          <w:lang w:val="en-GB" w:eastAsia="en-GB"/>
        </w:rPr>
      </w:pPr>
      <w:r w:rsidRPr="00A840A0">
        <w:rPr>
          <w:rFonts w:ascii="Arial" w:hAnsi="Arial" w:cs="Arial"/>
          <w:sz w:val="20"/>
          <w:szCs w:val="20"/>
          <w:lang w:val="en-GB"/>
        </w:rPr>
        <w:t>Their c</w:t>
      </w:r>
      <w:r w:rsidR="00E662C8" w:rsidRPr="00A840A0">
        <w:rPr>
          <w:rFonts w:ascii="Arial" w:hAnsi="Arial" w:cs="Arial"/>
          <w:sz w:val="20"/>
          <w:szCs w:val="20"/>
          <w:lang w:val="en-GB"/>
        </w:rPr>
        <w:t>arbon project</w:t>
      </w:r>
      <w:r w:rsidR="00EA2DBB" w:rsidRPr="00A840A0">
        <w:rPr>
          <w:rFonts w:ascii="Arial" w:hAnsi="Arial" w:cs="Arial"/>
          <w:sz w:val="20"/>
          <w:szCs w:val="20"/>
          <w:lang w:val="en-GB"/>
        </w:rPr>
        <w:t>s</w:t>
      </w:r>
      <w:r w:rsidR="00E662C8" w:rsidRPr="00A840A0">
        <w:rPr>
          <w:rFonts w:ascii="Arial" w:hAnsi="Arial" w:cs="Arial"/>
          <w:sz w:val="20"/>
          <w:szCs w:val="20"/>
          <w:lang w:val="en-GB"/>
        </w:rPr>
        <w:t xml:space="preserve"> </w:t>
      </w:r>
      <w:r w:rsidR="001E06EE" w:rsidRPr="00A840A0">
        <w:rPr>
          <w:rFonts w:ascii="Arial" w:hAnsi="Arial" w:cs="Arial"/>
          <w:sz w:val="20"/>
          <w:szCs w:val="20"/>
          <w:lang w:val="en-GB"/>
        </w:rPr>
        <w:t xml:space="preserve">must </w:t>
      </w:r>
      <w:r w:rsidR="00C84F6F" w:rsidRPr="00A840A0">
        <w:rPr>
          <w:rFonts w:ascii="Arial" w:hAnsi="Arial" w:cs="Arial"/>
          <w:sz w:val="20"/>
          <w:szCs w:val="20"/>
          <w:lang w:val="en-GB"/>
        </w:rPr>
        <w:t xml:space="preserve">be </w:t>
      </w:r>
      <w:r w:rsidR="00EA2DBB" w:rsidRPr="00A840A0">
        <w:rPr>
          <w:rFonts w:ascii="Arial" w:hAnsi="Arial" w:cs="Arial"/>
          <w:sz w:val="20"/>
          <w:szCs w:val="20"/>
          <w:lang w:val="en-GB"/>
        </w:rPr>
        <w:t xml:space="preserve">focused on </w:t>
      </w:r>
      <w:commentRangeStart w:id="25"/>
      <w:r w:rsidR="00E662C8" w:rsidRPr="00A840A0">
        <w:rPr>
          <w:rFonts w:ascii="Arial" w:hAnsi="Arial" w:cs="Arial"/>
          <w:i/>
          <w:sz w:val="20"/>
          <w:szCs w:val="20"/>
          <w:u w:val="single"/>
          <w:lang w:val="en-GB"/>
        </w:rPr>
        <w:t>renewable energy, energy efficiency, land use or forest</w:t>
      </w:r>
      <w:r w:rsidR="001025C8" w:rsidRPr="00A840A0">
        <w:rPr>
          <w:rFonts w:ascii="Arial" w:hAnsi="Arial" w:cs="Arial"/>
          <w:i/>
          <w:sz w:val="20"/>
          <w:szCs w:val="20"/>
          <w:u w:val="single"/>
          <w:lang w:val="en-GB"/>
        </w:rPr>
        <w:t>;</w:t>
      </w:r>
      <w:r w:rsidR="00CB7170" w:rsidRPr="00A840A0">
        <w:rPr>
          <w:rFonts w:ascii="Arial" w:hAnsi="Arial" w:cs="Arial"/>
          <w:i/>
          <w:sz w:val="20"/>
          <w:szCs w:val="20"/>
          <w:lang w:val="en-GB"/>
        </w:rPr>
        <w:t xml:space="preserve"> </w:t>
      </w:r>
      <w:commentRangeEnd w:id="25"/>
      <w:r w:rsidR="00B723CF">
        <w:rPr>
          <w:rStyle w:val="CommentReference"/>
        </w:rPr>
        <w:commentReference w:id="25"/>
      </w:r>
    </w:p>
    <w:p w14:paraId="5405E07E" w14:textId="77777777" w:rsidR="00C12E7F" w:rsidRDefault="002D2EA7" w:rsidP="00C12E7F">
      <w:pPr>
        <w:pStyle w:val="BodyTextIndent2"/>
        <w:numPr>
          <w:ilvl w:val="0"/>
          <w:numId w:val="8"/>
        </w:numPr>
        <w:spacing w:line="240" w:lineRule="auto"/>
        <w:ind w:left="1219" w:hanging="357"/>
        <w:rPr>
          <w:rFonts w:ascii="Arial" w:hAnsi="Arial" w:cs="Arial"/>
          <w:sz w:val="20"/>
          <w:szCs w:val="20"/>
          <w:lang w:val="en-GB" w:eastAsia="en-GB"/>
        </w:rPr>
      </w:pPr>
      <w:r w:rsidRPr="00A840A0">
        <w:rPr>
          <w:rFonts w:ascii="Arial" w:hAnsi="Arial" w:cs="Arial"/>
          <w:sz w:val="20"/>
          <w:szCs w:val="20"/>
          <w:lang w:val="en-GB" w:eastAsia="en-GB"/>
        </w:rPr>
        <w:t>T</w:t>
      </w:r>
      <w:r w:rsidR="008D0847" w:rsidRPr="00A840A0">
        <w:rPr>
          <w:rFonts w:ascii="Arial" w:hAnsi="Arial" w:cs="Arial"/>
          <w:sz w:val="20"/>
          <w:szCs w:val="20"/>
          <w:lang w:val="en-GB" w:eastAsia="en-GB"/>
        </w:rPr>
        <w:t>heir carbon</w:t>
      </w:r>
      <w:r w:rsidR="00E30A71" w:rsidRPr="00A840A0">
        <w:rPr>
          <w:rFonts w:ascii="Arial" w:hAnsi="Arial" w:cs="Arial"/>
          <w:sz w:val="20"/>
          <w:szCs w:val="20"/>
          <w:lang w:val="en-GB" w:eastAsia="en-GB"/>
        </w:rPr>
        <w:t xml:space="preserve"> project</w:t>
      </w:r>
      <w:r w:rsidR="008D0847" w:rsidRPr="00A840A0">
        <w:rPr>
          <w:rFonts w:ascii="Arial" w:hAnsi="Arial" w:cs="Arial"/>
          <w:sz w:val="20"/>
          <w:szCs w:val="20"/>
          <w:lang w:val="en-GB" w:eastAsia="en-GB"/>
        </w:rPr>
        <w:t xml:space="preserve"> </w:t>
      </w:r>
      <w:r w:rsidR="003B49B2" w:rsidRPr="00A840A0">
        <w:rPr>
          <w:rFonts w:ascii="Arial" w:hAnsi="Arial" w:cs="Arial"/>
          <w:sz w:val="20"/>
          <w:szCs w:val="20"/>
          <w:lang w:val="en-GB" w:eastAsia="en-GB"/>
        </w:rPr>
        <w:t xml:space="preserve">should </w:t>
      </w:r>
      <w:r w:rsidR="00433A6E" w:rsidRPr="00A840A0">
        <w:rPr>
          <w:rFonts w:ascii="Arial" w:hAnsi="Arial" w:cs="Arial"/>
          <w:sz w:val="20"/>
          <w:szCs w:val="20"/>
          <w:lang w:val="en-GB" w:eastAsia="en-GB"/>
        </w:rPr>
        <w:t xml:space="preserve">aim at </w:t>
      </w:r>
      <w:r w:rsidR="00433A6E" w:rsidRPr="00A840A0">
        <w:rPr>
          <w:rFonts w:ascii="Arial" w:hAnsi="Arial" w:cs="Arial"/>
          <w:sz w:val="20"/>
          <w:szCs w:val="20"/>
          <w:lang w:val="en-GB" w:eastAsia="zh-CN"/>
        </w:rPr>
        <w:t>bringing sustainable benefits to producers and their communities</w:t>
      </w:r>
      <w:r w:rsidR="00433A6E" w:rsidRPr="00A840A0">
        <w:rPr>
          <w:rFonts w:ascii="Arial" w:hAnsi="Arial" w:cs="Arial"/>
          <w:sz w:val="20"/>
          <w:szCs w:val="20"/>
          <w:lang w:val="en-GB"/>
        </w:rPr>
        <w:t xml:space="preserve"> </w:t>
      </w:r>
      <w:r w:rsidR="0017377B" w:rsidRPr="00A840A0">
        <w:rPr>
          <w:rFonts w:ascii="Arial" w:hAnsi="Arial" w:cs="Arial"/>
          <w:sz w:val="20"/>
          <w:szCs w:val="20"/>
          <w:lang w:val="en-GB"/>
        </w:rPr>
        <w:t>(</w:t>
      </w:r>
      <w:r w:rsidR="00ED3CA8" w:rsidRPr="00A840A0">
        <w:rPr>
          <w:rFonts w:ascii="Arial" w:hAnsi="Arial" w:cs="Arial"/>
          <w:sz w:val="20"/>
          <w:szCs w:val="20"/>
          <w:lang w:val="en-GB"/>
        </w:rPr>
        <w:t xml:space="preserve">to </w:t>
      </w:r>
      <w:r w:rsidR="0017377B" w:rsidRPr="00A840A0">
        <w:rPr>
          <w:rFonts w:ascii="Arial" w:hAnsi="Arial" w:cs="Arial"/>
          <w:sz w:val="20"/>
          <w:szCs w:val="20"/>
          <w:lang w:val="en-GB"/>
        </w:rPr>
        <w:t xml:space="preserve">be </w:t>
      </w:r>
      <w:r w:rsidR="00433A6E" w:rsidRPr="00A840A0">
        <w:rPr>
          <w:rFonts w:ascii="Arial" w:hAnsi="Arial" w:cs="Arial"/>
          <w:sz w:val="20"/>
          <w:szCs w:val="20"/>
          <w:lang w:val="en-GB"/>
        </w:rPr>
        <w:t>identified and monitored through the Fairtrade Development plan</w:t>
      </w:r>
      <w:r w:rsidR="006807F0" w:rsidRPr="00A840A0">
        <w:rPr>
          <w:rFonts w:ascii="Arial" w:hAnsi="Arial" w:cs="Arial"/>
          <w:sz w:val="20"/>
          <w:szCs w:val="20"/>
          <w:lang w:val="en-GB"/>
        </w:rPr>
        <w:t>,</w:t>
      </w:r>
      <w:r w:rsidR="00E30A71" w:rsidRPr="00A840A0">
        <w:rPr>
          <w:rFonts w:ascii="Arial" w:hAnsi="Arial" w:cs="Arial"/>
          <w:sz w:val="20"/>
          <w:szCs w:val="20"/>
          <w:lang w:val="en-GB"/>
        </w:rPr>
        <w:t xml:space="preserve"> (</w:t>
      </w:r>
      <w:r w:rsidR="008D0847" w:rsidRPr="00A840A0">
        <w:rPr>
          <w:rFonts w:ascii="Arial" w:hAnsi="Arial" w:cs="Arial"/>
          <w:sz w:val="20"/>
          <w:szCs w:val="20"/>
          <w:lang w:val="en-GB"/>
        </w:rPr>
        <w:t xml:space="preserve">see </w:t>
      </w:r>
      <w:r w:rsidR="00F62D5F" w:rsidRPr="00A840A0">
        <w:rPr>
          <w:rFonts w:ascii="Arial" w:hAnsi="Arial" w:cs="Arial"/>
          <w:sz w:val="20"/>
          <w:szCs w:val="20"/>
          <w:lang w:val="en-GB"/>
        </w:rPr>
        <w:t>requirement 2</w:t>
      </w:r>
      <w:r w:rsidR="00E706F4" w:rsidRPr="00A840A0">
        <w:rPr>
          <w:rFonts w:ascii="Arial" w:hAnsi="Arial" w:cs="Arial"/>
          <w:sz w:val="20"/>
          <w:szCs w:val="20"/>
          <w:lang w:val="en-GB"/>
        </w:rPr>
        <w:t>.11</w:t>
      </w:r>
      <w:r w:rsidR="0017377B" w:rsidRPr="00A840A0">
        <w:rPr>
          <w:rFonts w:ascii="Arial" w:hAnsi="Arial" w:cs="Arial"/>
          <w:sz w:val="20"/>
          <w:szCs w:val="20"/>
          <w:lang w:val="en-GB"/>
        </w:rPr>
        <w:t>)</w:t>
      </w:r>
      <w:r w:rsidR="00EA2DBB" w:rsidRPr="00A840A0">
        <w:rPr>
          <w:rFonts w:ascii="Arial" w:hAnsi="Arial" w:cs="Arial"/>
          <w:sz w:val="20"/>
          <w:szCs w:val="20"/>
          <w:lang w:val="en-GB"/>
        </w:rPr>
        <w:t>.</w:t>
      </w:r>
    </w:p>
    <w:p w14:paraId="127599BC" w14:textId="7EA9D2B8" w:rsidR="002F621F" w:rsidRPr="00A840A0" w:rsidRDefault="00817160" w:rsidP="00C12E7F">
      <w:pPr>
        <w:spacing w:after="120"/>
        <w:rPr>
          <w:rFonts w:ascii="Arial" w:hAnsi="Arial" w:cs="Arial"/>
          <w:sz w:val="20"/>
          <w:szCs w:val="20"/>
          <w:lang w:val="en-GB"/>
        </w:rPr>
      </w:pPr>
      <w:r w:rsidRPr="00A840A0">
        <w:rPr>
          <w:rFonts w:ascii="Arial" w:hAnsi="Arial" w:cs="Arial"/>
          <w:sz w:val="20"/>
          <w:szCs w:val="20"/>
          <w:lang w:val="en-GB"/>
        </w:rPr>
        <w:t>In pra</w:t>
      </w:r>
      <w:r w:rsidR="006502DB" w:rsidRPr="00A840A0">
        <w:rPr>
          <w:rFonts w:ascii="Arial" w:hAnsi="Arial" w:cs="Arial"/>
          <w:sz w:val="20"/>
          <w:szCs w:val="20"/>
          <w:lang w:val="en-GB"/>
        </w:rPr>
        <w:t>ctice, the</w:t>
      </w:r>
      <w:r w:rsidR="00143FB1" w:rsidRPr="00A840A0">
        <w:rPr>
          <w:rFonts w:ascii="Arial" w:hAnsi="Arial" w:cs="Arial"/>
          <w:sz w:val="20"/>
          <w:szCs w:val="20"/>
          <w:lang w:val="en-GB"/>
        </w:rPr>
        <w:t xml:space="preserve">se producers can </w:t>
      </w:r>
      <w:r w:rsidR="002F621F" w:rsidRPr="00A840A0">
        <w:rPr>
          <w:rFonts w:ascii="Arial" w:hAnsi="Arial" w:cs="Arial"/>
          <w:sz w:val="20"/>
          <w:szCs w:val="20"/>
          <w:lang w:val="en-GB"/>
        </w:rPr>
        <w:t>be:</w:t>
      </w:r>
    </w:p>
    <w:p w14:paraId="16F5C909" w14:textId="496EE918" w:rsidR="002F621F" w:rsidRPr="00A840A0" w:rsidRDefault="002F621F" w:rsidP="00C12E7F">
      <w:pPr>
        <w:pStyle w:val="ListParagraph"/>
        <w:numPr>
          <w:ilvl w:val="0"/>
          <w:numId w:val="4"/>
        </w:numPr>
        <w:spacing w:after="120" w:line="240" w:lineRule="auto"/>
        <w:rPr>
          <w:rFonts w:ascii="Arial" w:hAnsi="Arial" w:cs="Arial"/>
          <w:sz w:val="20"/>
          <w:szCs w:val="20"/>
        </w:rPr>
      </w:pPr>
      <w:r w:rsidRPr="00A840A0">
        <w:rPr>
          <w:rFonts w:ascii="Arial" w:hAnsi="Arial" w:cs="Arial"/>
          <w:sz w:val="20"/>
          <w:szCs w:val="20"/>
        </w:rPr>
        <w:t>Fairtrade certified producers willing to setup carbon credits projects, in order to improve their ecosystems and livelihoods, and di</w:t>
      </w:r>
      <w:r w:rsidR="00F51509" w:rsidRPr="00A840A0">
        <w:rPr>
          <w:rFonts w:ascii="Arial" w:hAnsi="Arial" w:cs="Arial"/>
          <w:sz w:val="20"/>
          <w:szCs w:val="20"/>
        </w:rPr>
        <w:t>versify their source of income;</w:t>
      </w:r>
    </w:p>
    <w:p w14:paraId="6971D2F3" w14:textId="065C1295" w:rsidR="002F621F" w:rsidRPr="00A840A0" w:rsidRDefault="002F621F" w:rsidP="00C12E7F">
      <w:pPr>
        <w:pStyle w:val="ListParagraph"/>
        <w:widowControl w:val="0"/>
        <w:numPr>
          <w:ilvl w:val="0"/>
          <w:numId w:val="4"/>
        </w:numPr>
        <w:autoSpaceDE w:val="0"/>
        <w:autoSpaceDN w:val="0"/>
        <w:adjustRightInd w:val="0"/>
        <w:spacing w:after="120" w:line="240" w:lineRule="auto"/>
        <w:rPr>
          <w:rFonts w:ascii="Arial" w:hAnsi="Arial" w:cs="Arial"/>
          <w:sz w:val="20"/>
          <w:szCs w:val="20"/>
        </w:rPr>
      </w:pPr>
      <w:r w:rsidRPr="00A840A0">
        <w:rPr>
          <w:rFonts w:ascii="Arial" w:hAnsi="Arial" w:cs="Arial"/>
          <w:sz w:val="20"/>
          <w:szCs w:val="20"/>
        </w:rPr>
        <w:t xml:space="preserve">Gold Standard certified producers </w:t>
      </w:r>
      <w:r w:rsidR="00276A86" w:rsidRPr="00A840A0">
        <w:rPr>
          <w:rFonts w:ascii="Arial" w:hAnsi="Arial" w:cs="Arial"/>
          <w:sz w:val="20"/>
          <w:szCs w:val="20"/>
        </w:rPr>
        <w:t xml:space="preserve">and communities </w:t>
      </w:r>
      <w:r w:rsidRPr="00A840A0">
        <w:rPr>
          <w:rFonts w:ascii="Arial" w:hAnsi="Arial" w:cs="Arial"/>
          <w:sz w:val="20"/>
          <w:szCs w:val="20"/>
        </w:rPr>
        <w:t xml:space="preserve">willing to develop further their organizational capacities, produce </w:t>
      </w:r>
      <w:r w:rsidR="00E22898" w:rsidRPr="00A840A0">
        <w:rPr>
          <w:rFonts w:ascii="Arial" w:hAnsi="Arial" w:cs="Arial"/>
          <w:sz w:val="20"/>
          <w:szCs w:val="20"/>
        </w:rPr>
        <w:t>FCC, an</w:t>
      </w:r>
      <w:r w:rsidR="00F51509" w:rsidRPr="00A840A0">
        <w:rPr>
          <w:rFonts w:ascii="Arial" w:hAnsi="Arial" w:cs="Arial"/>
          <w:sz w:val="20"/>
          <w:szCs w:val="20"/>
        </w:rPr>
        <w:t>d have access to the FCC market;</w:t>
      </w:r>
    </w:p>
    <w:p w14:paraId="1B3EDE24" w14:textId="77777777" w:rsidR="00C12E7F" w:rsidRDefault="006502DB" w:rsidP="00C12E7F">
      <w:pPr>
        <w:pStyle w:val="ListParagraph"/>
        <w:widowControl w:val="0"/>
        <w:numPr>
          <w:ilvl w:val="0"/>
          <w:numId w:val="4"/>
        </w:numPr>
        <w:autoSpaceDE w:val="0"/>
        <w:autoSpaceDN w:val="0"/>
        <w:adjustRightInd w:val="0"/>
        <w:spacing w:after="120" w:line="240" w:lineRule="auto"/>
        <w:rPr>
          <w:rFonts w:ascii="Arial" w:hAnsi="Arial" w:cs="Arial"/>
          <w:sz w:val="20"/>
          <w:szCs w:val="20"/>
        </w:rPr>
      </w:pPr>
      <w:r w:rsidRPr="00A840A0">
        <w:rPr>
          <w:rFonts w:ascii="Arial" w:hAnsi="Arial" w:cs="Arial"/>
          <w:sz w:val="20"/>
          <w:szCs w:val="20"/>
        </w:rPr>
        <w:t>Producers non certified with either of the two schemes, and willing to do and sell FCC</w:t>
      </w:r>
      <w:r w:rsidR="006807F0" w:rsidRPr="00A840A0">
        <w:rPr>
          <w:rFonts w:ascii="Arial" w:hAnsi="Arial" w:cs="Arial"/>
          <w:sz w:val="20"/>
          <w:szCs w:val="20"/>
        </w:rPr>
        <w:t>.</w:t>
      </w:r>
      <w:r w:rsidRPr="00A840A0">
        <w:rPr>
          <w:rFonts w:ascii="Arial" w:hAnsi="Arial" w:cs="Arial"/>
          <w:sz w:val="20"/>
          <w:szCs w:val="20"/>
        </w:rPr>
        <w:t xml:space="preserve"> </w:t>
      </w:r>
    </w:p>
    <w:p w14:paraId="3326095F" w14:textId="00822129" w:rsidR="00276A86" w:rsidRPr="00A840A0" w:rsidRDefault="00276A86" w:rsidP="00C12E7F">
      <w:pPr>
        <w:pStyle w:val="BodyTextIndent2"/>
        <w:spacing w:line="240" w:lineRule="auto"/>
        <w:ind w:left="0"/>
        <w:rPr>
          <w:rFonts w:ascii="Arial" w:hAnsi="Arial" w:cs="Arial"/>
          <w:sz w:val="20"/>
          <w:szCs w:val="20"/>
          <w:lang w:val="en-GB"/>
        </w:rPr>
      </w:pPr>
      <w:r w:rsidRPr="00A840A0">
        <w:rPr>
          <w:rFonts w:ascii="Arial" w:hAnsi="Arial" w:cs="Arial"/>
          <w:sz w:val="20"/>
          <w:szCs w:val="20"/>
          <w:lang w:val="en-GB"/>
        </w:rPr>
        <w:t xml:space="preserve">The </w:t>
      </w:r>
      <w:r w:rsidRPr="00A840A0">
        <w:rPr>
          <w:rFonts w:ascii="Arial" w:hAnsi="Arial" w:cs="Arial"/>
          <w:b/>
          <w:sz w:val="20"/>
          <w:szCs w:val="20"/>
          <w:lang w:val="en-GB"/>
        </w:rPr>
        <w:t>trade section</w:t>
      </w:r>
      <w:r w:rsidRPr="00A840A0">
        <w:rPr>
          <w:rFonts w:ascii="Arial" w:hAnsi="Arial" w:cs="Arial"/>
          <w:sz w:val="20"/>
          <w:szCs w:val="20"/>
          <w:lang w:val="en-GB"/>
        </w:rPr>
        <w:t xml:space="preserve"> of this standard is addressed to actors purchasing and/or trading </w:t>
      </w:r>
      <w:r w:rsidRPr="00A840A0">
        <w:rPr>
          <w:rFonts w:ascii="Arial" w:hAnsi="Arial" w:cs="Arial"/>
          <w:sz w:val="20"/>
          <w:szCs w:val="20"/>
          <w:lang w:val="en-GB" w:eastAsia="en-GB"/>
        </w:rPr>
        <w:t>FCC</w:t>
      </w:r>
      <w:r w:rsidRPr="00A840A0">
        <w:rPr>
          <w:rFonts w:ascii="Arial" w:hAnsi="Arial" w:cs="Arial"/>
          <w:sz w:val="20"/>
          <w:szCs w:val="20"/>
          <w:lang w:val="en-GB"/>
        </w:rPr>
        <w:t xml:space="preserve"> (called traders in the standard). In practice, these traders can be:</w:t>
      </w:r>
    </w:p>
    <w:p w14:paraId="59790586" w14:textId="77777777" w:rsidR="00F51509" w:rsidRPr="00A840A0" w:rsidRDefault="00276A86" w:rsidP="00C12E7F">
      <w:pPr>
        <w:pStyle w:val="BodyTextIndent2"/>
        <w:numPr>
          <w:ilvl w:val="0"/>
          <w:numId w:val="10"/>
        </w:numPr>
        <w:spacing w:line="240" w:lineRule="auto"/>
        <w:rPr>
          <w:rFonts w:ascii="Arial" w:hAnsi="Arial" w:cs="Arial"/>
          <w:sz w:val="20"/>
          <w:szCs w:val="20"/>
          <w:lang w:val="en-GB"/>
        </w:rPr>
      </w:pPr>
      <w:r w:rsidRPr="00A840A0">
        <w:rPr>
          <w:rFonts w:ascii="Arial" w:hAnsi="Arial" w:cs="Arial"/>
          <w:sz w:val="20"/>
          <w:szCs w:val="20"/>
          <w:lang w:val="en-GB"/>
        </w:rPr>
        <w:t>Fairtrade certified traders willing to co</w:t>
      </w:r>
      <w:r w:rsidR="00F51509" w:rsidRPr="00A840A0">
        <w:rPr>
          <w:rFonts w:ascii="Arial" w:hAnsi="Arial" w:cs="Arial"/>
          <w:sz w:val="20"/>
          <w:szCs w:val="20"/>
          <w:lang w:val="en-GB"/>
        </w:rPr>
        <w:t>mpensate their carbon emissions;</w:t>
      </w:r>
    </w:p>
    <w:p w14:paraId="55425E7F" w14:textId="12D5D806" w:rsidR="00276A86" w:rsidRPr="00A840A0" w:rsidRDefault="00276A86" w:rsidP="00C12E7F">
      <w:pPr>
        <w:pStyle w:val="BodyTextIndent2"/>
        <w:numPr>
          <w:ilvl w:val="0"/>
          <w:numId w:val="10"/>
        </w:numPr>
        <w:spacing w:line="240" w:lineRule="auto"/>
        <w:rPr>
          <w:rFonts w:ascii="Arial" w:hAnsi="Arial" w:cs="Arial"/>
          <w:sz w:val="20"/>
          <w:szCs w:val="20"/>
          <w:lang w:val="en-GB"/>
        </w:rPr>
      </w:pPr>
      <w:r w:rsidRPr="00A840A0">
        <w:rPr>
          <w:rFonts w:ascii="Arial" w:hAnsi="Arial" w:cs="Arial"/>
          <w:sz w:val="20"/>
          <w:szCs w:val="20"/>
          <w:lang w:val="en-GB"/>
        </w:rPr>
        <w:t xml:space="preserve"> Traders already buying carbon credits generated through projects registered by Gold Standard , willing to buy FCC;</w:t>
      </w:r>
    </w:p>
    <w:p w14:paraId="10C0A82D" w14:textId="77777777" w:rsidR="00C12E7F" w:rsidRDefault="00276A86" w:rsidP="00C12E7F">
      <w:pPr>
        <w:pStyle w:val="CommentText"/>
        <w:numPr>
          <w:ilvl w:val="0"/>
          <w:numId w:val="10"/>
        </w:numPr>
        <w:spacing w:after="120"/>
        <w:rPr>
          <w:rFonts w:ascii="Arial" w:hAnsi="Arial" w:cs="Arial"/>
        </w:rPr>
      </w:pPr>
      <w:r w:rsidRPr="00A840A0">
        <w:rPr>
          <w:rFonts w:ascii="Arial" w:hAnsi="Arial" w:cs="Arial"/>
          <w:i/>
          <w:u w:val="single"/>
        </w:rPr>
        <w:t>Project facilitators</w:t>
      </w:r>
      <w:r w:rsidR="00383AD7">
        <w:rPr>
          <w:rFonts w:ascii="Arial" w:hAnsi="Arial" w:cs="Arial"/>
        </w:rPr>
        <w:t xml:space="preserve">, </w:t>
      </w:r>
      <w:r w:rsidRPr="00A840A0">
        <w:rPr>
          <w:rFonts w:ascii="Arial" w:hAnsi="Arial" w:cs="Arial"/>
          <w:lang w:val="en-GB"/>
        </w:rPr>
        <w:t>who also have a role of buying and selling carbon credits within the supply chain</w:t>
      </w:r>
      <w:r w:rsidR="001E1686" w:rsidRPr="00A840A0">
        <w:rPr>
          <w:rFonts w:ascii="Arial" w:hAnsi="Arial" w:cs="Arial"/>
          <w:lang w:val="en-GB"/>
        </w:rPr>
        <w:t>.</w:t>
      </w:r>
    </w:p>
    <w:p w14:paraId="5ECB8A03" w14:textId="55DCC00D" w:rsidR="009E3C06" w:rsidRPr="00A840A0" w:rsidRDefault="008503B6" w:rsidP="00C12E7F">
      <w:pPr>
        <w:pStyle w:val="BodyTextIndent2"/>
        <w:spacing w:line="240" w:lineRule="auto"/>
        <w:ind w:left="0"/>
        <w:rPr>
          <w:rFonts w:ascii="Arial" w:hAnsi="Arial" w:cs="Arial"/>
          <w:b/>
          <w:sz w:val="20"/>
          <w:szCs w:val="20"/>
          <w:u w:val="single"/>
          <w:lang w:val="en-GB"/>
        </w:rPr>
      </w:pPr>
      <w:r w:rsidRPr="00A840A0">
        <w:rPr>
          <w:rFonts w:ascii="Arial" w:hAnsi="Arial" w:cs="Arial"/>
          <w:sz w:val="20"/>
          <w:szCs w:val="20"/>
          <w:lang w:val="en-GB"/>
        </w:rPr>
        <w:t xml:space="preserve">Certain requirements of this standard are </w:t>
      </w:r>
      <w:r w:rsidR="003D1AB1" w:rsidRPr="00A840A0">
        <w:rPr>
          <w:rFonts w:ascii="Arial" w:hAnsi="Arial" w:cs="Arial"/>
          <w:sz w:val="20"/>
          <w:szCs w:val="20"/>
          <w:lang w:val="en-GB"/>
        </w:rPr>
        <w:t xml:space="preserve">only </w:t>
      </w:r>
      <w:r w:rsidRPr="00A840A0">
        <w:rPr>
          <w:rFonts w:ascii="Arial" w:hAnsi="Arial" w:cs="Arial"/>
          <w:sz w:val="20"/>
          <w:szCs w:val="20"/>
          <w:lang w:val="en-GB"/>
        </w:rPr>
        <w:t xml:space="preserve">addressed to </w:t>
      </w:r>
      <w:r w:rsidRPr="00A840A0">
        <w:rPr>
          <w:rFonts w:ascii="Arial" w:hAnsi="Arial" w:cs="Arial"/>
          <w:b/>
          <w:i/>
          <w:sz w:val="20"/>
          <w:szCs w:val="20"/>
          <w:u w:val="single"/>
          <w:lang w:val="en-GB"/>
        </w:rPr>
        <w:t>Project facilitators</w:t>
      </w:r>
      <w:r w:rsidRPr="00A840A0">
        <w:rPr>
          <w:rFonts w:ascii="Arial" w:hAnsi="Arial" w:cs="Arial"/>
          <w:b/>
          <w:sz w:val="20"/>
          <w:szCs w:val="20"/>
          <w:u w:val="single"/>
          <w:lang w:val="en-GB"/>
        </w:rPr>
        <w:t xml:space="preserve">. </w:t>
      </w:r>
      <w:r w:rsidR="009E3C06" w:rsidRPr="00A840A0">
        <w:rPr>
          <w:rFonts w:ascii="Arial" w:hAnsi="Arial" w:cs="Arial"/>
          <w:b/>
          <w:sz w:val="20"/>
          <w:szCs w:val="20"/>
          <w:lang w:val="en-GB"/>
        </w:rPr>
        <w:t xml:space="preserve"> </w:t>
      </w:r>
    </w:p>
    <w:p w14:paraId="10961696" w14:textId="77777777" w:rsidR="00C12E7F" w:rsidRDefault="008503B6" w:rsidP="00C12E7F">
      <w:pPr>
        <w:pStyle w:val="BodyTextIndent2"/>
        <w:spacing w:line="240" w:lineRule="auto"/>
        <w:ind w:left="0"/>
        <w:rPr>
          <w:rFonts w:ascii="Arial" w:hAnsi="Arial" w:cs="Arial"/>
          <w:sz w:val="20"/>
          <w:szCs w:val="20"/>
          <w:lang w:val="en-GB"/>
        </w:rPr>
      </w:pPr>
      <w:r w:rsidRPr="00A840A0">
        <w:rPr>
          <w:rFonts w:ascii="Arial" w:hAnsi="Arial" w:cs="Arial"/>
          <w:b/>
          <w:i/>
          <w:sz w:val="20"/>
          <w:szCs w:val="20"/>
          <w:u w:val="single"/>
          <w:lang w:val="en-GB"/>
        </w:rPr>
        <w:t>Project facilitators</w:t>
      </w:r>
      <w:r w:rsidRPr="00A840A0">
        <w:rPr>
          <w:rFonts w:ascii="Arial" w:hAnsi="Arial" w:cs="Arial"/>
          <w:b/>
          <w:sz w:val="20"/>
          <w:szCs w:val="20"/>
          <w:u w:val="single"/>
          <w:lang w:val="en-GB"/>
        </w:rPr>
        <w:t xml:space="preserve"> </w:t>
      </w:r>
      <w:r w:rsidRPr="00A840A0">
        <w:rPr>
          <w:rFonts w:ascii="Arial" w:hAnsi="Arial" w:cs="Arial"/>
          <w:sz w:val="20"/>
          <w:szCs w:val="20"/>
          <w:lang w:val="en-GB"/>
        </w:rPr>
        <w:t>are entities (NGOs, consultants, companies, etc.) who support the producer</w:t>
      </w:r>
      <w:r w:rsidR="001B0205" w:rsidRPr="00A840A0">
        <w:rPr>
          <w:rFonts w:ascii="Arial" w:hAnsi="Arial" w:cs="Arial"/>
          <w:sz w:val="20"/>
          <w:szCs w:val="20"/>
          <w:lang w:val="en-GB"/>
        </w:rPr>
        <w:t>s</w:t>
      </w:r>
      <w:r w:rsidRPr="00A840A0">
        <w:rPr>
          <w:rFonts w:ascii="Arial" w:hAnsi="Arial" w:cs="Arial"/>
          <w:sz w:val="20"/>
          <w:szCs w:val="20"/>
          <w:lang w:val="en-GB"/>
        </w:rPr>
        <w:t xml:space="preserve"> in implementing and running a carbon project. They have a role of accompanying and supporting producers throughout the </w:t>
      </w:r>
      <w:r w:rsidR="001B0205" w:rsidRPr="00A840A0">
        <w:rPr>
          <w:rFonts w:ascii="Arial" w:hAnsi="Arial" w:cs="Arial"/>
          <w:sz w:val="20"/>
          <w:szCs w:val="20"/>
          <w:lang w:val="en-GB" w:eastAsia="en-GB"/>
        </w:rPr>
        <w:t xml:space="preserve">FCC </w:t>
      </w:r>
      <w:r w:rsidRPr="00A840A0">
        <w:rPr>
          <w:rFonts w:ascii="Arial" w:hAnsi="Arial" w:cs="Arial"/>
          <w:sz w:val="20"/>
          <w:szCs w:val="20"/>
          <w:lang w:val="en-GB"/>
        </w:rPr>
        <w:t>projects.</w:t>
      </w:r>
      <w:r w:rsidR="001F3D60" w:rsidRPr="00A840A0">
        <w:rPr>
          <w:rFonts w:ascii="Arial" w:hAnsi="Arial" w:cs="Arial"/>
          <w:sz w:val="20"/>
          <w:szCs w:val="20"/>
          <w:lang w:val="en-GB"/>
        </w:rPr>
        <w:t xml:space="preserve"> (</w:t>
      </w:r>
      <w:r w:rsidR="007B7DDB" w:rsidRPr="00A840A0">
        <w:rPr>
          <w:rFonts w:ascii="Arial" w:hAnsi="Arial" w:cs="Arial"/>
          <w:sz w:val="20"/>
          <w:szCs w:val="20"/>
          <w:lang w:val="en-GB"/>
        </w:rPr>
        <w:t>see definition</w:t>
      </w:r>
      <w:r w:rsidR="0017780C" w:rsidRPr="00A840A0">
        <w:rPr>
          <w:rFonts w:ascii="Arial" w:hAnsi="Arial" w:cs="Arial"/>
          <w:sz w:val="20"/>
          <w:szCs w:val="20"/>
          <w:lang w:val="en-GB"/>
        </w:rPr>
        <w:t xml:space="preserve"> section)</w:t>
      </w:r>
    </w:p>
    <w:p w14:paraId="6C412BD6" w14:textId="77777777" w:rsidR="00C12E7F" w:rsidRDefault="008503B6" w:rsidP="00C12E7F">
      <w:pPr>
        <w:spacing w:after="120"/>
        <w:rPr>
          <w:rFonts w:ascii="Arial" w:hAnsi="Arial" w:cs="Arial"/>
          <w:b/>
          <w:sz w:val="22"/>
          <w:szCs w:val="22"/>
        </w:rPr>
      </w:pPr>
      <w:bookmarkStart w:id="26" w:name="_Toc329179486"/>
      <w:bookmarkStart w:id="27" w:name="_Toc370993576"/>
      <w:bookmarkStart w:id="28" w:name="_Toc371053050"/>
      <w:bookmarkStart w:id="29" w:name="_Toc371053227"/>
      <w:bookmarkStart w:id="30" w:name="_Toc371053372"/>
      <w:bookmarkStart w:id="31" w:name="_Toc371053566"/>
      <w:r w:rsidRPr="00A840A0">
        <w:rPr>
          <w:rFonts w:ascii="Arial" w:hAnsi="Arial" w:cs="Arial"/>
          <w:b/>
          <w:sz w:val="22"/>
          <w:szCs w:val="22"/>
        </w:rPr>
        <w:t>References</w:t>
      </w:r>
      <w:bookmarkEnd w:id="26"/>
      <w:r w:rsidRPr="00A840A0">
        <w:rPr>
          <w:rFonts w:ascii="Arial" w:hAnsi="Arial" w:cs="Arial"/>
          <w:b/>
          <w:sz w:val="22"/>
          <w:szCs w:val="22"/>
        </w:rPr>
        <w:t xml:space="preserve"> and relevant links</w:t>
      </w:r>
      <w:bookmarkEnd w:id="27"/>
      <w:bookmarkEnd w:id="28"/>
      <w:bookmarkEnd w:id="29"/>
      <w:bookmarkEnd w:id="30"/>
      <w:bookmarkEnd w:id="31"/>
    </w:p>
    <w:p w14:paraId="52FB8D0C" w14:textId="68ED2213" w:rsidR="00C406AA" w:rsidRPr="00A840A0" w:rsidRDefault="008503B6"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spacing w:val="7"/>
          <w:sz w:val="20"/>
          <w:szCs w:val="20"/>
          <w:lang w:val="en-GB"/>
        </w:rPr>
        <w:t>W</w:t>
      </w:r>
      <w:r w:rsidRPr="00A840A0">
        <w:rPr>
          <w:rFonts w:ascii="Arial" w:hAnsi="Arial" w:cs="Arial"/>
          <w:spacing w:val="-3"/>
          <w:sz w:val="20"/>
          <w:szCs w:val="20"/>
          <w:lang w:val="en-GB"/>
        </w:rPr>
        <w:t>h</w:t>
      </w:r>
      <w:r w:rsidRPr="00A840A0">
        <w:rPr>
          <w:rFonts w:ascii="Arial" w:hAnsi="Arial" w:cs="Arial"/>
          <w:sz w:val="20"/>
          <w:szCs w:val="20"/>
          <w:lang w:val="en-GB"/>
        </w:rPr>
        <w:t>en</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s</w:t>
      </w:r>
      <w:r w:rsidRPr="00A840A0">
        <w:rPr>
          <w:rFonts w:ascii="Arial" w:hAnsi="Arial" w:cs="Arial"/>
          <w:sz w:val="20"/>
          <w:szCs w:val="20"/>
          <w:lang w:val="en-GB"/>
        </w:rPr>
        <w:t>ett</w:t>
      </w:r>
      <w:r w:rsidRPr="00A840A0">
        <w:rPr>
          <w:rFonts w:ascii="Arial" w:hAnsi="Arial" w:cs="Arial"/>
          <w:spacing w:val="-1"/>
          <w:sz w:val="20"/>
          <w:szCs w:val="20"/>
          <w:lang w:val="en-GB"/>
        </w:rPr>
        <w:t>i</w:t>
      </w:r>
      <w:r w:rsidRPr="00A840A0">
        <w:rPr>
          <w:rFonts w:ascii="Arial" w:hAnsi="Arial" w:cs="Arial"/>
          <w:sz w:val="20"/>
          <w:szCs w:val="20"/>
          <w:lang w:val="en-GB"/>
        </w:rPr>
        <w:t>ng</w:t>
      </w:r>
      <w:r w:rsidRPr="00A840A0">
        <w:rPr>
          <w:rFonts w:ascii="Arial" w:hAnsi="Arial" w:cs="Arial"/>
          <w:spacing w:val="1"/>
          <w:sz w:val="20"/>
          <w:szCs w:val="20"/>
          <w:lang w:val="en-GB"/>
        </w:rPr>
        <w:t xml:space="preserve"> </w:t>
      </w:r>
      <w:r w:rsidRPr="00A840A0">
        <w:rPr>
          <w:rFonts w:ascii="Arial" w:hAnsi="Arial" w:cs="Arial"/>
          <w:sz w:val="20"/>
          <w:szCs w:val="20"/>
          <w:lang w:val="en-GB"/>
        </w:rPr>
        <w:t>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pacing w:val="2"/>
          <w:sz w:val="20"/>
          <w:szCs w:val="20"/>
          <w:lang w:val="en-GB"/>
        </w:rPr>
        <w:t>a</w:t>
      </w:r>
      <w:r w:rsidRPr="00A840A0">
        <w:rPr>
          <w:rFonts w:ascii="Arial" w:hAnsi="Arial" w:cs="Arial"/>
          <w:sz w:val="20"/>
          <w:szCs w:val="20"/>
          <w:lang w:val="en-GB"/>
        </w:rPr>
        <w:t>de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d</w:t>
      </w:r>
      <w:r w:rsidRPr="00A840A0">
        <w:rPr>
          <w:rFonts w:ascii="Arial" w:hAnsi="Arial" w:cs="Arial"/>
          <w:spacing w:val="1"/>
          <w:sz w:val="20"/>
          <w:szCs w:val="20"/>
          <w:lang w:val="en-GB"/>
        </w:rPr>
        <w:t>s</w:t>
      </w:r>
      <w:r w:rsidRPr="00A840A0">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pacing w:val="2"/>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I</w:t>
      </w:r>
      <w:r w:rsidRPr="00A840A0">
        <w:rPr>
          <w:rFonts w:ascii="Arial" w:hAnsi="Arial" w:cs="Arial"/>
          <w:spacing w:val="2"/>
          <w:sz w:val="20"/>
          <w:szCs w:val="20"/>
          <w:lang w:val="en-GB"/>
        </w:rPr>
        <w:t>n</w:t>
      </w:r>
      <w:r w:rsidRPr="00A840A0">
        <w:rPr>
          <w:rFonts w:ascii="Arial" w:hAnsi="Arial" w:cs="Arial"/>
          <w:sz w:val="20"/>
          <w:szCs w:val="20"/>
          <w:lang w:val="en-GB"/>
        </w:rPr>
        <w:t>te</w:t>
      </w:r>
      <w:r w:rsidRPr="00A840A0">
        <w:rPr>
          <w:rFonts w:ascii="Arial" w:hAnsi="Arial" w:cs="Arial"/>
          <w:spacing w:val="1"/>
          <w:sz w:val="20"/>
          <w:szCs w:val="20"/>
          <w:lang w:val="en-GB"/>
        </w:rPr>
        <w:t>r</w:t>
      </w:r>
      <w:r w:rsidRPr="00A840A0">
        <w:rPr>
          <w:rFonts w:ascii="Arial" w:hAnsi="Arial" w:cs="Arial"/>
          <w:spacing w:val="2"/>
          <w:sz w:val="20"/>
          <w:szCs w:val="20"/>
          <w:lang w:val="en-GB"/>
        </w:rPr>
        <w:t>n</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pacing w:val="2"/>
          <w:sz w:val="20"/>
          <w:szCs w:val="20"/>
          <w:lang w:val="en-GB"/>
        </w:rPr>
        <w:t>o</w:t>
      </w:r>
      <w:r w:rsidRPr="00A840A0">
        <w:rPr>
          <w:rFonts w:ascii="Arial" w:hAnsi="Arial" w:cs="Arial"/>
          <w:sz w:val="20"/>
          <w:szCs w:val="20"/>
          <w:lang w:val="en-GB"/>
        </w:rPr>
        <w:t>n</w:t>
      </w:r>
      <w:r w:rsidRPr="00A840A0">
        <w:rPr>
          <w:rFonts w:ascii="Arial" w:hAnsi="Arial" w:cs="Arial"/>
          <w:spacing w:val="2"/>
          <w:sz w:val="20"/>
          <w:szCs w:val="20"/>
          <w:lang w:val="en-GB"/>
        </w:rPr>
        <w:t>a</w:t>
      </w:r>
      <w:r w:rsidRPr="00A840A0">
        <w:rPr>
          <w:rFonts w:ascii="Arial" w:hAnsi="Arial" w:cs="Arial"/>
          <w:sz w:val="20"/>
          <w:szCs w:val="20"/>
          <w:lang w:val="en-GB"/>
        </w:rPr>
        <w:t xml:space="preserve">l </w:t>
      </w:r>
      <w:r w:rsidRPr="00A840A0">
        <w:rPr>
          <w:rFonts w:ascii="Arial" w:hAnsi="Arial" w:cs="Arial"/>
          <w:spacing w:val="2"/>
          <w:sz w:val="20"/>
          <w:szCs w:val="20"/>
          <w:lang w:val="en-GB"/>
        </w:rPr>
        <w:t>f</w:t>
      </w:r>
      <w:r w:rsidRPr="00A840A0">
        <w:rPr>
          <w:rFonts w:ascii="Arial" w:hAnsi="Arial" w:cs="Arial"/>
          <w:sz w:val="20"/>
          <w:szCs w:val="20"/>
          <w:lang w:val="en-GB"/>
        </w:rPr>
        <w:t>o</w:t>
      </w:r>
      <w:r w:rsidRPr="00A840A0">
        <w:rPr>
          <w:rFonts w:ascii="Arial" w:hAnsi="Arial" w:cs="Arial"/>
          <w:spacing w:val="-1"/>
          <w:sz w:val="20"/>
          <w:szCs w:val="20"/>
          <w:lang w:val="en-GB"/>
        </w:rPr>
        <w:t>ll</w:t>
      </w:r>
      <w:r w:rsidRPr="00A840A0">
        <w:rPr>
          <w:rFonts w:ascii="Arial" w:hAnsi="Arial" w:cs="Arial"/>
          <w:spacing w:val="2"/>
          <w:sz w:val="20"/>
          <w:szCs w:val="20"/>
          <w:lang w:val="en-GB"/>
        </w:rPr>
        <w:t>o</w:t>
      </w:r>
      <w:r w:rsidRPr="00A840A0">
        <w:rPr>
          <w:rFonts w:ascii="Arial" w:hAnsi="Arial" w:cs="Arial"/>
          <w:spacing w:val="-2"/>
          <w:sz w:val="20"/>
          <w:szCs w:val="20"/>
          <w:lang w:val="en-GB"/>
        </w:rPr>
        <w:t>w</w:t>
      </w:r>
      <w:r w:rsidRPr="00A840A0">
        <w:rPr>
          <w:rFonts w:ascii="Arial" w:hAnsi="Arial" w:cs="Arial"/>
          <w:sz w:val="20"/>
          <w:szCs w:val="20"/>
          <w:lang w:val="en-GB"/>
        </w:rPr>
        <w:t xml:space="preserve">s </w:t>
      </w:r>
      <w:r w:rsidRPr="00A840A0">
        <w:rPr>
          <w:rFonts w:ascii="Arial" w:hAnsi="Arial" w:cs="Arial"/>
          <w:spacing w:val="1"/>
          <w:sz w:val="20"/>
          <w:szCs w:val="20"/>
          <w:lang w:val="en-GB"/>
        </w:rPr>
        <w:t>c</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pacing w:val="2"/>
          <w:sz w:val="20"/>
          <w:szCs w:val="20"/>
          <w:lang w:val="en-GB"/>
        </w:rPr>
        <w:t>t</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1"/>
          <w:sz w:val="20"/>
          <w:szCs w:val="20"/>
          <w:lang w:val="en-GB"/>
        </w:rPr>
        <w:t xml:space="preserve"> i</w:t>
      </w:r>
      <w:r w:rsidRPr="00A840A0">
        <w:rPr>
          <w:rFonts w:ascii="Arial" w:hAnsi="Arial" w:cs="Arial"/>
          <w:spacing w:val="2"/>
          <w:sz w:val="20"/>
          <w:szCs w:val="20"/>
          <w:lang w:val="en-GB"/>
        </w:rPr>
        <w:t>n</w:t>
      </w:r>
      <w:r w:rsidRPr="00A840A0">
        <w:rPr>
          <w:rFonts w:ascii="Arial" w:hAnsi="Arial" w:cs="Arial"/>
          <w:sz w:val="20"/>
          <w:szCs w:val="20"/>
          <w:lang w:val="en-GB"/>
        </w:rPr>
        <w:t>te</w:t>
      </w:r>
      <w:r w:rsidRPr="00A840A0">
        <w:rPr>
          <w:rFonts w:ascii="Arial" w:hAnsi="Arial" w:cs="Arial"/>
          <w:spacing w:val="1"/>
          <w:sz w:val="20"/>
          <w:szCs w:val="20"/>
          <w:lang w:val="en-GB"/>
        </w:rPr>
        <w:t>r</w:t>
      </w:r>
      <w:r w:rsidRPr="00A840A0">
        <w:rPr>
          <w:rFonts w:ascii="Arial" w:hAnsi="Arial" w:cs="Arial"/>
          <w:sz w:val="20"/>
          <w:szCs w:val="20"/>
          <w:lang w:val="en-GB"/>
        </w:rPr>
        <w:t>na</w:t>
      </w:r>
      <w:r w:rsidRPr="00A840A0">
        <w:rPr>
          <w:rFonts w:ascii="Arial" w:hAnsi="Arial" w:cs="Arial"/>
          <w:spacing w:val="2"/>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o</w:t>
      </w:r>
      <w:r w:rsidRPr="00A840A0">
        <w:rPr>
          <w:rFonts w:ascii="Arial" w:hAnsi="Arial" w:cs="Arial"/>
          <w:sz w:val="20"/>
          <w:szCs w:val="20"/>
          <w:lang w:val="en-GB"/>
        </w:rPr>
        <w:t>n</w:t>
      </w:r>
      <w:r w:rsidRPr="00A840A0">
        <w:rPr>
          <w:rFonts w:ascii="Arial" w:hAnsi="Arial" w:cs="Arial"/>
          <w:spacing w:val="2"/>
          <w:sz w:val="20"/>
          <w:szCs w:val="20"/>
          <w:lang w:val="en-GB"/>
        </w:rPr>
        <w:t>a</w:t>
      </w:r>
      <w:r w:rsidRPr="00A840A0">
        <w:rPr>
          <w:rFonts w:ascii="Arial" w:hAnsi="Arial" w:cs="Arial"/>
          <w:spacing w:val="-1"/>
          <w:sz w:val="20"/>
          <w:szCs w:val="20"/>
          <w:lang w:val="en-GB"/>
        </w:rPr>
        <w:t>l</w:t>
      </w:r>
      <w:r w:rsidRPr="00A840A0">
        <w:rPr>
          <w:rFonts w:ascii="Arial" w:hAnsi="Arial" w:cs="Arial"/>
          <w:spacing w:val="4"/>
          <w:sz w:val="20"/>
          <w:szCs w:val="20"/>
          <w:lang w:val="en-GB"/>
        </w:rPr>
        <w:t>l</w:t>
      </w:r>
      <w:r w:rsidRPr="00A840A0">
        <w:rPr>
          <w:rFonts w:ascii="Arial" w:hAnsi="Arial" w:cs="Arial"/>
          <w:sz w:val="20"/>
          <w:szCs w:val="20"/>
          <w:lang w:val="en-GB"/>
        </w:rPr>
        <w:t xml:space="preserve">y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c</w:t>
      </w:r>
      <w:r w:rsidRPr="00A840A0">
        <w:rPr>
          <w:rFonts w:ascii="Arial" w:hAnsi="Arial" w:cs="Arial"/>
          <w:sz w:val="20"/>
          <w:szCs w:val="20"/>
          <w:lang w:val="en-GB"/>
        </w:rPr>
        <w:t>ogn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pacing w:val="2"/>
          <w:sz w:val="20"/>
          <w:szCs w:val="20"/>
          <w:lang w:val="en-GB"/>
        </w:rPr>
        <w:t>e</w:t>
      </w:r>
      <w:r w:rsidRPr="00A840A0">
        <w:rPr>
          <w:rFonts w:ascii="Arial" w:hAnsi="Arial" w:cs="Arial"/>
          <w:sz w:val="20"/>
          <w:szCs w:val="20"/>
          <w:lang w:val="en-GB"/>
        </w:rPr>
        <w:t xml:space="preserve">d </w:t>
      </w:r>
      <w:r w:rsidRPr="00A840A0">
        <w:rPr>
          <w:rFonts w:ascii="Arial" w:hAnsi="Arial" w:cs="Arial"/>
          <w:spacing w:val="1"/>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 xml:space="preserve">ds </w:t>
      </w:r>
      <w:r w:rsidRPr="00A840A0">
        <w:rPr>
          <w:rFonts w:ascii="Arial" w:hAnsi="Arial" w:cs="Arial"/>
          <w:spacing w:val="2"/>
          <w:sz w:val="20"/>
          <w:szCs w:val="20"/>
          <w:lang w:val="en-GB"/>
        </w:rPr>
        <w:t>a</w:t>
      </w:r>
      <w:r w:rsidRPr="00A840A0">
        <w:rPr>
          <w:rFonts w:ascii="Arial" w:hAnsi="Arial" w:cs="Arial"/>
          <w:sz w:val="20"/>
          <w:szCs w:val="20"/>
          <w:lang w:val="en-GB"/>
        </w:rPr>
        <w:t>nd</w:t>
      </w:r>
      <w:r w:rsidRPr="00A840A0">
        <w:rPr>
          <w:rFonts w:ascii="Arial" w:hAnsi="Arial" w:cs="Arial"/>
          <w:spacing w:val="1"/>
          <w:sz w:val="20"/>
          <w:szCs w:val="20"/>
          <w:lang w:val="en-GB"/>
        </w:rPr>
        <w:t xml:space="preserve"> c</w:t>
      </w:r>
      <w:r w:rsidRPr="00A840A0">
        <w:rPr>
          <w:rFonts w:ascii="Arial" w:hAnsi="Arial" w:cs="Arial"/>
          <w:sz w:val="20"/>
          <w:szCs w:val="20"/>
          <w:lang w:val="en-GB"/>
        </w:rPr>
        <w:t>on</w:t>
      </w:r>
      <w:r w:rsidRPr="00A840A0">
        <w:rPr>
          <w:rFonts w:ascii="Arial" w:hAnsi="Arial" w:cs="Arial"/>
          <w:spacing w:val="-1"/>
          <w:sz w:val="20"/>
          <w:szCs w:val="20"/>
          <w:lang w:val="en-GB"/>
        </w:rPr>
        <w:t>v</w:t>
      </w:r>
      <w:r w:rsidRPr="00A840A0">
        <w:rPr>
          <w:rFonts w:ascii="Arial" w:hAnsi="Arial" w:cs="Arial"/>
          <w:spacing w:val="2"/>
          <w:sz w:val="20"/>
          <w:szCs w:val="20"/>
          <w:lang w:val="en-GB"/>
        </w:rPr>
        <w:t>e</w:t>
      </w:r>
      <w:r w:rsidRPr="00A840A0">
        <w:rPr>
          <w:rFonts w:ascii="Arial" w:hAnsi="Arial" w:cs="Arial"/>
          <w:sz w:val="20"/>
          <w:szCs w:val="20"/>
          <w:lang w:val="en-GB"/>
        </w:rPr>
        <w:t>nt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1"/>
          <w:sz w:val="20"/>
          <w:szCs w:val="20"/>
          <w:lang w:val="en-GB"/>
        </w:rPr>
        <w:t>s</w:t>
      </w:r>
      <w:r w:rsidRPr="00A840A0">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p</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pacing w:val="2"/>
          <w:sz w:val="20"/>
          <w:szCs w:val="20"/>
          <w:lang w:val="en-GB"/>
        </w:rPr>
        <w:t>u</w:t>
      </w:r>
      <w:r w:rsidRPr="00A840A0">
        <w:rPr>
          <w:rFonts w:ascii="Arial" w:hAnsi="Arial" w:cs="Arial"/>
          <w:spacing w:val="-1"/>
          <w:sz w:val="20"/>
          <w:szCs w:val="20"/>
          <w:lang w:val="en-GB"/>
        </w:rPr>
        <w:t>l</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pacing w:val="4"/>
          <w:sz w:val="20"/>
          <w:szCs w:val="20"/>
          <w:lang w:val="en-GB"/>
        </w:rPr>
        <w:t>l</w:t>
      </w:r>
      <w:r w:rsidRPr="00A840A0">
        <w:rPr>
          <w:rFonts w:ascii="Arial" w:hAnsi="Arial" w:cs="Arial"/>
          <w:sz w:val="20"/>
          <w:szCs w:val="20"/>
          <w:lang w:val="en-GB"/>
        </w:rPr>
        <w:t>y</w:t>
      </w:r>
      <w:r w:rsidRPr="00A840A0">
        <w:rPr>
          <w:rFonts w:ascii="Arial" w:hAnsi="Arial" w:cs="Arial"/>
          <w:spacing w:val="-5"/>
          <w:sz w:val="20"/>
          <w:szCs w:val="20"/>
          <w:lang w:val="en-GB"/>
        </w:rPr>
        <w:t xml:space="preserve"> </w:t>
      </w:r>
      <w:r w:rsidRPr="00A840A0">
        <w:rPr>
          <w:rFonts w:ascii="Arial" w:hAnsi="Arial" w:cs="Arial"/>
          <w:spacing w:val="2"/>
          <w:sz w:val="20"/>
          <w:szCs w:val="20"/>
          <w:lang w:val="en-GB"/>
        </w:rPr>
        <w:t>th</w:t>
      </w:r>
      <w:r w:rsidRPr="00A840A0">
        <w:rPr>
          <w:rFonts w:ascii="Arial" w:hAnsi="Arial" w:cs="Arial"/>
          <w:sz w:val="20"/>
          <w:szCs w:val="20"/>
          <w:lang w:val="en-GB"/>
        </w:rPr>
        <w:t>o</w:t>
      </w:r>
      <w:r w:rsidRPr="00A840A0">
        <w:rPr>
          <w:rFonts w:ascii="Arial" w:hAnsi="Arial" w:cs="Arial"/>
          <w:spacing w:val="1"/>
          <w:sz w:val="20"/>
          <w:szCs w:val="20"/>
          <w:lang w:val="en-GB"/>
        </w:rPr>
        <w:t>s</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of the</w:t>
      </w:r>
      <w:r w:rsidRPr="00A840A0">
        <w:rPr>
          <w:rFonts w:ascii="Arial" w:hAnsi="Arial" w:cs="Arial"/>
          <w:spacing w:val="-3"/>
          <w:sz w:val="20"/>
          <w:szCs w:val="20"/>
          <w:lang w:val="en-GB"/>
        </w:rPr>
        <w:t xml:space="preserve"> </w:t>
      </w:r>
      <w:r w:rsidRPr="00A840A0">
        <w:rPr>
          <w:rFonts w:ascii="Arial" w:hAnsi="Arial" w:cs="Arial"/>
          <w:spacing w:val="2"/>
          <w:sz w:val="20"/>
          <w:szCs w:val="20"/>
          <w:lang w:val="en-GB"/>
        </w:rPr>
        <w:t>I</w:t>
      </w:r>
      <w:r w:rsidRPr="00A840A0">
        <w:rPr>
          <w:rFonts w:ascii="Arial" w:hAnsi="Arial" w:cs="Arial"/>
          <w:sz w:val="20"/>
          <w:szCs w:val="20"/>
          <w:lang w:val="en-GB"/>
        </w:rPr>
        <w:t>nte</w:t>
      </w:r>
      <w:r w:rsidRPr="00A840A0">
        <w:rPr>
          <w:rFonts w:ascii="Arial" w:hAnsi="Arial" w:cs="Arial"/>
          <w:spacing w:val="1"/>
          <w:sz w:val="20"/>
          <w:szCs w:val="20"/>
          <w:lang w:val="en-GB"/>
        </w:rPr>
        <w:t>r</w:t>
      </w:r>
      <w:r w:rsidRPr="00A840A0">
        <w:rPr>
          <w:rFonts w:ascii="Arial" w:hAnsi="Arial" w:cs="Arial"/>
          <w:spacing w:val="2"/>
          <w:sz w:val="20"/>
          <w:szCs w:val="20"/>
          <w:lang w:val="en-GB"/>
        </w:rPr>
        <w:t>n</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2"/>
          <w:sz w:val="20"/>
          <w:szCs w:val="20"/>
          <w:lang w:val="en-GB"/>
        </w:rPr>
        <w:t>a</w:t>
      </w:r>
      <w:r w:rsidRPr="00A840A0">
        <w:rPr>
          <w:rFonts w:ascii="Arial" w:hAnsi="Arial" w:cs="Arial"/>
          <w:sz w:val="20"/>
          <w:szCs w:val="20"/>
          <w:lang w:val="en-GB"/>
        </w:rPr>
        <w:t>l</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L</w:t>
      </w:r>
      <w:r w:rsidRPr="00A840A0">
        <w:rPr>
          <w:rFonts w:ascii="Arial" w:hAnsi="Arial" w:cs="Arial"/>
          <w:sz w:val="20"/>
          <w:szCs w:val="20"/>
          <w:lang w:val="en-GB"/>
        </w:rPr>
        <w:t>a</w:t>
      </w:r>
      <w:r w:rsidRPr="00A840A0">
        <w:rPr>
          <w:rFonts w:ascii="Arial" w:hAnsi="Arial" w:cs="Arial"/>
          <w:spacing w:val="2"/>
          <w:sz w:val="20"/>
          <w:szCs w:val="20"/>
          <w:lang w:val="en-GB"/>
        </w:rPr>
        <w:t>b</w:t>
      </w:r>
      <w:r w:rsidRPr="00A840A0">
        <w:rPr>
          <w:rFonts w:ascii="Arial" w:hAnsi="Arial" w:cs="Arial"/>
          <w:sz w:val="20"/>
          <w:szCs w:val="20"/>
          <w:lang w:val="en-GB"/>
        </w:rPr>
        <w:t xml:space="preserve">our </w:t>
      </w:r>
      <w:r w:rsidRPr="00A840A0">
        <w:rPr>
          <w:rFonts w:ascii="Arial" w:hAnsi="Arial" w:cs="Arial"/>
          <w:spacing w:val="1"/>
          <w:sz w:val="20"/>
          <w:szCs w:val="20"/>
          <w:lang w:val="en-GB"/>
        </w:rPr>
        <w:t>Or</w:t>
      </w:r>
      <w:r w:rsidRPr="00A840A0">
        <w:rPr>
          <w:rFonts w:ascii="Arial" w:hAnsi="Arial" w:cs="Arial"/>
          <w:sz w:val="20"/>
          <w:szCs w:val="20"/>
          <w:lang w:val="en-GB"/>
        </w:rPr>
        <w:t>ga</w:t>
      </w:r>
      <w:r w:rsidRPr="00A840A0">
        <w:rPr>
          <w:rFonts w:ascii="Arial" w:hAnsi="Arial" w:cs="Arial"/>
          <w:spacing w:val="2"/>
          <w:sz w:val="20"/>
          <w:szCs w:val="20"/>
          <w:lang w:val="en-GB"/>
        </w:rPr>
        <w:t>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w:t>
      </w:r>
      <w:r w:rsidRPr="00A840A0">
        <w:rPr>
          <w:rFonts w:ascii="Arial" w:hAnsi="Arial" w:cs="Arial"/>
          <w:spacing w:val="2"/>
          <w:sz w:val="20"/>
          <w:szCs w:val="20"/>
          <w:lang w:val="en-GB"/>
        </w:rPr>
        <w:t>I</w:t>
      </w:r>
      <w:r w:rsidRPr="00A840A0">
        <w:rPr>
          <w:rFonts w:ascii="Arial" w:hAnsi="Arial" w:cs="Arial"/>
          <w:sz w:val="20"/>
          <w:szCs w:val="20"/>
          <w:lang w:val="en-GB"/>
        </w:rPr>
        <w:t>L</w:t>
      </w:r>
      <w:r w:rsidRPr="00A840A0">
        <w:rPr>
          <w:rFonts w:ascii="Arial" w:hAnsi="Arial" w:cs="Arial"/>
          <w:spacing w:val="1"/>
          <w:sz w:val="20"/>
          <w:szCs w:val="20"/>
          <w:lang w:val="en-GB"/>
        </w:rPr>
        <w:t>O)</w:t>
      </w:r>
      <w:r w:rsidRPr="00A840A0">
        <w:rPr>
          <w:rFonts w:ascii="Arial" w:hAnsi="Arial" w:cs="Arial"/>
          <w:sz w:val="20"/>
          <w:szCs w:val="20"/>
          <w:lang w:val="en-GB"/>
        </w:rPr>
        <w:t>.</w:t>
      </w:r>
      <w:r w:rsidR="001E1686" w:rsidRPr="00A840A0">
        <w:rPr>
          <w:rFonts w:ascii="Arial" w:hAnsi="Arial" w:cs="Arial"/>
          <w:spacing w:val="1"/>
          <w:sz w:val="20"/>
          <w:szCs w:val="20"/>
        </w:rPr>
        <w:t>F</w:t>
      </w:r>
      <w:r w:rsidR="001E1686" w:rsidRPr="00A840A0">
        <w:rPr>
          <w:rFonts w:ascii="Arial" w:hAnsi="Arial" w:cs="Arial"/>
          <w:sz w:val="20"/>
          <w:szCs w:val="20"/>
        </w:rPr>
        <w:t>a</w:t>
      </w:r>
      <w:r w:rsidR="001E1686" w:rsidRPr="00A840A0">
        <w:rPr>
          <w:rFonts w:ascii="Arial" w:hAnsi="Arial" w:cs="Arial"/>
          <w:spacing w:val="-1"/>
          <w:sz w:val="20"/>
          <w:szCs w:val="20"/>
        </w:rPr>
        <w:t>i</w:t>
      </w:r>
      <w:r w:rsidR="001E1686" w:rsidRPr="00A840A0">
        <w:rPr>
          <w:rFonts w:ascii="Arial" w:hAnsi="Arial" w:cs="Arial"/>
          <w:spacing w:val="1"/>
          <w:sz w:val="20"/>
          <w:szCs w:val="20"/>
        </w:rPr>
        <w:t>r</w:t>
      </w:r>
      <w:r w:rsidR="001E1686" w:rsidRPr="00A840A0">
        <w:rPr>
          <w:rFonts w:ascii="Arial" w:hAnsi="Arial" w:cs="Arial"/>
          <w:sz w:val="20"/>
          <w:szCs w:val="20"/>
        </w:rPr>
        <w:t>t</w:t>
      </w:r>
      <w:r w:rsidR="001E1686" w:rsidRPr="00A840A0">
        <w:rPr>
          <w:rFonts w:ascii="Arial" w:hAnsi="Arial" w:cs="Arial"/>
          <w:spacing w:val="1"/>
          <w:sz w:val="20"/>
          <w:szCs w:val="20"/>
        </w:rPr>
        <w:t>r</w:t>
      </w:r>
      <w:r w:rsidR="001E1686" w:rsidRPr="00A840A0">
        <w:rPr>
          <w:rFonts w:ascii="Arial" w:hAnsi="Arial" w:cs="Arial"/>
          <w:sz w:val="20"/>
          <w:szCs w:val="20"/>
        </w:rPr>
        <w:t>ade</w:t>
      </w:r>
      <w:r w:rsidR="001E1686" w:rsidRPr="00A840A0">
        <w:rPr>
          <w:rFonts w:ascii="Arial" w:hAnsi="Arial" w:cs="Arial"/>
          <w:spacing w:val="1"/>
          <w:sz w:val="20"/>
          <w:szCs w:val="20"/>
        </w:rPr>
        <w:t xml:space="preserve"> </w:t>
      </w:r>
      <w:r w:rsidR="001E1686" w:rsidRPr="00A840A0">
        <w:rPr>
          <w:rFonts w:ascii="Arial" w:hAnsi="Arial" w:cs="Arial"/>
          <w:sz w:val="20"/>
          <w:szCs w:val="20"/>
        </w:rPr>
        <w:t>In</w:t>
      </w:r>
      <w:r w:rsidR="001E1686" w:rsidRPr="00A840A0">
        <w:rPr>
          <w:rFonts w:ascii="Arial" w:hAnsi="Arial" w:cs="Arial"/>
          <w:spacing w:val="2"/>
          <w:sz w:val="20"/>
          <w:szCs w:val="20"/>
        </w:rPr>
        <w:t>t</w:t>
      </w:r>
      <w:r w:rsidR="001E1686" w:rsidRPr="00A840A0">
        <w:rPr>
          <w:rFonts w:ascii="Arial" w:hAnsi="Arial" w:cs="Arial"/>
          <w:sz w:val="20"/>
          <w:szCs w:val="20"/>
        </w:rPr>
        <w:t>e</w:t>
      </w:r>
      <w:r w:rsidR="001E1686" w:rsidRPr="00A840A0">
        <w:rPr>
          <w:rFonts w:ascii="Arial" w:hAnsi="Arial" w:cs="Arial"/>
          <w:spacing w:val="1"/>
          <w:sz w:val="20"/>
          <w:szCs w:val="20"/>
        </w:rPr>
        <w:t>r</w:t>
      </w:r>
      <w:r w:rsidR="001E1686" w:rsidRPr="00A840A0">
        <w:rPr>
          <w:rFonts w:ascii="Arial" w:hAnsi="Arial" w:cs="Arial"/>
          <w:sz w:val="20"/>
          <w:szCs w:val="20"/>
        </w:rPr>
        <w:t>na</w:t>
      </w:r>
      <w:r w:rsidR="001E1686" w:rsidRPr="00A840A0">
        <w:rPr>
          <w:rFonts w:ascii="Arial" w:hAnsi="Arial" w:cs="Arial"/>
          <w:spacing w:val="2"/>
          <w:sz w:val="20"/>
          <w:szCs w:val="20"/>
        </w:rPr>
        <w:t>t</w:t>
      </w:r>
      <w:r w:rsidR="001E1686" w:rsidRPr="00A840A0">
        <w:rPr>
          <w:rFonts w:ascii="Arial" w:hAnsi="Arial" w:cs="Arial"/>
          <w:spacing w:val="-1"/>
          <w:sz w:val="20"/>
          <w:szCs w:val="20"/>
        </w:rPr>
        <w:t>i</w:t>
      </w:r>
      <w:r w:rsidR="001E1686" w:rsidRPr="00A840A0">
        <w:rPr>
          <w:rFonts w:ascii="Arial" w:hAnsi="Arial" w:cs="Arial"/>
          <w:sz w:val="20"/>
          <w:szCs w:val="20"/>
        </w:rPr>
        <w:t>o</w:t>
      </w:r>
      <w:r w:rsidR="001E1686" w:rsidRPr="00A840A0">
        <w:rPr>
          <w:rFonts w:ascii="Arial" w:hAnsi="Arial" w:cs="Arial"/>
          <w:spacing w:val="2"/>
          <w:sz w:val="20"/>
          <w:szCs w:val="20"/>
        </w:rPr>
        <w:t>n</w:t>
      </w:r>
      <w:r w:rsidR="001E1686" w:rsidRPr="00A840A0">
        <w:rPr>
          <w:rFonts w:ascii="Arial" w:hAnsi="Arial" w:cs="Arial"/>
          <w:sz w:val="20"/>
          <w:szCs w:val="20"/>
        </w:rPr>
        <w:t>al</w:t>
      </w:r>
      <w:r w:rsidR="001E1686" w:rsidRPr="00A840A0">
        <w:rPr>
          <w:rFonts w:ascii="Arial" w:hAnsi="Arial" w:cs="Arial"/>
          <w:spacing w:val="3"/>
          <w:sz w:val="20"/>
          <w:szCs w:val="20"/>
        </w:rPr>
        <w:t xml:space="preserve"> </w:t>
      </w:r>
      <w:r w:rsidR="001E1686" w:rsidRPr="00A840A0">
        <w:rPr>
          <w:rFonts w:ascii="Arial" w:hAnsi="Arial" w:cs="Arial"/>
          <w:spacing w:val="1"/>
          <w:sz w:val="20"/>
          <w:szCs w:val="20"/>
        </w:rPr>
        <w:t>r</w:t>
      </w:r>
      <w:r w:rsidR="001E1686" w:rsidRPr="00A840A0">
        <w:rPr>
          <w:rFonts w:ascii="Arial" w:hAnsi="Arial" w:cs="Arial"/>
          <w:sz w:val="20"/>
          <w:szCs w:val="20"/>
        </w:rPr>
        <w:t>equ</w:t>
      </w:r>
      <w:r w:rsidR="001E1686" w:rsidRPr="00A840A0">
        <w:rPr>
          <w:rFonts w:ascii="Arial" w:hAnsi="Arial" w:cs="Arial"/>
          <w:spacing w:val="-1"/>
          <w:sz w:val="20"/>
          <w:szCs w:val="20"/>
        </w:rPr>
        <w:t>i</w:t>
      </w:r>
      <w:r w:rsidR="001E1686" w:rsidRPr="00A840A0">
        <w:rPr>
          <w:rFonts w:ascii="Arial" w:hAnsi="Arial" w:cs="Arial"/>
          <w:spacing w:val="1"/>
          <w:sz w:val="20"/>
          <w:szCs w:val="20"/>
        </w:rPr>
        <w:t>r</w:t>
      </w:r>
      <w:r w:rsidR="001E1686" w:rsidRPr="00A840A0">
        <w:rPr>
          <w:rFonts w:ascii="Arial" w:hAnsi="Arial" w:cs="Arial"/>
          <w:sz w:val="20"/>
          <w:szCs w:val="20"/>
        </w:rPr>
        <w:t xml:space="preserve">es </w:t>
      </w:r>
      <w:r w:rsidR="001E1686" w:rsidRPr="00A840A0">
        <w:rPr>
          <w:rFonts w:ascii="Arial" w:hAnsi="Arial" w:cs="Arial"/>
          <w:spacing w:val="2"/>
          <w:sz w:val="20"/>
          <w:szCs w:val="20"/>
        </w:rPr>
        <w:t>t</w:t>
      </w:r>
      <w:r w:rsidR="001E1686" w:rsidRPr="00A840A0">
        <w:rPr>
          <w:rFonts w:ascii="Arial" w:hAnsi="Arial" w:cs="Arial"/>
          <w:sz w:val="20"/>
          <w:szCs w:val="20"/>
        </w:rPr>
        <w:t>hat</w:t>
      </w:r>
      <w:r w:rsidR="001E1686" w:rsidRPr="00A840A0">
        <w:rPr>
          <w:rFonts w:ascii="Arial" w:hAnsi="Arial" w:cs="Arial"/>
          <w:spacing w:val="1"/>
          <w:sz w:val="20"/>
          <w:szCs w:val="20"/>
        </w:rPr>
        <w:t xml:space="preserve"> </w:t>
      </w:r>
      <w:r w:rsidR="001E1686" w:rsidRPr="00A840A0">
        <w:rPr>
          <w:rFonts w:ascii="Arial" w:hAnsi="Arial" w:cs="Arial"/>
          <w:sz w:val="20"/>
          <w:szCs w:val="20"/>
        </w:rPr>
        <w:t>p</w:t>
      </w:r>
      <w:r w:rsidR="001E1686" w:rsidRPr="00A840A0">
        <w:rPr>
          <w:rFonts w:ascii="Arial" w:hAnsi="Arial" w:cs="Arial"/>
          <w:spacing w:val="1"/>
          <w:sz w:val="20"/>
          <w:szCs w:val="20"/>
        </w:rPr>
        <w:t>r</w:t>
      </w:r>
      <w:r w:rsidR="001E1686" w:rsidRPr="00A840A0">
        <w:rPr>
          <w:rFonts w:ascii="Arial" w:hAnsi="Arial" w:cs="Arial"/>
          <w:sz w:val="20"/>
          <w:szCs w:val="20"/>
        </w:rPr>
        <w:t>o</w:t>
      </w:r>
      <w:r w:rsidR="001E1686" w:rsidRPr="00A840A0">
        <w:rPr>
          <w:rFonts w:ascii="Arial" w:hAnsi="Arial" w:cs="Arial"/>
          <w:spacing w:val="2"/>
          <w:sz w:val="20"/>
          <w:szCs w:val="20"/>
        </w:rPr>
        <w:t>d</w:t>
      </w:r>
      <w:r w:rsidR="001E1686" w:rsidRPr="00A840A0">
        <w:rPr>
          <w:rFonts w:ascii="Arial" w:hAnsi="Arial" w:cs="Arial"/>
          <w:sz w:val="20"/>
          <w:szCs w:val="20"/>
        </w:rPr>
        <w:t>u</w:t>
      </w:r>
      <w:r w:rsidR="001E1686" w:rsidRPr="00A840A0">
        <w:rPr>
          <w:rFonts w:ascii="Arial" w:hAnsi="Arial" w:cs="Arial"/>
          <w:spacing w:val="1"/>
          <w:sz w:val="20"/>
          <w:szCs w:val="20"/>
        </w:rPr>
        <w:t>c</w:t>
      </w:r>
      <w:r w:rsidR="001E1686" w:rsidRPr="00A840A0">
        <w:rPr>
          <w:rFonts w:ascii="Arial" w:hAnsi="Arial" w:cs="Arial"/>
          <w:sz w:val="20"/>
          <w:szCs w:val="20"/>
        </w:rPr>
        <w:t>er o</w:t>
      </w:r>
      <w:r w:rsidR="001E1686" w:rsidRPr="00A840A0">
        <w:rPr>
          <w:rFonts w:ascii="Arial" w:hAnsi="Arial" w:cs="Arial"/>
          <w:spacing w:val="1"/>
          <w:sz w:val="20"/>
          <w:szCs w:val="20"/>
        </w:rPr>
        <w:t>r</w:t>
      </w:r>
      <w:r w:rsidR="001E1686" w:rsidRPr="00A840A0">
        <w:rPr>
          <w:rFonts w:ascii="Arial" w:hAnsi="Arial" w:cs="Arial"/>
          <w:sz w:val="20"/>
          <w:szCs w:val="20"/>
        </w:rPr>
        <w:t>g</w:t>
      </w:r>
      <w:r w:rsidR="001E1686" w:rsidRPr="00A840A0">
        <w:rPr>
          <w:rFonts w:ascii="Arial" w:hAnsi="Arial" w:cs="Arial"/>
          <w:spacing w:val="2"/>
          <w:sz w:val="20"/>
          <w:szCs w:val="20"/>
        </w:rPr>
        <w:t>a</w:t>
      </w:r>
      <w:r w:rsidR="001E1686" w:rsidRPr="00A840A0">
        <w:rPr>
          <w:rFonts w:ascii="Arial" w:hAnsi="Arial" w:cs="Arial"/>
          <w:sz w:val="20"/>
          <w:szCs w:val="20"/>
        </w:rPr>
        <w:t>n</w:t>
      </w:r>
      <w:r w:rsidR="001E1686" w:rsidRPr="00A840A0">
        <w:rPr>
          <w:rFonts w:ascii="Arial" w:hAnsi="Arial" w:cs="Arial"/>
          <w:spacing w:val="1"/>
          <w:sz w:val="20"/>
          <w:szCs w:val="20"/>
        </w:rPr>
        <w:t>i</w:t>
      </w:r>
      <w:r w:rsidR="001E1686" w:rsidRPr="00A840A0">
        <w:rPr>
          <w:rFonts w:ascii="Arial" w:hAnsi="Arial" w:cs="Arial"/>
          <w:spacing w:val="-1"/>
          <w:sz w:val="20"/>
          <w:szCs w:val="20"/>
        </w:rPr>
        <w:t>z</w:t>
      </w:r>
      <w:r w:rsidR="001E1686" w:rsidRPr="00A840A0">
        <w:rPr>
          <w:rFonts w:ascii="Arial" w:hAnsi="Arial" w:cs="Arial"/>
          <w:sz w:val="20"/>
          <w:szCs w:val="20"/>
        </w:rPr>
        <w:t>a</w:t>
      </w:r>
      <w:r w:rsidR="001E1686" w:rsidRPr="00A840A0">
        <w:rPr>
          <w:rFonts w:ascii="Arial" w:hAnsi="Arial" w:cs="Arial"/>
          <w:spacing w:val="2"/>
          <w:sz w:val="20"/>
          <w:szCs w:val="20"/>
        </w:rPr>
        <w:t>t</w:t>
      </w:r>
      <w:r w:rsidR="001E1686" w:rsidRPr="00A840A0">
        <w:rPr>
          <w:rFonts w:ascii="Arial" w:hAnsi="Arial" w:cs="Arial"/>
          <w:spacing w:val="-1"/>
          <w:sz w:val="20"/>
          <w:szCs w:val="20"/>
        </w:rPr>
        <w:t>i</w:t>
      </w:r>
      <w:r w:rsidR="001E1686" w:rsidRPr="00A840A0">
        <w:rPr>
          <w:rFonts w:ascii="Arial" w:hAnsi="Arial" w:cs="Arial"/>
          <w:sz w:val="20"/>
          <w:szCs w:val="20"/>
        </w:rPr>
        <w:t xml:space="preserve">ons </w:t>
      </w:r>
      <w:r w:rsidR="001E1686" w:rsidRPr="00A840A0">
        <w:rPr>
          <w:rFonts w:ascii="Arial" w:hAnsi="Arial" w:cs="Arial"/>
          <w:spacing w:val="2"/>
          <w:sz w:val="20"/>
          <w:szCs w:val="20"/>
        </w:rPr>
        <w:t>a</w:t>
      </w:r>
      <w:r w:rsidR="001E1686" w:rsidRPr="00A840A0">
        <w:rPr>
          <w:rFonts w:ascii="Arial" w:hAnsi="Arial" w:cs="Arial"/>
          <w:spacing w:val="1"/>
          <w:sz w:val="20"/>
          <w:szCs w:val="20"/>
        </w:rPr>
        <w:t>l</w:t>
      </w:r>
      <w:r w:rsidR="001E1686" w:rsidRPr="00A840A0">
        <w:rPr>
          <w:rFonts w:ascii="Arial" w:hAnsi="Arial" w:cs="Arial"/>
          <w:spacing w:val="-2"/>
          <w:sz w:val="20"/>
          <w:szCs w:val="20"/>
        </w:rPr>
        <w:t>w</w:t>
      </w:r>
      <w:r w:rsidR="001E1686" w:rsidRPr="00A840A0">
        <w:rPr>
          <w:rFonts w:ascii="Arial" w:hAnsi="Arial" w:cs="Arial"/>
          <w:spacing w:val="5"/>
          <w:sz w:val="20"/>
          <w:szCs w:val="20"/>
        </w:rPr>
        <w:t>a</w:t>
      </w:r>
      <w:r w:rsidR="001E1686" w:rsidRPr="00A840A0">
        <w:rPr>
          <w:rFonts w:ascii="Arial" w:hAnsi="Arial" w:cs="Arial"/>
          <w:spacing w:val="-3"/>
          <w:sz w:val="20"/>
          <w:szCs w:val="20"/>
        </w:rPr>
        <w:t>y</w:t>
      </w:r>
      <w:r w:rsidR="001E1686" w:rsidRPr="00A840A0">
        <w:rPr>
          <w:rFonts w:ascii="Arial" w:hAnsi="Arial" w:cs="Arial"/>
          <w:sz w:val="20"/>
          <w:szCs w:val="20"/>
        </w:rPr>
        <w:t xml:space="preserve">s </w:t>
      </w:r>
      <w:r w:rsidR="001E1686" w:rsidRPr="00A840A0">
        <w:rPr>
          <w:rFonts w:ascii="Arial" w:hAnsi="Arial" w:cs="Arial"/>
          <w:spacing w:val="2"/>
          <w:sz w:val="20"/>
          <w:szCs w:val="20"/>
        </w:rPr>
        <w:t>a</w:t>
      </w:r>
      <w:r w:rsidR="001E1686" w:rsidRPr="00A840A0">
        <w:rPr>
          <w:rFonts w:ascii="Arial" w:hAnsi="Arial" w:cs="Arial"/>
          <w:sz w:val="20"/>
          <w:szCs w:val="20"/>
        </w:rPr>
        <w:t>b</w:t>
      </w:r>
      <w:r w:rsidR="001E1686" w:rsidRPr="00A840A0">
        <w:rPr>
          <w:rFonts w:ascii="Arial" w:hAnsi="Arial" w:cs="Arial"/>
          <w:spacing w:val="1"/>
          <w:sz w:val="20"/>
          <w:szCs w:val="20"/>
        </w:rPr>
        <w:t>i</w:t>
      </w:r>
      <w:r w:rsidR="001E1686" w:rsidRPr="00A840A0">
        <w:rPr>
          <w:rFonts w:ascii="Arial" w:hAnsi="Arial" w:cs="Arial"/>
          <w:sz w:val="20"/>
          <w:szCs w:val="20"/>
        </w:rPr>
        <w:t>de</w:t>
      </w:r>
      <w:r w:rsidR="001E1686" w:rsidRPr="00A840A0">
        <w:rPr>
          <w:rFonts w:ascii="Arial" w:hAnsi="Arial" w:cs="Arial"/>
          <w:spacing w:val="-1"/>
          <w:sz w:val="20"/>
          <w:szCs w:val="20"/>
        </w:rPr>
        <w:t xml:space="preserve"> </w:t>
      </w:r>
      <w:r w:rsidR="001E1686" w:rsidRPr="00A840A0">
        <w:rPr>
          <w:rFonts w:ascii="Arial" w:hAnsi="Arial" w:cs="Arial"/>
          <w:spacing w:val="5"/>
          <w:sz w:val="20"/>
          <w:szCs w:val="20"/>
        </w:rPr>
        <w:t>b</w:t>
      </w:r>
      <w:r w:rsidR="001E1686" w:rsidRPr="00A840A0">
        <w:rPr>
          <w:rFonts w:ascii="Arial" w:hAnsi="Arial" w:cs="Arial"/>
          <w:sz w:val="20"/>
          <w:szCs w:val="20"/>
        </w:rPr>
        <w:t>y</w:t>
      </w:r>
      <w:r w:rsidR="001E1686" w:rsidRPr="00A840A0">
        <w:rPr>
          <w:rFonts w:ascii="Arial" w:hAnsi="Arial" w:cs="Arial"/>
          <w:spacing w:val="-2"/>
          <w:sz w:val="20"/>
          <w:szCs w:val="20"/>
        </w:rPr>
        <w:t xml:space="preserve"> </w:t>
      </w:r>
      <w:r w:rsidR="001E1686" w:rsidRPr="00A840A0">
        <w:rPr>
          <w:rFonts w:ascii="Arial" w:hAnsi="Arial" w:cs="Arial"/>
          <w:spacing w:val="2"/>
          <w:sz w:val="20"/>
          <w:szCs w:val="20"/>
        </w:rPr>
        <w:t>n</w:t>
      </w:r>
      <w:r w:rsidR="001E1686" w:rsidRPr="00A840A0">
        <w:rPr>
          <w:rFonts w:ascii="Arial" w:hAnsi="Arial" w:cs="Arial"/>
          <w:sz w:val="20"/>
          <w:szCs w:val="20"/>
        </w:rPr>
        <w:t>at</w:t>
      </w:r>
      <w:r w:rsidR="001E1686" w:rsidRPr="00A840A0">
        <w:rPr>
          <w:rFonts w:ascii="Arial" w:hAnsi="Arial" w:cs="Arial"/>
          <w:spacing w:val="-1"/>
          <w:sz w:val="20"/>
          <w:szCs w:val="20"/>
        </w:rPr>
        <w:t>i</w:t>
      </w:r>
      <w:r w:rsidR="001E1686" w:rsidRPr="00A840A0">
        <w:rPr>
          <w:rFonts w:ascii="Arial" w:hAnsi="Arial" w:cs="Arial"/>
          <w:spacing w:val="2"/>
          <w:sz w:val="20"/>
          <w:szCs w:val="20"/>
        </w:rPr>
        <w:t>o</w:t>
      </w:r>
      <w:r w:rsidR="001E1686" w:rsidRPr="00A840A0">
        <w:rPr>
          <w:rFonts w:ascii="Arial" w:hAnsi="Arial" w:cs="Arial"/>
          <w:sz w:val="20"/>
          <w:szCs w:val="20"/>
        </w:rPr>
        <w:t>n</w:t>
      </w:r>
      <w:r w:rsidR="001E1686" w:rsidRPr="00A840A0">
        <w:rPr>
          <w:rFonts w:ascii="Arial" w:hAnsi="Arial" w:cs="Arial"/>
          <w:spacing w:val="2"/>
          <w:sz w:val="20"/>
          <w:szCs w:val="20"/>
        </w:rPr>
        <w:t>a</w:t>
      </w:r>
      <w:r w:rsidR="001E1686" w:rsidRPr="00A840A0">
        <w:rPr>
          <w:rFonts w:ascii="Arial" w:hAnsi="Arial" w:cs="Arial"/>
          <w:sz w:val="20"/>
          <w:szCs w:val="20"/>
        </w:rPr>
        <w:t>l</w:t>
      </w:r>
      <w:r w:rsidR="001E1686" w:rsidRPr="00A840A0">
        <w:rPr>
          <w:rFonts w:ascii="Arial" w:hAnsi="Arial" w:cs="Arial"/>
          <w:spacing w:val="-2"/>
          <w:sz w:val="20"/>
          <w:szCs w:val="20"/>
        </w:rPr>
        <w:t xml:space="preserve"> </w:t>
      </w:r>
      <w:r w:rsidR="001E1686" w:rsidRPr="00A840A0">
        <w:rPr>
          <w:rFonts w:ascii="Arial" w:hAnsi="Arial" w:cs="Arial"/>
          <w:spacing w:val="1"/>
          <w:sz w:val="20"/>
          <w:szCs w:val="20"/>
        </w:rPr>
        <w:t>l</w:t>
      </w:r>
      <w:r w:rsidR="001E1686" w:rsidRPr="00A840A0">
        <w:rPr>
          <w:rFonts w:ascii="Arial" w:hAnsi="Arial" w:cs="Arial"/>
          <w:sz w:val="20"/>
          <w:szCs w:val="20"/>
        </w:rPr>
        <w:t>eg</w:t>
      </w:r>
      <w:r w:rsidR="001E1686" w:rsidRPr="00A840A0">
        <w:rPr>
          <w:rFonts w:ascii="Arial" w:hAnsi="Arial" w:cs="Arial"/>
          <w:spacing w:val="-1"/>
          <w:sz w:val="20"/>
          <w:szCs w:val="20"/>
        </w:rPr>
        <w:t>i</w:t>
      </w:r>
      <w:r w:rsidR="001E1686" w:rsidRPr="00A840A0">
        <w:rPr>
          <w:rFonts w:ascii="Arial" w:hAnsi="Arial" w:cs="Arial"/>
          <w:spacing w:val="4"/>
          <w:sz w:val="20"/>
          <w:szCs w:val="20"/>
        </w:rPr>
        <w:t>s</w:t>
      </w:r>
      <w:r w:rsidR="001E1686" w:rsidRPr="00A840A0">
        <w:rPr>
          <w:rFonts w:ascii="Arial" w:hAnsi="Arial" w:cs="Arial"/>
          <w:spacing w:val="-1"/>
          <w:sz w:val="20"/>
          <w:szCs w:val="20"/>
        </w:rPr>
        <w:t>l</w:t>
      </w:r>
      <w:r w:rsidR="001E1686" w:rsidRPr="00A840A0">
        <w:rPr>
          <w:rFonts w:ascii="Arial" w:hAnsi="Arial" w:cs="Arial"/>
          <w:sz w:val="20"/>
          <w:szCs w:val="20"/>
        </w:rPr>
        <w:t>a</w:t>
      </w:r>
      <w:r w:rsidR="001E1686" w:rsidRPr="00A840A0">
        <w:rPr>
          <w:rFonts w:ascii="Arial" w:hAnsi="Arial" w:cs="Arial"/>
          <w:spacing w:val="2"/>
          <w:sz w:val="20"/>
          <w:szCs w:val="20"/>
        </w:rPr>
        <w:t>t</w:t>
      </w:r>
      <w:r w:rsidR="001E1686" w:rsidRPr="00A840A0">
        <w:rPr>
          <w:rFonts w:ascii="Arial" w:hAnsi="Arial" w:cs="Arial"/>
          <w:spacing w:val="-1"/>
          <w:sz w:val="20"/>
          <w:szCs w:val="20"/>
        </w:rPr>
        <w:t>i</w:t>
      </w:r>
      <w:r w:rsidR="001E1686" w:rsidRPr="00A840A0">
        <w:rPr>
          <w:rFonts w:ascii="Arial" w:hAnsi="Arial" w:cs="Arial"/>
          <w:sz w:val="20"/>
          <w:szCs w:val="20"/>
        </w:rPr>
        <w:t>o</w:t>
      </w:r>
      <w:r w:rsidR="001E1686" w:rsidRPr="00A840A0">
        <w:rPr>
          <w:rFonts w:ascii="Arial" w:hAnsi="Arial" w:cs="Arial"/>
          <w:spacing w:val="2"/>
          <w:sz w:val="20"/>
          <w:szCs w:val="20"/>
        </w:rPr>
        <w:t>n</w:t>
      </w:r>
      <w:r w:rsidR="001E1686" w:rsidRPr="00A840A0">
        <w:rPr>
          <w:rFonts w:ascii="Arial" w:hAnsi="Arial" w:cs="Arial"/>
          <w:sz w:val="20"/>
          <w:szCs w:val="20"/>
        </w:rPr>
        <w:t xml:space="preserve">, </w:t>
      </w:r>
      <w:r w:rsidR="001E1686" w:rsidRPr="00A840A0">
        <w:rPr>
          <w:rFonts w:ascii="Arial" w:hAnsi="Arial" w:cs="Arial"/>
          <w:sz w:val="20"/>
          <w:szCs w:val="20"/>
          <w:lang w:val="en-GB" w:eastAsia="ko-KR"/>
        </w:rPr>
        <w:t xml:space="preserve">unless that legislation conflicts with internationally recognized standards and conventions, in which case the higher criteria prevail. However, if national legislation sets higher standards or </w:t>
      </w:r>
      <w:r w:rsidR="001E1686" w:rsidRPr="00A840A0">
        <w:rPr>
          <w:rFonts w:ascii="Arial" w:hAnsi="Arial" w:cs="Arial"/>
          <w:sz w:val="20"/>
          <w:szCs w:val="20"/>
          <w:lang w:val="en-GB"/>
        </w:rPr>
        <w:t xml:space="preserve">ensures more </w:t>
      </w:r>
    </w:p>
    <w:p w14:paraId="79ED17C8" w14:textId="488F7670" w:rsidR="0029107B" w:rsidRDefault="0029107B" w:rsidP="00C12E7F">
      <w:pPr>
        <w:widowControl w:val="0"/>
        <w:autoSpaceDE w:val="0"/>
        <w:autoSpaceDN w:val="0"/>
        <w:adjustRightInd w:val="0"/>
        <w:spacing w:after="120"/>
        <w:rPr>
          <w:rFonts w:ascii="Arial" w:hAnsi="Arial" w:cs="Arial"/>
          <w:spacing w:val="1"/>
          <w:sz w:val="20"/>
          <w:szCs w:val="20"/>
        </w:rPr>
      </w:pPr>
      <w:r w:rsidRPr="00A840A0">
        <w:rPr>
          <w:rFonts w:ascii="Arial" w:hAnsi="Arial" w:cs="Arial"/>
          <w:noProof/>
          <w:sz w:val="22"/>
          <w:szCs w:val="22"/>
          <w:lang w:val="en-GB" w:eastAsia="en-GB"/>
        </w:rPr>
        <mc:AlternateContent>
          <mc:Choice Requires="wps">
            <w:drawing>
              <wp:anchor distT="0" distB="0" distL="114300" distR="114300" simplePos="0" relativeHeight="251665408" behindDoc="0" locked="0" layoutInCell="1" allowOverlap="1" wp14:anchorId="360049A4" wp14:editId="583E4E89">
                <wp:simplePos x="0" y="0"/>
                <wp:positionH relativeFrom="column">
                  <wp:posOffset>52796</wp:posOffset>
                </wp:positionH>
                <wp:positionV relativeFrom="paragraph">
                  <wp:posOffset>332921</wp:posOffset>
                </wp:positionV>
                <wp:extent cx="5772150" cy="6335486"/>
                <wp:effectExtent l="0" t="0" r="19050" b="2730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335486"/>
                        </a:xfrm>
                        <a:prstGeom prst="rect">
                          <a:avLst/>
                        </a:prstGeom>
                        <a:solidFill>
                          <a:srgbClr val="00B050"/>
                        </a:solidFill>
                        <a:ln w="9525">
                          <a:solidFill>
                            <a:srgbClr val="000000"/>
                          </a:solidFill>
                          <a:miter lim="800000"/>
                          <a:headEnd/>
                          <a:tailEnd/>
                        </a:ln>
                      </wps:spPr>
                      <wps:txbx>
                        <w:txbxContent>
                          <w:p w14:paraId="194CE3A5" w14:textId="77777777" w:rsidR="006E1B09" w:rsidRDefault="006E1B09">
                            <w:pPr>
                              <w:rPr>
                                <w:rFonts w:ascii="Arial" w:hAnsi="Arial" w:cs="Arial"/>
                                <w:b/>
                                <w:sz w:val="20"/>
                                <w:szCs w:val="20"/>
                              </w:rPr>
                            </w:pPr>
                            <w:r w:rsidRPr="00AD5AD0">
                              <w:rPr>
                                <w:b/>
                                <w:noProof/>
                                <w:lang w:val="en-GB" w:eastAsia="en-GB"/>
                              </w:rPr>
                              <w:drawing>
                                <wp:inline distT="0" distB="0" distL="0" distR="0" wp14:anchorId="31244BE9" wp14:editId="3B340F2B">
                                  <wp:extent cx="619699" cy="514350"/>
                                  <wp:effectExtent l="0" t="0" r="9525" b="0"/>
                                  <wp:docPr id="58"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Question on Introduction</w:t>
                            </w:r>
                          </w:p>
                          <w:p w14:paraId="79A31646" w14:textId="10A4B1FD" w:rsidR="006E1B09" w:rsidRPr="001E1686" w:rsidRDefault="006E1B09" w:rsidP="0058028D">
                            <w:pPr>
                              <w:pStyle w:val="ListParagraph"/>
                              <w:numPr>
                                <w:ilvl w:val="0"/>
                                <w:numId w:val="13"/>
                              </w:numPr>
                              <w:rPr>
                                <w:rFonts w:ascii="Arial" w:hAnsi="Arial" w:cs="Arial"/>
                                <w:b/>
                                <w:sz w:val="20"/>
                                <w:szCs w:val="20"/>
                              </w:rPr>
                            </w:pPr>
                            <w:r w:rsidRPr="001E1686">
                              <w:rPr>
                                <w:rFonts w:ascii="Arial" w:hAnsi="Arial" w:cs="Arial"/>
                                <w:b/>
                                <w:sz w:val="20"/>
                                <w:szCs w:val="20"/>
                              </w:rPr>
                              <w:t>Do you have any comments on this section?</w:t>
                            </w:r>
                          </w:p>
                          <w:p w14:paraId="74D53507" w14:textId="77777777" w:rsidR="006E1B09" w:rsidRDefault="006E1B09" w:rsidP="00383AD7">
                            <w:pPr>
                              <w:pStyle w:val="PlainText"/>
                            </w:pPr>
                            <w:r>
                              <w:t>While we welcome any genuine efforts to improve people’s livelihoods and fairness across the world, we have some points requesting clarify, and some concerns. It is not clear what would be specific at this stage about Fairtrade Carbon Credits over other Gold Standard Schemes – see comments in text above. Further detail is needed on what would be fairer about these carbon credits over others. We understand a Fairtrade Premium would be a key distinguishing feature, but this does not explain how other schemes are unfair.</w:t>
                            </w:r>
                          </w:p>
                          <w:p w14:paraId="32C47ED6" w14:textId="77777777" w:rsidR="006E1B09" w:rsidRDefault="006E1B09" w:rsidP="00383AD7">
                            <w:pPr>
                              <w:pStyle w:val="PlainText"/>
                            </w:pPr>
                            <w:r>
                              <w:t>We are concerned about the reference to benefiting the ‘most disadvantaged communities’, as highlighted in the text above. With reference to recent research by SOAS identifying seasonal and waged workers as more marginalised than Fairtrade farmer cooperatives, this carbon credits scheme by definition focuses on groups who own or control natural resources that help offset carbon emissions.</w:t>
                            </w:r>
                            <w:r w:rsidRPr="001F2A7B">
                              <w:t xml:space="preserve"> </w:t>
                            </w:r>
                            <w:r>
                              <w:t>This could, in some ways, have perverse effects for the poorest as when impoverished villagers are prevented (as they were in the Chipko struggle) from gathering fuel-wood for their own needs. FCCs would need to be sensitive to the needs of such communities too.</w:t>
                            </w:r>
                          </w:p>
                          <w:p w14:paraId="11D7B302" w14:textId="77777777" w:rsidR="006E1B09" w:rsidRDefault="006E1B09" w:rsidP="00383AD7">
                            <w:pPr>
                              <w:pStyle w:val="PlainText"/>
                            </w:pPr>
                            <w:r>
                              <w:t xml:space="preserve">More broadly, we are seriously concerned about whether Fairtrade getting involved in carbon credits is appropriate. The concept is premised on the North continuing to pollute and the South continuing to absorb the costs (albeit receiving some recompense for doing so) – views of Professor Tim Hayward on emissions rights and responsibilities can be found in the 2007 paper </w:t>
                            </w:r>
                            <w:hyperlink r:id="rId19" w:history="1">
                              <w:r w:rsidRPr="001E6380">
                                <w:rPr>
                                  <w:rStyle w:val="Hyperlink"/>
                                </w:rPr>
                                <w:t>Human Rights Versus Emissions Rights: Climate Justice and the Equitable Distribution of Ecological Space</w:t>
                              </w:r>
                            </w:hyperlink>
                            <w:r>
                              <w:t xml:space="preserve">. There is a risk of companies using such schemes to alleviate guilt to some extent. Carbon emissions trading is rife with fraud, and supports maintaining a fossil fuels-based economy. </w:t>
                            </w:r>
                          </w:p>
                          <w:p w14:paraId="29CC1906" w14:textId="77777777" w:rsidR="006E1B09" w:rsidRDefault="006E1B09" w:rsidP="00383AD7">
                            <w:pPr>
                              <w:pStyle w:val="PlainText"/>
                            </w:pPr>
                            <w:r>
                              <w:t>We have concerns about this move degrading public perception of the Fairtrade logo.</w:t>
                            </w:r>
                          </w:p>
                          <w:p w14:paraId="1D52B43F" w14:textId="77777777" w:rsidR="006E1B09" w:rsidRDefault="006E1B09" w:rsidP="00383AD7">
                            <w:pPr>
                              <w:pStyle w:val="PlainText"/>
                            </w:pPr>
                            <w:r>
                              <w:t>We would like to see a clear statement of aim or principle, responding to the above concerns. We would like to know what the drivers for this move are, and how much consensus (and concern) there is in the wider fair trade movement on this idea.</w:t>
                            </w:r>
                          </w:p>
                          <w:p w14:paraId="214E5CD7" w14:textId="15E8C177" w:rsidR="006E1B09" w:rsidRPr="001E1686" w:rsidRDefault="006E1B09" w:rsidP="0058028D">
                            <w:pPr>
                              <w:pStyle w:val="ListParagraph"/>
                              <w:numPr>
                                <w:ilvl w:val="0"/>
                                <w:numId w:val="13"/>
                              </w:numPr>
                              <w:rPr>
                                <w:rFonts w:ascii="Arial" w:hAnsi="Arial" w:cs="Arial"/>
                                <w:b/>
                                <w:sz w:val="20"/>
                                <w:szCs w:val="20"/>
                              </w:rPr>
                            </w:pPr>
                            <w:r w:rsidRPr="001E1686">
                              <w:rPr>
                                <w:rFonts w:ascii="Arial" w:hAnsi="Arial" w:cs="Arial"/>
                                <w:b/>
                                <w:sz w:val="20"/>
                                <w:szCs w:val="20"/>
                              </w:rPr>
                              <w:t>This standard targets small-scale producers. In the future, Fairtrade might consider allowing larger scale producers and companies to produce and sell FCC. What specific requirements do you think they should follow?</w:t>
                            </w:r>
                          </w:p>
                          <w:p w14:paraId="172A300A" w14:textId="77777777" w:rsidR="006E1B09" w:rsidRDefault="00DD3F42">
                            <w:pPr>
                              <w:rPr>
                                <w:rFonts w:ascii="Arial" w:hAnsi="Arial" w:cs="Arial"/>
                                <w:sz w:val="20"/>
                                <w:szCs w:val="20"/>
                              </w:rPr>
                            </w:pPr>
                            <w:sdt>
                              <w:sdtPr>
                                <w:rPr>
                                  <w:rFonts w:ascii="Arial" w:hAnsi="Arial" w:cs="Arial"/>
                                  <w:sz w:val="20"/>
                                  <w:szCs w:val="20"/>
                                </w:rPr>
                                <w:id w:val="1206910037"/>
                                <w:text/>
                              </w:sdtPr>
                              <w:sdtEndPr/>
                              <w:sdtContent>
                                <w:r w:rsidR="006E1B09">
                                  <w:rPr>
                                    <w:rFonts w:ascii="Arial" w:hAnsi="Arial" w:cs="Arial"/>
                                    <w:sz w:val="20"/>
                                    <w:szCs w:val="20"/>
                                  </w:rPr>
                                  <w:t xml:space="preserve">It is difficult to answer this at such and early stage, </w:t>
                                </w:r>
                                <w:r w:rsidR="006E1B09" w:rsidRPr="0028330A">
                                  <w:rPr>
                                    <w:rFonts w:ascii="Arial" w:hAnsi="Arial" w:cs="Arial"/>
                                    <w:sz w:val="20"/>
                                    <w:szCs w:val="20"/>
                                  </w:rPr>
                                  <w:t>without knowing what the definition and criteria of FCC are, to see if</w:t>
                                </w:r>
                                <w:r w:rsidR="006E1B09">
                                  <w:rPr>
                                    <w:rFonts w:ascii="Arial" w:hAnsi="Arial" w:cs="Arial"/>
                                    <w:sz w:val="20"/>
                                    <w:szCs w:val="20"/>
                                  </w:rPr>
                                  <w:t xml:space="preserve"> suitable for large companies. There s</w:t>
                                </w:r>
                                <w:r w:rsidR="006E1B09" w:rsidRPr="0028330A">
                                  <w:rPr>
                                    <w:rFonts w:ascii="Arial" w:hAnsi="Arial" w:cs="Arial"/>
                                    <w:sz w:val="20"/>
                                    <w:szCs w:val="20"/>
                                  </w:rPr>
                                  <w:t>hould be clear criteria on participation, informed consent, ensuring communities/people</w:t>
                                </w:r>
                                <w:r w:rsidR="006E1B09">
                                  <w:rPr>
                                    <w:rFonts w:ascii="Arial" w:hAnsi="Arial" w:cs="Arial"/>
                                    <w:sz w:val="20"/>
                                    <w:szCs w:val="20"/>
                                  </w:rPr>
                                  <w:t xml:space="preserve"> are</w:t>
                                </w:r>
                                <w:r w:rsidR="006E1B09" w:rsidRPr="0028330A">
                                  <w:rPr>
                                    <w:rFonts w:ascii="Arial" w:hAnsi="Arial" w:cs="Arial"/>
                                    <w:sz w:val="20"/>
                                    <w:szCs w:val="20"/>
                                  </w:rPr>
                                  <w:t xml:space="preserve"> on board with and benefit from any FCC initiatives set up by large companies.</w:t>
                                </w:r>
                              </w:sdtContent>
                            </w:sdt>
                          </w:p>
                          <w:p w14:paraId="0849CD38" w14:textId="0EE8E1C6" w:rsidR="006E1B09" w:rsidRPr="001E1686" w:rsidRDefault="006E1B09">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049A4" id="_x0000_s1032" type="#_x0000_t202" style="position:absolute;margin-left:4.15pt;margin-top:26.2pt;width:454.5pt;height:49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" fillcolor="#00b050">
                <v:textbox>
                  <w:txbxContent>
                    <w:p w14:paraId="194CE3A5" w14:textId="77777777" w:rsidR="006E1B09" w:rsidRDefault="006E1B09">
                      <w:pPr>
                        <w:rPr>
                          <w:rFonts w:ascii="Arial" w:hAnsi="Arial" w:cs="Arial"/>
                          <w:b/>
                          <w:sz w:val="20"/>
                          <w:szCs w:val="20"/>
                        </w:rPr>
                      </w:pPr>
                      <w:r w:rsidRPr="00AD5AD0">
                        <w:rPr>
                          <w:b/>
                          <w:noProof/>
                          <w:lang w:val="en-GB" w:eastAsia="en-GB"/>
                        </w:rPr>
                        <w:drawing>
                          <wp:inline distT="0" distB="0" distL="0" distR="0" wp14:anchorId="31244BE9" wp14:editId="3B340F2B">
                            <wp:extent cx="619699" cy="514350"/>
                            <wp:effectExtent l="0" t="0" r="9525" b="0"/>
                            <wp:docPr id="58"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Question on Introduction</w:t>
                      </w:r>
                    </w:p>
                    <w:p w14:paraId="79A31646" w14:textId="10A4B1FD" w:rsidR="006E1B09" w:rsidRPr="001E1686" w:rsidRDefault="006E1B09" w:rsidP="0058028D">
                      <w:pPr>
                        <w:pStyle w:val="ListParagraph"/>
                        <w:numPr>
                          <w:ilvl w:val="0"/>
                          <w:numId w:val="13"/>
                        </w:numPr>
                        <w:rPr>
                          <w:rFonts w:ascii="Arial" w:hAnsi="Arial" w:cs="Arial"/>
                          <w:b/>
                          <w:sz w:val="20"/>
                          <w:szCs w:val="20"/>
                        </w:rPr>
                      </w:pPr>
                      <w:r w:rsidRPr="001E1686">
                        <w:rPr>
                          <w:rFonts w:ascii="Arial" w:hAnsi="Arial" w:cs="Arial"/>
                          <w:b/>
                          <w:sz w:val="20"/>
                          <w:szCs w:val="20"/>
                        </w:rPr>
                        <w:t>Do you have any comments on this section?</w:t>
                      </w:r>
                    </w:p>
                    <w:p w14:paraId="74D53507" w14:textId="77777777" w:rsidR="006E1B09" w:rsidRDefault="006E1B09" w:rsidP="00383AD7">
                      <w:pPr>
                        <w:pStyle w:val="PlainText"/>
                      </w:pPr>
                      <w:r>
                        <w:t>While we welcome any genuine efforts to improve people’s livelihoods and fairness across the world, we have some points requesting clarify, and some concerns. It is not clear what would be specific at this stage about Fairtrade Carbon Credits over other Gold Standard Schemes – see comments in text above. Further detail is needed on what would be fairer about these carbon credits over others. We understand a Fairtrade Premium would be a key distinguishing feature, but this does not explain how other schemes are unfair.</w:t>
                      </w:r>
                    </w:p>
                    <w:p w14:paraId="32C47ED6" w14:textId="77777777" w:rsidR="006E1B09" w:rsidRDefault="006E1B09" w:rsidP="00383AD7">
                      <w:pPr>
                        <w:pStyle w:val="PlainText"/>
                      </w:pPr>
                      <w:r>
                        <w:t>We are concerned about the reference to benefiting the ‘most disadvantaged communities’, as highlighted in the text above. With reference to recent research by SOAS identifying seasonal and waged workers as more marginalised than Fairtrade farmer cooperatives, this carbon credits scheme by definition focuses on groups who own or control natural resources that help offset carbon emissions.</w:t>
                      </w:r>
                      <w:r w:rsidRPr="001F2A7B">
                        <w:t xml:space="preserve"> </w:t>
                      </w:r>
                      <w:r>
                        <w:t>This could, in some ways, have perverse effects for the poorest as when impoverished villagers are prevented (as they were in the Chipko struggle) from gathering fuel-wood for their own needs. FCCs would need to be sensitive to the needs of such communities too.</w:t>
                      </w:r>
                    </w:p>
                    <w:p w14:paraId="11D7B302" w14:textId="77777777" w:rsidR="006E1B09" w:rsidRDefault="006E1B09" w:rsidP="00383AD7">
                      <w:pPr>
                        <w:pStyle w:val="PlainText"/>
                      </w:pPr>
                      <w:r>
                        <w:t xml:space="preserve">More broadly, we are seriously concerned about whether Fairtrade getting involved in carbon credits is appropriate. The concept is premised on the North continuing to pollute and the South continuing to absorb the costs (albeit receiving some recompense for doing so) – views of Professor Tim Hayward on emissions rights and responsibilities can be found in the 2007 paper </w:t>
                      </w:r>
                      <w:hyperlink r:id="rId20" w:history="1">
                        <w:r w:rsidRPr="001E6380">
                          <w:rPr>
                            <w:rStyle w:val="Hyperlink"/>
                          </w:rPr>
                          <w:t>Human Rights Versus Emissions Rights: Climate Justice and the Equitable Distribution of Ecological Space</w:t>
                        </w:r>
                      </w:hyperlink>
                      <w:r>
                        <w:t xml:space="preserve">. There is a risk of companies using such schemes to alleviate guilt to some extent. Carbon emissions trading is rife with fraud, and supports maintaining a fossil fuels-based economy. </w:t>
                      </w:r>
                    </w:p>
                    <w:p w14:paraId="29CC1906" w14:textId="77777777" w:rsidR="006E1B09" w:rsidRDefault="006E1B09" w:rsidP="00383AD7">
                      <w:pPr>
                        <w:pStyle w:val="PlainText"/>
                      </w:pPr>
                      <w:r>
                        <w:t>We have concerns about this move degrading public perception of the Fairtrade logo.</w:t>
                      </w:r>
                    </w:p>
                    <w:p w14:paraId="1D52B43F" w14:textId="77777777" w:rsidR="006E1B09" w:rsidRDefault="006E1B09" w:rsidP="00383AD7">
                      <w:pPr>
                        <w:pStyle w:val="PlainText"/>
                      </w:pPr>
                      <w:r>
                        <w:t>We would like to see a clear statement of aim or principle, responding to the above concerns. We would like to know what the drivers for this move are, and how much consensus (and concern) there is in the wider fair trade movement on this idea.</w:t>
                      </w:r>
                    </w:p>
                    <w:p w14:paraId="214E5CD7" w14:textId="15E8C177" w:rsidR="006E1B09" w:rsidRPr="001E1686" w:rsidRDefault="006E1B09" w:rsidP="0058028D">
                      <w:pPr>
                        <w:pStyle w:val="ListParagraph"/>
                        <w:numPr>
                          <w:ilvl w:val="0"/>
                          <w:numId w:val="13"/>
                        </w:numPr>
                        <w:rPr>
                          <w:rFonts w:ascii="Arial" w:hAnsi="Arial" w:cs="Arial"/>
                          <w:b/>
                          <w:sz w:val="20"/>
                          <w:szCs w:val="20"/>
                        </w:rPr>
                      </w:pPr>
                      <w:r w:rsidRPr="001E1686">
                        <w:rPr>
                          <w:rFonts w:ascii="Arial" w:hAnsi="Arial" w:cs="Arial"/>
                          <w:b/>
                          <w:sz w:val="20"/>
                          <w:szCs w:val="20"/>
                        </w:rPr>
                        <w:t>This standard targets small-scale producers. In the future, Fairtrade might consider allowing larger scale producers and companies to produce and sell FCC. What specific requirements do you think they should follow?</w:t>
                      </w:r>
                    </w:p>
                    <w:p w14:paraId="172A300A" w14:textId="77777777" w:rsidR="006E1B09" w:rsidRDefault="00DD3F42">
                      <w:pPr>
                        <w:rPr>
                          <w:rFonts w:ascii="Arial" w:hAnsi="Arial" w:cs="Arial"/>
                          <w:sz w:val="20"/>
                          <w:szCs w:val="20"/>
                        </w:rPr>
                      </w:pPr>
                      <w:sdt>
                        <w:sdtPr>
                          <w:rPr>
                            <w:rFonts w:ascii="Arial" w:hAnsi="Arial" w:cs="Arial"/>
                            <w:sz w:val="20"/>
                            <w:szCs w:val="20"/>
                          </w:rPr>
                          <w:id w:val="1206910037"/>
                          <w:text/>
                        </w:sdtPr>
                        <w:sdtEndPr/>
                        <w:sdtContent>
                          <w:r w:rsidR="006E1B09">
                            <w:rPr>
                              <w:rFonts w:ascii="Arial" w:hAnsi="Arial" w:cs="Arial"/>
                              <w:sz w:val="20"/>
                              <w:szCs w:val="20"/>
                            </w:rPr>
                            <w:t xml:space="preserve">It is difficult to answer this at such and early stage, </w:t>
                          </w:r>
                          <w:r w:rsidR="006E1B09" w:rsidRPr="0028330A">
                            <w:rPr>
                              <w:rFonts w:ascii="Arial" w:hAnsi="Arial" w:cs="Arial"/>
                              <w:sz w:val="20"/>
                              <w:szCs w:val="20"/>
                            </w:rPr>
                            <w:t>without knowing what the definition and criteria of FCC are, to see if</w:t>
                          </w:r>
                          <w:r w:rsidR="006E1B09">
                            <w:rPr>
                              <w:rFonts w:ascii="Arial" w:hAnsi="Arial" w:cs="Arial"/>
                              <w:sz w:val="20"/>
                              <w:szCs w:val="20"/>
                            </w:rPr>
                            <w:t xml:space="preserve"> suitable for large companies. There s</w:t>
                          </w:r>
                          <w:r w:rsidR="006E1B09" w:rsidRPr="0028330A">
                            <w:rPr>
                              <w:rFonts w:ascii="Arial" w:hAnsi="Arial" w:cs="Arial"/>
                              <w:sz w:val="20"/>
                              <w:szCs w:val="20"/>
                            </w:rPr>
                            <w:t>hould be clear criteria on participation, informed consent, ensuring communities/people</w:t>
                          </w:r>
                          <w:r w:rsidR="006E1B09">
                            <w:rPr>
                              <w:rFonts w:ascii="Arial" w:hAnsi="Arial" w:cs="Arial"/>
                              <w:sz w:val="20"/>
                              <w:szCs w:val="20"/>
                            </w:rPr>
                            <w:t xml:space="preserve"> are</w:t>
                          </w:r>
                          <w:r w:rsidR="006E1B09" w:rsidRPr="0028330A">
                            <w:rPr>
                              <w:rFonts w:ascii="Arial" w:hAnsi="Arial" w:cs="Arial"/>
                              <w:sz w:val="20"/>
                              <w:szCs w:val="20"/>
                            </w:rPr>
                            <w:t xml:space="preserve"> on board with and benefit from any FCC initiatives set up by large companies.</w:t>
                          </w:r>
                        </w:sdtContent>
                      </w:sdt>
                    </w:p>
                    <w:p w14:paraId="0849CD38" w14:textId="0EE8E1C6" w:rsidR="006E1B09" w:rsidRPr="001E1686" w:rsidRDefault="006E1B09">
                      <w:pPr>
                        <w:rPr>
                          <w:rFonts w:ascii="Arial" w:hAnsi="Arial" w:cs="Arial"/>
                          <w:b/>
                          <w:sz w:val="20"/>
                          <w:szCs w:val="20"/>
                        </w:rPr>
                      </w:pPr>
                    </w:p>
                  </w:txbxContent>
                </v:textbox>
              </v:shape>
            </w:pict>
          </mc:Fallback>
        </mc:AlternateContent>
      </w:r>
      <w:r w:rsidR="001E1686" w:rsidRPr="00A840A0">
        <w:rPr>
          <w:rFonts w:ascii="Arial" w:hAnsi="Arial" w:cs="Arial"/>
          <w:sz w:val="20"/>
          <w:szCs w:val="20"/>
          <w:lang w:val="en-GB"/>
        </w:rPr>
        <w:t xml:space="preserve">favourable conditions for workers </w:t>
      </w:r>
      <w:r w:rsidR="001E1686" w:rsidRPr="00A840A0">
        <w:rPr>
          <w:rFonts w:ascii="Arial" w:hAnsi="Arial" w:cs="Arial"/>
          <w:sz w:val="20"/>
          <w:szCs w:val="20"/>
          <w:lang w:val="en-GB" w:eastAsia="ko-KR"/>
        </w:rPr>
        <w:t>on an issue than Fairtrade International</w:t>
      </w:r>
      <w:r w:rsidR="001E1686" w:rsidRPr="00A840A0">
        <w:rPr>
          <w:rFonts w:ascii="Arial" w:hAnsi="Arial" w:cs="Arial"/>
          <w:sz w:val="20"/>
          <w:szCs w:val="20"/>
          <w:lang w:val="en-GB"/>
        </w:rPr>
        <w:t xml:space="preserve">, then it prevails. </w:t>
      </w:r>
      <w:r w:rsidR="001E1686" w:rsidRPr="00A840A0">
        <w:rPr>
          <w:rFonts w:ascii="Arial" w:hAnsi="Arial" w:cs="Arial"/>
          <w:spacing w:val="2"/>
          <w:sz w:val="20"/>
          <w:szCs w:val="20"/>
        </w:rPr>
        <w:t xml:space="preserve"> </w:t>
      </w:r>
      <w:r w:rsidR="001E1686" w:rsidRPr="00A840A0">
        <w:rPr>
          <w:rFonts w:ascii="Arial" w:hAnsi="Arial" w:cs="Arial"/>
          <w:spacing w:val="3"/>
          <w:sz w:val="20"/>
          <w:szCs w:val="20"/>
        </w:rPr>
        <w:t>T</w:t>
      </w:r>
      <w:r w:rsidR="001E1686" w:rsidRPr="00A840A0">
        <w:rPr>
          <w:rFonts w:ascii="Arial" w:hAnsi="Arial" w:cs="Arial"/>
          <w:sz w:val="20"/>
          <w:szCs w:val="20"/>
        </w:rPr>
        <w:t>he</w:t>
      </w:r>
      <w:r w:rsidR="001E1686" w:rsidRPr="00A840A0">
        <w:rPr>
          <w:rFonts w:ascii="Arial" w:hAnsi="Arial" w:cs="Arial"/>
          <w:spacing w:val="-1"/>
          <w:sz w:val="20"/>
          <w:szCs w:val="20"/>
        </w:rPr>
        <w:t xml:space="preserve"> </w:t>
      </w:r>
      <w:r w:rsidR="001E1686" w:rsidRPr="00A840A0">
        <w:rPr>
          <w:rFonts w:ascii="Arial" w:hAnsi="Arial" w:cs="Arial"/>
          <w:spacing w:val="1"/>
          <w:sz w:val="20"/>
          <w:szCs w:val="20"/>
        </w:rPr>
        <w:t>s</w:t>
      </w:r>
      <w:r w:rsidR="001E1686" w:rsidRPr="00A840A0">
        <w:rPr>
          <w:rFonts w:ascii="Arial" w:hAnsi="Arial" w:cs="Arial"/>
          <w:sz w:val="20"/>
          <w:szCs w:val="20"/>
        </w:rPr>
        <w:t>a</w:t>
      </w:r>
      <w:r w:rsidR="001E1686" w:rsidRPr="00A840A0">
        <w:rPr>
          <w:rFonts w:ascii="Arial" w:hAnsi="Arial" w:cs="Arial"/>
          <w:spacing w:val="5"/>
          <w:sz w:val="20"/>
          <w:szCs w:val="20"/>
        </w:rPr>
        <w:t>m</w:t>
      </w:r>
      <w:r w:rsidR="001E1686" w:rsidRPr="00A840A0">
        <w:rPr>
          <w:rFonts w:ascii="Arial" w:hAnsi="Arial" w:cs="Arial"/>
          <w:sz w:val="20"/>
          <w:szCs w:val="20"/>
        </w:rPr>
        <w:t>e</w:t>
      </w:r>
      <w:r w:rsidR="001E1686" w:rsidRPr="00A840A0">
        <w:rPr>
          <w:rFonts w:ascii="Arial" w:hAnsi="Arial" w:cs="Arial"/>
          <w:spacing w:val="-1"/>
          <w:sz w:val="20"/>
          <w:szCs w:val="20"/>
        </w:rPr>
        <w:t xml:space="preserve"> </w:t>
      </w:r>
      <w:r w:rsidR="001E1686" w:rsidRPr="00A840A0">
        <w:rPr>
          <w:rFonts w:ascii="Arial" w:hAnsi="Arial" w:cs="Arial"/>
          <w:sz w:val="20"/>
          <w:szCs w:val="20"/>
        </w:rPr>
        <w:t>app</w:t>
      </w:r>
      <w:r w:rsidR="001E1686" w:rsidRPr="00A840A0">
        <w:rPr>
          <w:rFonts w:ascii="Arial" w:hAnsi="Arial" w:cs="Arial"/>
          <w:spacing w:val="-1"/>
          <w:sz w:val="20"/>
          <w:szCs w:val="20"/>
        </w:rPr>
        <w:t>l</w:t>
      </w:r>
      <w:r w:rsidR="001E1686" w:rsidRPr="00A840A0">
        <w:rPr>
          <w:rFonts w:ascii="Arial" w:hAnsi="Arial" w:cs="Arial"/>
          <w:spacing w:val="1"/>
          <w:sz w:val="20"/>
          <w:szCs w:val="20"/>
        </w:rPr>
        <w:t>i</w:t>
      </w:r>
      <w:r w:rsidR="001E1686" w:rsidRPr="00A840A0">
        <w:rPr>
          <w:rFonts w:ascii="Arial" w:hAnsi="Arial" w:cs="Arial"/>
          <w:spacing w:val="2"/>
          <w:sz w:val="20"/>
          <w:szCs w:val="20"/>
        </w:rPr>
        <w:t>e</w:t>
      </w:r>
      <w:r w:rsidR="001E1686" w:rsidRPr="00A840A0">
        <w:rPr>
          <w:rFonts w:ascii="Arial" w:hAnsi="Arial" w:cs="Arial"/>
          <w:sz w:val="20"/>
          <w:szCs w:val="20"/>
        </w:rPr>
        <w:t>s</w:t>
      </w:r>
      <w:r w:rsidR="001E1686" w:rsidRPr="00A840A0">
        <w:rPr>
          <w:rFonts w:ascii="Arial" w:hAnsi="Arial" w:cs="Arial"/>
          <w:spacing w:val="-2"/>
          <w:sz w:val="20"/>
          <w:szCs w:val="20"/>
        </w:rPr>
        <w:t xml:space="preserve"> </w:t>
      </w:r>
      <w:r w:rsidR="001E1686" w:rsidRPr="00A840A0">
        <w:rPr>
          <w:rFonts w:ascii="Arial" w:hAnsi="Arial" w:cs="Arial"/>
          <w:sz w:val="20"/>
          <w:szCs w:val="20"/>
        </w:rPr>
        <w:t>to</w:t>
      </w:r>
      <w:r w:rsidR="001E1686" w:rsidRPr="00A840A0">
        <w:rPr>
          <w:rFonts w:ascii="Arial" w:hAnsi="Arial" w:cs="Arial"/>
          <w:spacing w:val="-2"/>
          <w:sz w:val="20"/>
          <w:szCs w:val="20"/>
        </w:rPr>
        <w:t xml:space="preserve"> </w:t>
      </w:r>
      <w:r w:rsidR="001E1686" w:rsidRPr="00A840A0">
        <w:rPr>
          <w:rFonts w:ascii="Arial" w:hAnsi="Arial" w:cs="Arial"/>
          <w:spacing w:val="1"/>
          <w:sz w:val="20"/>
          <w:szCs w:val="20"/>
        </w:rPr>
        <w:t>r</w:t>
      </w:r>
      <w:r w:rsidR="001E1686" w:rsidRPr="00A840A0">
        <w:rPr>
          <w:rFonts w:ascii="Arial" w:hAnsi="Arial" w:cs="Arial"/>
          <w:sz w:val="20"/>
          <w:szCs w:val="20"/>
        </w:rPr>
        <w:t>eg</w:t>
      </w:r>
      <w:r w:rsidR="001E1686" w:rsidRPr="00A840A0">
        <w:rPr>
          <w:rFonts w:ascii="Arial" w:hAnsi="Arial" w:cs="Arial"/>
          <w:spacing w:val="1"/>
          <w:sz w:val="20"/>
          <w:szCs w:val="20"/>
        </w:rPr>
        <w:t>i</w:t>
      </w:r>
      <w:r w:rsidR="001E1686" w:rsidRPr="00A840A0">
        <w:rPr>
          <w:rFonts w:ascii="Arial" w:hAnsi="Arial" w:cs="Arial"/>
          <w:sz w:val="20"/>
          <w:szCs w:val="20"/>
        </w:rPr>
        <w:t>on</w:t>
      </w:r>
      <w:r w:rsidR="001E1686" w:rsidRPr="00A840A0">
        <w:rPr>
          <w:rFonts w:ascii="Arial" w:hAnsi="Arial" w:cs="Arial"/>
          <w:spacing w:val="2"/>
          <w:sz w:val="20"/>
          <w:szCs w:val="20"/>
        </w:rPr>
        <w:t>a</w:t>
      </w:r>
      <w:r w:rsidR="001E1686" w:rsidRPr="00A840A0">
        <w:rPr>
          <w:rFonts w:ascii="Arial" w:hAnsi="Arial" w:cs="Arial"/>
          <w:sz w:val="20"/>
          <w:szCs w:val="20"/>
        </w:rPr>
        <w:t>l and</w:t>
      </w:r>
      <w:r w:rsidR="001E1686" w:rsidRPr="00A840A0">
        <w:rPr>
          <w:rFonts w:ascii="Arial" w:hAnsi="Arial" w:cs="Arial"/>
          <w:spacing w:val="-3"/>
          <w:sz w:val="20"/>
          <w:szCs w:val="20"/>
        </w:rPr>
        <w:t xml:space="preserve"> </w:t>
      </w:r>
      <w:r w:rsidR="001E1686" w:rsidRPr="00A840A0">
        <w:rPr>
          <w:rFonts w:ascii="Arial" w:hAnsi="Arial" w:cs="Arial"/>
          <w:spacing w:val="1"/>
          <w:sz w:val="20"/>
          <w:szCs w:val="20"/>
        </w:rPr>
        <w:t>s</w:t>
      </w:r>
      <w:r w:rsidR="001E1686" w:rsidRPr="00A840A0">
        <w:rPr>
          <w:rFonts w:ascii="Arial" w:hAnsi="Arial" w:cs="Arial"/>
          <w:sz w:val="20"/>
          <w:szCs w:val="20"/>
        </w:rPr>
        <w:t>e</w:t>
      </w:r>
      <w:r w:rsidR="001E1686" w:rsidRPr="00A840A0">
        <w:rPr>
          <w:rFonts w:ascii="Arial" w:hAnsi="Arial" w:cs="Arial"/>
          <w:spacing w:val="1"/>
          <w:sz w:val="20"/>
          <w:szCs w:val="20"/>
        </w:rPr>
        <w:t>c</w:t>
      </w:r>
      <w:r w:rsidR="001E1686" w:rsidRPr="00A840A0">
        <w:rPr>
          <w:rFonts w:ascii="Arial" w:hAnsi="Arial" w:cs="Arial"/>
          <w:spacing w:val="2"/>
          <w:sz w:val="20"/>
          <w:szCs w:val="20"/>
        </w:rPr>
        <w:t>t</w:t>
      </w:r>
      <w:r w:rsidR="001E1686" w:rsidRPr="00A840A0">
        <w:rPr>
          <w:rFonts w:ascii="Arial" w:hAnsi="Arial" w:cs="Arial"/>
          <w:sz w:val="20"/>
          <w:szCs w:val="20"/>
        </w:rPr>
        <w:t>o</w:t>
      </w:r>
      <w:r w:rsidR="001E1686" w:rsidRPr="00A840A0">
        <w:rPr>
          <w:rFonts w:ascii="Arial" w:hAnsi="Arial" w:cs="Arial"/>
          <w:spacing w:val="1"/>
          <w:sz w:val="20"/>
          <w:szCs w:val="20"/>
        </w:rPr>
        <w:t>r-s</w:t>
      </w:r>
      <w:r w:rsidR="001E1686" w:rsidRPr="00A840A0">
        <w:rPr>
          <w:rFonts w:ascii="Arial" w:hAnsi="Arial" w:cs="Arial"/>
          <w:sz w:val="20"/>
          <w:szCs w:val="20"/>
        </w:rPr>
        <w:t>pe</w:t>
      </w:r>
      <w:r w:rsidR="001E1686" w:rsidRPr="00A840A0">
        <w:rPr>
          <w:rFonts w:ascii="Arial" w:hAnsi="Arial" w:cs="Arial"/>
          <w:spacing w:val="1"/>
          <w:sz w:val="20"/>
          <w:szCs w:val="20"/>
        </w:rPr>
        <w:t>c</w:t>
      </w:r>
      <w:r w:rsidR="001E1686" w:rsidRPr="00A840A0">
        <w:rPr>
          <w:rFonts w:ascii="Arial" w:hAnsi="Arial" w:cs="Arial"/>
          <w:spacing w:val="-1"/>
          <w:sz w:val="20"/>
          <w:szCs w:val="20"/>
        </w:rPr>
        <w:t>i</w:t>
      </w:r>
      <w:r w:rsidR="001E1686" w:rsidRPr="00A840A0">
        <w:rPr>
          <w:rFonts w:ascii="Arial" w:hAnsi="Arial" w:cs="Arial"/>
          <w:spacing w:val="2"/>
          <w:sz w:val="20"/>
          <w:szCs w:val="20"/>
        </w:rPr>
        <w:t>f</w:t>
      </w:r>
      <w:r w:rsidR="001E1686" w:rsidRPr="00A840A0">
        <w:rPr>
          <w:rFonts w:ascii="Arial" w:hAnsi="Arial" w:cs="Arial"/>
          <w:spacing w:val="-1"/>
          <w:sz w:val="20"/>
          <w:szCs w:val="20"/>
        </w:rPr>
        <w:t>i</w:t>
      </w:r>
      <w:r w:rsidR="001E1686" w:rsidRPr="00A840A0">
        <w:rPr>
          <w:rFonts w:ascii="Arial" w:hAnsi="Arial" w:cs="Arial"/>
          <w:sz w:val="20"/>
          <w:szCs w:val="20"/>
        </w:rPr>
        <w:t>c p</w:t>
      </w:r>
      <w:r w:rsidR="001E1686" w:rsidRPr="00A840A0">
        <w:rPr>
          <w:rFonts w:ascii="Arial" w:hAnsi="Arial" w:cs="Arial"/>
          <w:spacing w:val="1"/>
          <w:sz w:val="20"/>
          <w:szCs w:val="20"/>
        </w:rPr>
        <w:t>r</w:t>
      </w:r>
      <w:r w:rsidR="001E1686" w:rsidRPr="00A840A0">
        <w:rPr>
          <w:rFonts w:ascii="Arial" w:hAnsi="Arial" w:cs="Arial"/>
          <w:sz w:val="20"/>
          <w:szCs w:val="20"/>
        </w:rPr>
        <w:t>a</w:t>
      </w:r>
      <w:r w:rsidR="001E1686" w:rsidRPr="00A840A0">
        <w:rPr>
          <w:rFonts w:ascii="Arial" w:hAnsi="Arial" w:cs="Arial"/>
          <w:spacing w:val="1"/>
          <w:sz w:val="20"/>
          <w:szCs w:val="20"/>
        </w:rPr>
        <w:t>c</w:t>
      </w:r>
      <w:r w:rsidR="001E1686" w:rsidRPr="00A840A0">
        <w:rPr>
          <w:rFonts w:ascii="Arial" w:hAnsi="Arial" w:cs="Arial"/>
          <w:sz w:val="20"/>
          <w:szCs w:val="20"/>
        </w:rPr>
        <w:t>t</w:t>
      </w:r>
      <w:r w:rsidR="001E1686" w:rsidRPr="00A840A0">
        <w:rPr>
          <w:rFonts w:ascii="Arial" w:hAnsi="Arial" w:cs="Arial"/>
          <w:spacing w:val="-1"/>
          <w:sz w:val="20"/>
          <w:szCs w:val="20"/>
        </w:rPr>
        <w:t>i</w:t>
      </w:r>
      <w:r w:rsidR="001E1686" w:rsidRPr="00A840A0">
        <w:rPr>
          <w:rFonts w:ascii="Arial" w:hAnsi="Arial" w:cs="Arial"/>
          <w:spacing w:val="1"/>
          <w:sz w:val="20"/>
          <w:szCs w:val="20"/>
        </w:rPr>
        <w:t>c</w:t>
      </w:r>
      <w:r w:rsidR="001E1686" w:rsidRPr="00A840A0">
        <w:rPr>
          <w:rFonts w:ascii="Arial" w:hAnsi="Arial" w:cs="Arial"/>
          <w:sz w:val="20"/>
          <w:szCs w:val="20"/>
        </w:rPr>
        <w:t>e</w:t>
      </w:r>
      <w:r w:rsidR="001E1686" w:rsidRPr="00A840A0">
        <w:rPr>
          <w:rFonts w:ascii="Arial" w:hAnsi="Arial" w:cs="Arial"/>
          <w:spacing w:val="1"/>
          <w:sz w:val="20"/>
          <w:szCs w:val="20"/>
        </w:rPr>
        <w:t>s</w:t>
      </w:r>
      <w:r w:rsidR="00A840A0">
        <w:rPr>
          <w:rFonts w:ascii="Arial" w:hAnsi="Arial" w:cs="Arial"/>
          <w:spacing w:val="1"/>
          <w:sz w:val="20"/>
          <w:szCs w:val="20"/>
        </w:rPr>
        <w:t>.</w:t>
      </w:r>
    </w:p>
    <w:p w14:paraId="29A3F56B" w14:textId="5A22D661" w:rsidR="006E1B09" w:rsidRPr="0029107B" w:rsidRDefault="0029107B" w:rsidP="0029107B">
      <w:pPr>
        <w:rPr>
          <w:rFonts w:ascii="Arial" w:hAnsi="Arial" w:cs="Arial"/>
          <w:spacing w:val="1"/>
          <w:sz w:val="20"/>
          <w:szCs w:val="20"/>
        </w:rPr>
      </w:pPr>
      <w:r>
        <w:rPr>
          <w:rFonts w:ascii="Arial" w:hAnsi="Arial" w:cs="Arial"/>
          <w:spacing w:val="1"/>
          <w:sz w:val="20"/>
          <w:szCs w:val="20"/>
        </w:rPr>
        <w:br w:type="page"/>
      </w:r>
      <w:bookmarkStart w:id="32" w:name="_Toc381681005"/>
      <w:bookmarkStart w:id="33" w:name="_Toc389000288"/>
      <w:bookmarkStart w:id="34" w:name="_Toc389863594"/>
    </w:p>
    <w:p w14:paraId="1791C71A" w14:textId="0E3904A4" w:rsidR="00C12E7F" w:rsidRDefault="008503B6" w:rsidP="00C12E7F">
      <w:pPr>
        <w:pStyle w:val="Heading1"/>
        <w:spacing w:before="0" w:after="120"/>
      </w:pPr>
      <w:r w:rsidRPr="00A840A0">
        <w:t>Definitions</w:t>
      </w:r>
      <w:bookmarkEnd w:id="32"/>
      <w:bookmarkEnd w:id="33"/>
      <w:bookmarkEnd w:id="34"/>
    </w:p>
    <w:p w14:paraId="058B93D8" w14:textId="77777777" w:rsidR="00C12E7F" w:rsidRDefault="008503B6" w:rsidP="00C12E7F">
      <w:pPr>
        <w:widowControl w:val="0"/>
        <w:autoSpaceDE w:val="0"/>
        <w:autoSpaceDN w:val="0"/>
        <w:adjustRightInd w:val="0"/>
        <w:spacing w:after="120"/>
        <w:rPr>
          <w:rFonts w:ascii="Arial" w:hAnsi="Arial" w:cs="Arial"/>
          <w:sz w:val="22"/>
          <w:szCs w:val="22"/>
        </w:rPr>
      </w:pPr>
      <w:r w:rsidRPr="00A840A0">
        <w:rPr>
          <w:rFonts w:ascii="Arial" w:hAnsi="Arial" w:cs="Arial"/>
          <w:b/>
          <w:sz w:val="20"/>
          <w:szCs w:val="20"/>
          <w:lang w:val="en-GB"/>
        </w:rPr>
        <w:t>Additionality:</w:t>
      </w:r>
      <w:r w:rsidR="00922171" w:rsidRPr="00A840A0">
        <w:rPr>
          <w:rFonts w:ascii="Arial" w:hAnsi="Arial" w:cs="Arial"/>
          <w:b/>
          <w:sz w:val="20"/>
          <w:szCs w:val="20"/>
          <w:lang w:val="en-GB"/>
        </w:rPr>
        <w:t xml:space="preserve"> </w:t>
      </w:r>
      <w:r w:rsidR="00922171" w:rsidRPr="00A840A0">
        <w:rPr>
          <w:rFonts w:ascii="Arial" w:hAnsi="Arial" w:cs="Arial"/>
          <w:sz w:val="20"/>
          <w:szCs w:val="20"/>
        </w:rPr>
        <w:t xml:space="preserve">A project activity is additional if anthropogenic emissions of greenhouse gases by sources are </w:t>
      </w:r>
      <w:r w:rsidR="001E1686" w:rsidRPr="00A840A0">
        <w:rPr>
          <w:rFonts w:ascii="Arial" w:hAnsi="Arial" w:cs="Arial"/>
          <w:sz w:val="20"/>
          <w:szCs w:val="20"/>
        </w:rPr>
        <w:t xml:space="preserve">lower than </w:t>
      </w:r>
      <w:r w:rsidR="00922171" w:rsidRPr="00A840A0">
        <w:rPr>
          <w:rFonts w:ascii="Arial" w:hAnsi="Arial" w:cs="Arial"/>
          <w:sz w:val="20"/>
          <w:szCs w:val="20"/>
        </w:rPr>
        <w:t xml:space="preserve">those that would have occurred in the absence of the project activity. This alternative scenario may be the business-as-usual case, or it may be some other scenario which involves a gradual lowering of emissions intensity. </w:t>
      </w:r>
    </w:p>
    <w:p w14:paraId="3E1F8E7E" w14:textId="77777777"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b/>
          <w:bCs/>
          <w:sz w:val="20"/>
          <w:szCs w:val="20"/>
          <w:lang w:val="en-GB"/>
        </w:rPr>
        <w:t>Carbon Credit:</w:t>
      </w:r>
      <w:r w:rsidRPr="00A840A0">
        <w:rPr>
          <w:rFonts w:ascii="Arial" w:hAnsi="Arial" w:cs="Arial"/>
          <w:b/>
          <w:sz w:val="20"/>
          <w:lang w:val="en-GB"/>
        </w:rPr>
        <w:t xml:space="preserve"> </w:t>
      </w:r>
      <w:r w:rsidRPr="00A840A0">
        <w:rPr>
          <w:rFonts w:ascii="Arial" w:hAnsi="Arial" w:cs="Arial"/>
          <w:sz w:val="20"/>
          <w:lang w:val="en-GB"/>
        </w:rPr>
        <w:t>a carbon credit is a</w:t>
      </w:r>
      <w:r w:rsidRPr="00A840A0">
        <w:rPr>
          <w:rFonts w:ascii="Arial" w:hAnsi="Arial" w:cs="Arial"/>
          <w:b/>
          <w:sz w:val="20"/>
          <w:lang w:val="en-GB"/>
        </w:rPr>
        <w:t xml:space="preserve"> </w:t>
      </w:r>
      <w:r w:rsidRPr="00A840A0">
        <w:rPr>
          <w:rFonts w:ascii="Arial" w:hAnsi="Arial" w:cs="Arial"/>
          <w:sz w:val="20"/>
        </w:rPr>
        <w:t xml:space="preserve">tradable certificate or permit representing the right to emit one </w:t>
      </w:r>
      <w:hyperlink r:id="rId21" w:tooltip="Tonne" w:history="1">
        <w:r w:rsidRPr="00A840A0">
          <w:rPr>
            <w:rStyle w:val="Hyperlink"/>
            <w:rFonts w:ascii="Arial" w:eastAsia="Calibri" w:hAnsi="Arial" w:cs="Arial"/>
            <w:color w:val="auto"/>
            <w:sz w:val="20"/>
            <w:u w:val="none"/>
          </w:rPr>
          <w:t>ton</w:t>
        </w:r>
      </w:hyperlink>
      <w:r w:rsidRPr="00A840A0">
        <w:rPr>
          <w:rFonts w:ascii="Arial" w:hAnsi="Arial" w:cs="Arial"/>
          <w:sz w:val="20"/>
        </w:rPr>
        <w:t xml:space="preserve"> of carbon dioxide (or the mass of another </w:t>
      </w:r>
      <w:hyperlink r:id="rId22" w:tooltip="Greenhouse gas" w:history="1">
        <w:r w:rsidRPr="00A840A0">
          <w:rPr>
            <w:rStyle w:val="Hyperlink"/>
            <w:rFonts w:ascii="Arial" w:eastAsia="Calibri" w:hAnsi="Arial" w:cs="Arial"/>
            <w:color w:val="auto"/>
            <w:sz w:val="20"/>
            <w:u w:val="none"/>
          </w:rPr>
          <w:t>greenhouse gas</w:t>
        </w:r>
      </w:hyperlink>
      <w:r w:rsidRPr="00A840A0">
        <w:rPr>
          <w:rFonts w:ascii="Arial" w:hAnsi="Arial" w:cs="Arial"/>
          <w:sz w:val="20"/>
        </w:rPr>
        <w:t xml:space="preserve"> with a </w:t>
      </w:r>
      <w:hyperlink r:id="rId23" w:tooltip="Carbon dioxide equivalent" w:history="1">
        <w:r w:rsidRPr="00A840A0">
          <w:rPr>
            <w:rStyle w:val="Hyperlink"/>
            <w:rFonts w:ascii="Arial" w:eastAsia="Calibri" w:hAnsi="Arial" w:cs="Arial"/>
            <w:color w:val="auto"/>
            <w:sz w:val="20"/>
            <w:u w:val="none"/>
          </w:rPr>
          <w:t>carbon dioxide equivalent</w:t>
        </w:r>
      </w:hyperlink>
      <w:r w:rsidRPr="00A840A0">
        <w:rPr>
          <w:rFonts w:ascii="Arial" w:hAnsi="Arial" w:cs="Arial"/>
          <w:sz w:val="20"/>
        </w:rPr>
        <w:t xml:space="preserve"> (tCO</w:t>
      </w:r>
      <w:r w:rsidRPr="00A840A0">
        <w:rPr>
          <w:rFonts w:ascii="Arial" w:hAnsi="Arial" w:cs="Arial"/>
          <w:sz w:val="20"/>
          <w:vertAlign w:val="subscript"/>
        </w:rPr>
        <w:t>2</w:t>
      </w:r>
      <w:r w:rsidRPr="00A840A0">
        <w:rPr>
          <w:rFonts w:ascii="Arial" w:hAnsi="Arial" w:cs="Arial"/>
          <w:sz w:val="20"/>
        </w:rPr>
        <w:t>e) to one tone of carbon dioxide</w:t>
      </w:r>
      <w:r w:rsidRPr="00A840A0">
        <w:rPr>
          <w:rStyle w:val="FootnoteReference"/>
          <w:rFonts w:ascii="Arial" w:hAnsi="Arial" w:cs="Arial"/>
          <w:sz w:val="20"/>
        </w:rPr>
        <w:footnoteReference w:id="7"/>
      </w:r>
      <w:r w:rsidRPr="00A840A0">
        <w:rPr>
          <w:rFonts w:ascii="Arial" w:hAnsi="Arial" w:cs="Arial"/>
          <w:sz w:val="20"/>
        </w:rPr>
        <w:t xml:space="preserve">). Carbon credits and carbon markets are a component of national and international attempts to mitigate the growth in concentrations of </w:t>
      </w:r>
      <w:hyperlink r:id="rId24" w:tooltip="Greenhouse gas" w:history="1">
        <w:r w:rsidRPr="00A840A0">
          <w:rPr>
            <w:rStyle w:val="Hyperlink"/>
            <w:rFonts w:ascii="Arial" w:eastAsia="Calibri" w:hAnsi="Arial" w:cs="Arial"/>
            <w:color w:val="auto"/>
            <w:sz w:val="20"/>
            <w:u w:val="none"/>
          </w:rPr>
          <w:t>greenhouse gases</w:t>
        </w:r>
      </w:hyperlink>
      <w:r w:rsidRPr="00A840A0">
        <w:rPr>
          <w:rFonts w:ascii="Arial" w:hAnsi="Arial" w:cs="Arial"/>
          <w:sz w:val="20"/>
        </w:rPr>
        <w:t xml:space="preserve">. </w:t>
      </w:r>
    </w:p>
    <w:p w14:paraId="2E8B76E9"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rPr>
        <w:t xml:space="preserve">Carbon dioxide (CO2) or carbon: </w:t>
      </w:r>
      <w:r w:rsidRPr="00A840A0">
        <w:rPr>
          <w:rFonts w:ascii="Arial" w:hAnsi="Arial" w:cs="Arial"/>
          <w:sz w:val="20"/>
        </w:rPr>
        <w:t xml:space="preserve"> most prevalent greenhouse gas (GHG)</w:t>
      </w:r>
      <w:r w:rsidRPr="00A840A0">
        <w:rPr>
          <w:rFonts w:ascii="Arial" w:hAnsi="Arial" w:cs="Arial"/>
          <w:b/>
          <w:sz w:val="20"/>
        </w:rPr>
        <w:t xml:space="preserve"> </w:t>
      </w:r>
      <w:r w:rsidRPr="00A840A0">
        <w:rPr>
          <w:rFonts w:ascii="Arial" w:hAnsi="Arial" w:cs="Arial"/>
          <w:sz w:val="20"/>
        </w:rPr>
        <w:t>emitted in the atmosphere with the burning of fossil fuel</w:t>
      </w:r>
      <w:r w:rsidR="003F3380" w:rsidRPr="00A840A0">
        <w:rPr>
          <w:rFonts w:ascii="Arial" w:hAnsi="Arial" w:cs="Arial"/>
          <w:sz w:val="20"/>
        </w:rPr>
        <w:t xml:space="preserve">s combustion and deforestation. Its </w:t>
      </w:r>
      <w:r w:rsidRPr="00A840A0">
        <w:rPr>
          <w:rFonts w:ascii="Arial" w:hAnsi="Arial" w:cs="Arial"/>
          <w:sz w:val="20"/>
        </w:rPr>
        <w:t>increasing presence in the atmosphere is leading to climate change</w:t>
      </w:r>
      <w:r w:rsidR="001E1686" w:rsidRPr="00A840A0">
        <w:rPr>
          <w:rFonts w:ascii="Arial" w:hAnsi="Arial" w:cs="Arial"/>
          <w:sz w:val="20"/>
        </w:rPr>
        <w:t>.</w:t>
      </w:r>
    </w:p>
    <w:p w14:paraId="4088D1C8" w14:textId="5BAA47A5" w:rsidR="008503B6" w:rsidRPr="00A840A0" w:rsidRDefault="008503B6" w:rsidP="00C12E7F">
      <w:pPr>
        <w:autoSpaceDE w:val="0"/>
        <w:autoSpaceDN w:val="0"/>
        <w:adjustRightInd w:val="0"/>
        <w:spacing w:after="120"/>
        <w:rPr>
          <w:rFonts w:ascii="Arial" w:hAnsi="Arial" w:cs="Arial"/>
          <w:sz w:val="20"/>
        </w:rPr>
      </w:pPr>
      <w:r w:rsidRPr="00A840A0">
        <w:rPr>
          <w:rFonts w:ascii="Arial" w:hAnsi="Arial" w:cs="Arial"/>
          <w:b/>
          <w:sz w:val="20"/>
        </w:rPr>
        <w:t xml:space="preserve">Carbon sequestration: </w:t>
      </w:r>
      <w:r w:rsidRPr="00A840A0">
        <w:rPr>
          <w:rFonts w:ascii="Arial" w:hAnsi="Arial" w:cs="Arial"/>
          <w:sz w:val="20"/>
        </w:rPr>
        <w:t>process of</w:t>
      </w:r>
      <w:r w:rsidRPr="00A840A0">
        <w:rPr>
          <w:rFonts w:ascii="Arial" w:hAnsi="Arial" w:cs="Arial"/>
          <w:b/>
          <w:sz w:val="20"/>
        </w:rPr>
        <w:t xml:space="preserve"> </w:t>
      </w:r>
      <w:r w:rsidRPr="00A840A0">
        <w:rPr>
          <w:rFonts w:ascii="Arial" w:hAnsi="Arial" w:cs="Arial"/>
          <w:sz w:val="20"/>
        </w:rPr>
        <w:t>capturing and storage of carbon from the atmosphere into a reservoir (such as trees, soils, swamps, etc</w:t>
      </w:r>
      <w:r w:rsidR="00826B08" w:rsidRPr="00A840A0">
        <w:rPr>
          <w:rFonts w:ascii="Arial" w:hAnsi="Arial" w:cs="Arial"/>
          <w:sz w:val="20"/>
        </w:rPr>
        <w:t>.</w:t>
      </w:r>
      <w:r w:rsidRPr="00A840A0">
        <w:rPr>
          <w:rFonts w:ascii="Arial" w:hAnsi="Arial" w:cs="Arial"/>
          <w:sz w:val="20"/>
        </w:rPr>
        <w:t>)</w:t>
      </w:r>
    </w:p>
    <w:p w14:paraId="267D46F4" w14:textId="60EC37D2" w:rsidR="002557B4" w:rsidRPr="00A840A0" w:rsidRDefault="002557B4" w:rsidP="00C12E7F">
      <w:pPr>
        <w:pStyle w:val="NormalWeb"/>
        <w:spacing w:before="0" w:beforeAutospacing="0" w:after="120" w:afterAutospacing="0"/>
        <w:rPr>
          <w:rFonts w:ascii="Arial" w:hAnsi="Arial" w:cs="Arial"/>
          <w:sz w:val="20"/>
          <w:szCs w:val="20"/>
          <w:lang w:val="en-GB"/>
        </w:rPr>
      </w:pPr>
      <w:r w:rsidRPr="00A840A0">
        <w:rPr>
          <w:rFonts w:ascii="Arial" w:hAnsi="Arial" w:cs="Arial"/>
          <w:b/>
          <w:sz w:val="20"/>
          <w:szCs w:val="20"/>
          <w:lang w:val="en-GB"/>
        </w:rPr>
        <w:t>Carbon offset</w:t>
      </w:r>
      <w:r w:rsidRPr="00A840A0">
        <w:rPr>
          <w:rFonts w:ascii="Arial" w:hAnsi="Arial" w:cs="Arial"/>
          <w:sz w:val="20"/>
          <w:szCs w:val="20"/>
          <w:lang w:val="en-GB"/>
        </w:rPr>
        <w:t xml:space="preserve">: reduction in emissions of carbon dioxide or </w:t>
      </w:r>
      <w:hyperlink r:id="rId25" w:tooltip="Greenhouse gas" w:history="1">
        <w:r w:rsidRPr="00A840A0">
          <w:rPr>
            <w:rStyle w:val="Hyperlink"/>
            <w:rFonts w:ascii="Arial" w:hAnsi="Arial" w:cs="Arial"/>
            <w:color w:val="auto"/>
            <w:sz w:val="20"/>
            <w:szCs w:val="20"/>
            <w:u w:val="none"/>
            <w:lang w:val="en-GB"/>
          </w:rPr>
          <w:t>greenhouse gases</w:t>
        </w:r>
      </w:hyperlink>
      <w:r w:rsidRPr="00A840A0">
        <w:rPr>
          <w:rFonts w:ascii="Arial" w:hAnsi="Arial" w:cs="Arial"/>
          <w:sz w:val="20"/>
          <w:szCs w:val="20"/>
          <w:lang w:val="en-GB"/>
        </w:rPr>
        <w:t xml:space="preserve"> made in order to compensate for or to offset an emission made elsewhere</w:t>
      </w:r>
      <w:r w:rsidR="001E1686" w:rsidRPr="00A840A0">
        <w:rPr>
          <w:rFonts w:ascii="Arial" w:hAnsi="Arial" w:cs="Arial"/>
          <w:sz w:val="20"/>
          <w:szCs w:val="20"/>
          <w:lang w:val="en-GB"/>
        </w:rPr>
        <w:t>.</w:t>
      </w:r>
    </w:p>
    <w:p w14:paraId="1A04D0B4" w14:textId="77777777" w:rsidR="00C12E7F" w:rsidRDefault="008262A2" w:rsidP="00C12E7F">
      <w:pPr>
        <w:autoSpaceDE w:val="0"/>
        <w:autoSpaceDN w:val="0"/>
        <w:adjustRightInd w:val="0"/>
        <w:spacing w:after="120"/>
        <w:rPr>
          <w:rFonts w:ascii="Arial" w:hAnsi="Arial" w:cs="Arial"/>
          <w:b/>
          <w:sz w:val="20"/>
          <w:szCs w:val="20"/>
        </w:rPr>
      </w:pPr>
      <w:r w:rsidRPr="00A840A0">
        <w:rPr>
          <w:rFonts w:ascii="Arial" w:hAnsi="Arial" w:cs="Arial"/>
          <w:b/>
          <w:sz w:val="20"/>
        </w:rPr>
        <w:t>Clean Development Mechanism</w:t>
      </w:r>
      <w:r w:rsidR="000E45A5" w:rsidRPr="00A840A0">
        <w:rPr>
          <w:rFonts w:ascii="Arial" w:hAnsi="Arial" w:cs="Arial"/>
          <w:b/>
          <w:sz w:val="20"/>
        </w:rPr>
        <w:t xml:space="preserve"> (</w:t>
      </w:r>
      <w:r w:rsidRPr="00A840A0">
        <w:rPr>
          <w:rFonts w:ascii="Arial" w:hAnsi="Arial" w:cs="Arial"/>
          <w:b/>
          <w:sz w:val="20"/>
        </w:rPr>
        <w:t xml:space="preserve">CDM): </w:t>
      </w:r>
      <w:r w:rsidRPr="00A840A0">
        <w:rPr>
          <w:rFonts w:ascii="Arial" w:hAnsi="Arial" w:cs="Arial"/>
          <w:sz w:val="20"/>
          <w:szCs w:val="20"/>
        </w:rPr>
        <w:t xml:space="preserve">The </w:t>
      </w:r>
      <w:r w:rsidR="000E45A5" w:rsidRPr="00A840A0">
        <w:rPr>
          <w:rFonts w:ascii="Arial" w:hAnsi="Arial" w:cs="Arial"/>
          <w:sz w:val="20"/>
          <w:szCs w:val="20"/>
        </w:rPr>
        <w:t>CDM</w:t>
      </w:r>
      <w:r w:rsidRPr="00A840A0">
        <w:rPr>
          <w:rFonts w:ascii="Arial" w:hAnsi="Arial" w:cs="Arial"/>
          <w:sz w:val="20"/>
          <w:szCs w:val="20"/>
        </w:rPr>
        <w:t xml:space="preserve"> is one of the three </w:t>
      </w:r>
      <w:hyperlink r:id="rId26" w:tooltip="flexible mechanisms" w:history="1">
        <w:r w:rsidRPr="00A840A0">
          <w:rPr>
            <w:rStyle w:val="Hyperlink"/>
            <w:rFonts w:ascii="Arial" w:hAnsi="Arial" w:cs="Arial"/>
            <w:color w:val="auto"/>
            <w:sz w:val="20"/>
            <w:szCs w:val="20"/>
            <w:u w:val="none"/>
          </w:rPr>
          <w:t>flexible mechanisms</w:t>
        </w:r>
      </w:hyperlink>
      <w:r w:rsidRPr="00A840A0">
        <w:rPr>
          <w:rFonts w:ascii="Arial" w:hAnsi="Arial" w:cs="Arial"/>
          <w:sz w:val="20"/>
          <w:szCs w:val="20"/>
        </w:rPr>
        <w:t xml:space="preserve"> contained in the </w:t>
      </w:r>
      <w:hyperlink r:id="rId27" w:tooltip="Kyoto Protocol" w:history="1">
        <w:r w:rsidRPr="00A840A0">
          <w:rPr>
            <w:rStyle w:val="Hyperlink"/>
            <w:rFonts w:ascii="Arial" w:hAnsi="Arial" w:cs="Arial"/>
            <w:color w:val="auto"/>
            <w:sz w:val="20"/>
            <w:szCs w:val="20"/>
            <w:u w:val="none"/>
          </w:rPr>
          <w:t>Kyoto Protocol</w:t>
        </w:r>
      </w:hyperlink>
      <w:r w:rsidRPr="00A840A0">
        <w:rPr>
          <w:rFonts w:ascii="Arial" w:hAnsi="Arial" w:cs="Arial"/>
          <w:sz w:val="20"/>
          <w:szCs w:val="20"/>
        </w:rPr>
        <w:t xml:space="preserve">. It </w:t>
      </w:r>
      <w:r w:rsidR="00681A95" w:rsidRPr="00A840A0">
        <w:rPr>
          <w:rFonts w:ascii="Arial" w:hAnsi="Arial" w:cs="Arial"/>
          <w:sz w:val="20"/>
          <w:szCs w:val="20"/>
        </w:rPr>
        <w:t xml:space="preserve">sets the rules </w:t>
      </w:r>
      <w:r w:rsidR="00754854" w:rsidRPr="00A840A0">
        <w:rPr>
          <w:rFonts w:ascii="Arial" w:hAnsi="Arial" w:cs="Arial"/>
          <w:sz w:val="20"/>
          <w:szCs w:val="20"/>
        </w:rPr>
        <w:t xml:space="preserve">and framework </w:t>
      </w:r>
      <w:r w:rsidR="00681A95" w:rsidRPr="00A840A0">
        <w:rPr>
          <w:rFonts w:ascii="Arial" w:hAnsi="Arial" w:cs="Arial"/>
          <w:sz w:val="20"/>
          <w:szCs w:val="20"/>
        </w:rPr>
        <w:t xml:space="preserve">of </w:t>
      </w:r>
      <w:r w:rsidR="00826B08" w:rsidRPr="00A840A0">
        <w:rPr>
          <w:rFonts w:ascii="Arial" w:hAnsi="Arial" w:cs="Arial"/>
          <w:sz w:val="20"/>
          <w:szCs w:val="20"/>
        </w:rPr>
        <w:t xml:space="preserve">the </w:t>
      </w:r>
      <w:r w:rsidR="00826B08" w:rsidRPr="00A840A0">
        <w:rPr>
          <w:rFonts w:ascii="Arial" w:hAnsi="Arial" w:cs="Arial"/>
          <w:b/>
          <w:sz w:val="20"/>
          <w:szCs w:val="20"/>
        </w:rPr>
        <w:t>carbon</w:t>
      </w:r>
      <w:r w:rsidR="00754854" w:rsidRPr="00A840A0">
        <w:rPr>
          <w:rFonts w:ascii="Arial" w:hAnsi="Arial" w:cs="Arial"/>
          <w:b/>
          <w:sz w:val="20"/>
          <w:szCs w:val="20"/>
        </w:rPr>
        <w:t xml:space="preserve"> trade. </w:t>
      </w:r>
    </w:p>
    <w:p w14:paraId="068E0CCD"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rPr>
        <w:t>Climate change</w:t>
      </w:r>
      <w:r w:rsidRPr="00A840A0">
        <w:rPr>
          <w:rFonts w:ascii="Arial" w:hAnsi="Arial" w:cs="Arial"/>
          <w:sz w:val="20"/>
        </w:rPr>
        <w:t>: gradual change in the global temperature caused by the accumulation of greenhouse gas in the atmosphere and leading to ma</w:t>
      </w:r>
      <w:r w:rsidR="001E1686" w:rsidRPr="00A840A0">
        <w:rPr>
          <w:rFonts w:ascii="Arial" w:hAnsi="Arial" w:cs="Arial"/>
          <w:sz w:val="20"/>
        </w:rPr>
        <w:t>ny disrupts at the global level</w:t>
      </w:r>
      <w:r w:rsidRPr="00A840A0">
        <w:rPr>
          <w:rFonts w:ascii="Arial" w:hAnsi="Arial" w:cs="Arial"/>
          <w:sz w:val="20"/>
        </w:rPr>
        <w:t xml:space="preserve"> (Such as rising seas, increased risk of drought, fire and flood, risks for wildlife, economic losses, increased heat-related diseases, etc.)</w:t>
      </w:r>
    </w:p>
    <w:p w14:paraId="62737B83" w14:textId="77777777" w:rsidR="00C12E7F" w:rsidRDefault="00947B46" w:rsidP="00C12E7F">
      <w:pPr>
        <w:widowControl w:val="0"/>
        <w:autoSpaceDE w:val="0"/>
        <w:autoSpaceDN w:val="0"/>
        <w:adjustRightInd w:val="0"/>
        <w:spacing w:after="120"/>
        <w:rPr>
          <w:rFonts w:ascii="Arial" w:hAnsi="Arial" w:cs="Arial"/>
          <w:sz w:val="20"/>
          <w:szCs w:val="20"/>
        </w:rPr>
      </w:pPr>
      <w:r w:rsidRPr="00A840A0">
        <w:rPr>
          <w:rFonts w:ascii="Arial" w:hAnsi="Arial" w:cs="Arial"/>
          <w:b/>
          <w:sz w:val="20"/>
          <w:szCs w:val="20"/>
        </w:rPr>
        <w:t>Climate change mitigation:</w:t>
      </w:r>
      <w:r w:rsidR="002C5FA5" w:rsidRPr="00A840A0">
        <w:rPr>
          <w:rFonts w:ascii="Arial" w:hAnsi="Arial" w:cs="Arial"/>
          <w:b/>
          <w:sz w:val="20"/>
          <w:szCs w:val="20"/>
        </w:rPr>
        <w:t xml:space="preserve"> </w:t>
      </w:r>
      <w:r w:rsidR="00C267C7" w:rsidRPr="00A840A0">
        <w:rPr>
          <w:rFonts w:ascii="Arial" w:hAnsi="Arial" w:cs="Arial"/>
          <w:sz w:val="20"/>
          <w:szCs w:val="20"/>
        </w:rPr>
        <w:t>Mitigation</w:t>
      </w:r>
      <w:r w:rsidR="00C267C7" w:rsidRPr="00A840A0">
        <w:rPr>
          <w:rFonts w:ascii="Arial" w:hAnsi="Arial" w:cs="Arial"/>
          <w:b/>
          <w:sz w:val="20"/>
          <w:szCs w:val="20"/>
        </w:rPr>
        <w:t xml:space="preserve"> </w:t>
      </w:r>
      <w:r w:rsidR="00C267C7" w:rsidRPr="00A840A0">
        <w:rPr>
          <w:rFonts w:ascii="Arial" w:hAnsi="Arial" w:cs="Arial"/>
          <w:sz w:val="20"/>
          <w:szCs w:val="20"/>
        </w:rPr>
        <w:t>refers to efforts to reduce or prevent emission of greenhouse gases. It can mean using new technologies and renewable energies, making older equipment more energy efficient, or changing management practices or consumer behavior. Protecting natural carbon sinks like forests and oceans, or creating new sinks through silviculture or green agriculture are also elements of mitigation.</w:t>
      </w:r>
      <w:r w:rsidR="003F3380" w:rsidRPr="00A840A0">
        <w:rPr>
          <w:rFonts w:ascii="Arial" w:hAnsi="Arial" w:cs="Arial"/>
          <w:sz w:val="20"/>
          <w:szCs w:val="20"/>
        </w:rPr>
        <w:t xml:space="preserve"> </w:t>
      </w:r>
      <w:r w:rsidR="002C5FA5" w:rsidRPr="00A840A0">
        <w:rPr>
          <w:rFonts w:ascii="Arial" w:hAnsi="Arial" w:cs="Arial"/>
          <w:sz w:val="20"/>
          <w:szCs w:val="20"/>
        </w:rPr>
        <w:t>Mitigation is essential to meet the UNFCCC's objective of stabilizing GHG concentrations in the atmosphere.</w:t>
      </w:r>
      <w:r w:rsidR="009A75DF" w:rsidRPr="00A840A0">
        <w:rPr>
          <w:rStyle w:val="FootnoteReference"/>
          <w:rFonts w:ascii="Arial" w:hAnsi="Arial" w:cs="Arial"/>
          <w:sz w:val="20"/>
          <w:szCs w:val="20"/>
        </w:rPr>
        <w:footnoteReference w:id="8"/>
      </w:r>
    </w:p>
    <w:p w14:paraId="38B6EE42" w14:textId="77777777" w:rsidR="00C12E7F" w:rsidRDefault="003F3380"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 xml:space="preserve">Climate Smart Agriculture:  </w:t>
      </w:r>
      <w:r w:rsidRPr="00A840A0">
        <w:rPr>
          <w:rFonts w:ascii="Arial" w:hAnsi="Arial" w:cs="Arial"/>
          <w:sz w:val="20"/>
          <w:lang w:val="en-GB"/>
        </w:rPr>
        <w:t xml:space="preserve">category of project </w:t>
      </w:r>
      <w:r w:rsidR="0055106E" w:rsidRPr="00A840A0">
        <w:rPr>
          <w:rFonts w:ascii="Arial" w:hAnsi="Arial" w:cs="Arial"/>
          <w:sz w:val="20"/>
          <w:lang w:val="en-GB"/>
        </w:rPr>
        <w:t>with activities related to farming</w:t>
      </w:r>
      <w:r w:rsidRPr="00A840A0">
        <w:rPr>
          <w:rFonts w:ascii="Arial" w:hAnsi="Arial" w:cs="Arial"/>
          <w:sz w:val="20"/>
          <w:lang w:val="en-GB"/>
        </w:rPr>
        <w:t xml:space="preserve"> (crop switching, farm restoration, use of bio fertilizer, etc.</w:t>
      </w:r>
      <w:r w:rsidR="0055106E" w:rsidRPr="00A840A0">
        <w:rPr>
          <w:rFonts w:ascii="Arial" w:hAnsi="Arial" w:cs="Arial"/>
          <w:sz w:val="20"/>
          <w:lang w:val="en-GB"/>
        </w:rPr>
        <w:t xml:space="preserve">). </w:t>
      </w:r>
      <w:r w:rsidRPr="00A840A0">
        <w:rPr>
          <w:rFonts w:ascii="Arial" w:hAnsi="Arial" w:cs="Arial"/>
          <w:sz w:val="20"/>
          <w:lang w:val="en-GB"/>
        </w:rPr>
        <w:t>FCC can be generated from these projects.</w:t>
      </w:r>
    </w:p>
    <w:p w14:paraId="4C1AF6D8" w14:textId="3E82BDC4" w:rsidR="00C12E7F" w:rsidRDefault="008503B6" w:rsidP="00C12E7F">
      <w:pPr>
        <w:widowControl w:val="0"/>
        <w:autoSpaceDE w:val="0"/>
        <w:autoSpaceDN w:val="0"/>
        <w:adjustRightInd w:val="0"/>
        <w:spacing w:after="120"/>
        <w:rPr>
          <w:rFonts w:ascii="Arial" w:hAnsi="Arial" w:cs="Arial"/>
          <w:b/>
          <w:sz w:val="20"/>
          <w:lang w:val="en-GB"/>
        </w:rPr>
      </w:pPr>
      <w:r w:rsidRPr="00A840A0">
        <w:rPr>
          <w:rFonts w:ascii="Arial" w:hAnsi="Arial" w:cs="Arial"/>
          <w:b/>
          <w:sz w:val="20"/>
          <w:lang w:val="en-GB"/>
        </w:rPr>
        <w:t xml:space="preserve">Community Based Organization: </w:t>
      </w:r>
      <w:r w:rsidRPr="00A840A0">
        <w:rPr>
          <w:rFonts w:ascii="Arial" w:hAnsi="Arial" w:cs="Arial"/>
          <w:sz w:val="20"/>
        </w:rPr>
        <w:t xml:space="preserve">organization whose members are </w:t>
      </w:r>
      <w:r w:rsidRPr="00A840A0">
        <w:rPr>
          <w:rFonts w:ascii="Arial" w:hAnsi="Arial" w:cs="Arial"/>
          <w:bCs/>
          <w:sz w:val="20"/>
          <w:szCs w:val="20"/>
        </w:rPr>
        <w:t>composed of</w:t>
      </w:r>
      <w:r w:rsidRPr="00A840A0">
        <w:rPr>
          <w:rFonts w:ascii="Arial" w:hAnsi="Arial" w:cs="Arial"/>
          <w:sz w:val="20"/>
        </w:rPr>
        <w:t xml:space="preserve"> small farmers, small producers, households, and other individuals from the same community, who join together to solve common issues in areas such as community-service and action, health, educational, personal growth and improvement, social welfare and self-help for the disadvantaged.</w:t>
      </w:r>
    </w:p>
    <w:p w14:paraId="765892B0" w14:textId="77777777" w:rsidR="00C12E7F" w:rsidRDefault="008503B6" w:rsidP="00C12E7F">
      <w:pPr>
        <w:widowControl w:val="0"/>
        <w:autoSpaceDE w:val="0"/>
        <w:autoSpaceDN w:val="0"/>
        <w:adjustRightInd w:val="0"/>
        <w:spacing w:after="120"/>
        <w:rPr>
          <w:rFonts w:ascii="Arial" w:hAnsi="Arial" w:cs="Arial"/>
          <w:sz w:val="20"/>
          <w:u w:val="single"/>
        </w:rPr>
      </w:pPr>
      <w:r w:rsidRPr="00A840A0">
        <w:rPr>
          <w:rFonts w:ascii="Arial" w:hAnsi="Arial" w:cs="Arial"/>
          <w:b/>
          <w:sz w:val="20"/>
        </w:rPr>
        <w:t xml:space="preserve">Compliance criteria: </w:t>
      </w:r>
      <w:r w:rsidRPr="00A840A0">
        <w:rPr>
          <w:rFonts w:ascii="Arial" w:hAnsi="Arial" w:cs="Arial"/>
          <w:sz w:val="20"/>
        </w:rPr>
        <w:t xml:space="preserve">each standard requirement is translated into a compliance criterion that is meant to monitor how the standard is applied in practice. This list is used by the auditor/certifier to perform the audit. </w:t>
      </w:r>
      <w:r w:rsidR="001A0D2F" w:rsidRPr="00A840A0">
        <w:rPr>
          <w:rFonts w:ascii="Arial" w:hAnsi="Arial" w:cs="Arial"/>
          <w:sz w:val="20"/>
        </w:rPr>
        <w:t>Compliance cri</w:t>
      </w:r>
      <w:r w:rsidR="001D2035" w:rsidRPr="00A840A0">
        <w:rPr>
          <w:rFonts w:ascii="Arial" w:hAnsi="Arial" w:cs="Arial"/>
          <w:sz w:val="20"/>
        </w:rPr>
        <w:t>teria for FCC will be developed by</w:t>
      </w:r>
      <w:r w:rsidR="005F615C" w:rsidRPr="00A840A0">
        <w:rPr>
          <w:rFonts w:ascii="Arial" w:hAnsi="Arial" w:cs="Arial"/>
          <w:sz w:val="20"/>
        </w:rPr>
        <w:t xml:space="preserve"> FLOCERT for producer certification</w:t>
      </w:r>
      <w:r w:rsidR="001A0D2F" w:rsidRPr="00A840A0">
        <w:rPr>
          <w:rFonts w:ascii="Arial" w:hAnsi="Arial" w:cs="Arial"/>
          <w:sz w:val="20"/>
        </w:rPr>
        <w:t>.</w:t>
      </w:r>
    </w:p>
    <w:p w14:paraId="289A85E6" w14:textId="5CDF1C96" w:rsidR="00C12E7F" w:rsidRDefault="005D165B" w:rsidP="00C12E7F">
      <w:pPr>
        <w:widowControl w:val="0"/>
        <w:autoSpaceDE w:val="0"/>
        <w:autoSpaceDN w:val="0"/>
        <w:adjustRightInd w:val="0"/>
        <w:spacing w:after="120"/>
        <w:rPr>
          <w:rFonts w:ascii="Arial" w:hAnsi="Arial" w:cs="Arial"/>
        </w:rPr>
      </w:pPr>
      <w:r w:rsidRPr="00A840A0">
        <w:rPr>
          <w:rFonts w:ascii="Arial" w:hAnsi="Arial" w:cs="Arial"/>
          <w:b/>
          <w:sz w:val="20"/>
          <w:szCs w:val="20"/>
        </w:rPr>
        <w:t>Component Project Activities</w:t>
      </w:r>
      <w:r w:rsidRPr="00A840A0">
        <w:rPr>
          <w:rFonts w:ascii="Arial" w:hAnsi="Arial" w:cs="Arial"/>
          <w:b/>
          <w:sz w:val="20"/>
          <w:szCs w:val="20"/>
          <w:lang w:eastAsia="ko-KR"/>
        </w:rPr>
        <w:t>:</w:t>
      </w:r>
      <w:r w:rsidR="0050468E" w:rsidRPr="00A840A0">
        <w:rPr>
          <w:rFonts w:ascii="Arial" w:hAnsi="Arial" w:cs="Arial"/>
          <w:b/>
          <w:sz w:val="20"/>
          <w:szCs w:val="20"/>
          <w:lang w:eastAsia="ko-KR"/>
        </w:rPr>
        <w:t xml:space="preserve"> </w:t>
      </w:r>
      <w:r w:rsidR="002F7C23" w:rsidRPr="00A840A0">
        <w:rPr>
          <w:rFonts w:ascii="Arial" w:hAnsi="Arial" w:cs="Arial"/>
          <w:sz w:val="20"/>
          <w:szCs w:val="20"/>
          <w:lang w:eastAsia="ko-KR"/>
        </w:rPr>
        <w:t>activity part of a PoA (</w:t>
      </w:r>
      <w:r w:rsidR="0050468E" w:rsidRPr="00A840A0">
        <w:rPr>
          <w:rFonts w:ascii="Arial" w:hAnsi="Arial" w:cs="Arial"/>
          <w:sz w:val="20"/>
          <w:szCs w:val="20"/>
          <w:lang w:eastAsia="ko-KR"/>
        </w:rPr>
        <w:t>see PoA definition)</w:t>
      </w:r>
    </w:p>
    <w:p w14:paraId="2FAB0753" w14:textId="77777777" w:rsidR="00C12E7F" w:rsidRDefault="008503B6" w:rsidP="00C12E7F">
      <w:pPr>
        <w:widowControl w:val="0"/>
        <w:autoSpaceDE w:val="0"/>
        <w:autoSpaceDN w:val="0"/>
        <w:adjustRightInd w:val="0"/>
        <w:spacing w:after="120"/>
        <w:rPr>
          <w:rFonts w:ascii="Arial" w:hAnsi="Arial" w:cs="Arial"/>
          <w:sz w:val="20"/>
          <w:szCs w:val="20"/>
        </w:rPr>
      </w:pPr>
      <w:r w:rsidRPr="00A840A0">
        <w:rPr>
          <w:rFonts w:ascii="Arial" w:hAnsi="Arial" w:cs="Arial"/>
          <w:b/>
          <w:sz w:val="20"/>
        </w:rPr>
        <w:t>Emission Reduction Purchase Agreements (ERPAs)</w:t>
      </w:r>
      <w:r w:rsidRPr="00A840A0">
        <w:rPr>
          <w:rFonts w:ascii="Arial" w:hAnsi="Arial" w:cs="Arial"/>
          <w:b/>
          <w:sz w:val="20"/>
          <w:szCs w:val="20"/>
        </w:rPr>
        <w:t xml:space="preserve">: </w:t>
      </w:r>
      <w:r w:rsidR="00AC2807" w:rsidRPr="00A840A0">
        <w:rPr>
          <w:rFonts w:ascii="Arial" w:hAnsi="Arial" w:cs="Arial"/>
          <w:sz w:val="20"/>
          <w:szCs w:val="20"/>
        </w:rPr>
        <w:t xml:space="preserve">carbon offtake contracts that underlie the sale and purchase of </w:t>
      </w:r>
      <w:r w:rsidR="0023626A" w:rsidRPr="00A840A0">
        <w:rPr>
          <w:rFonts w:ascii="Arial" w:hAnsi="Arial" w:cs="Arial"/>
          <w:sz w:val="20"/>
          <w:szCs w:val="20"/>
        </w:rPr>
        <w:t>carbon cre</w:t>
      </w:r>
      <w:r w:rsidR="006771BB" w:rsidRPr="00A840A0">
        <w:rPr>
          <w:rFonts w:ascii="Arial" w:hAnsi="Arial" w:cs="Arial"/>
          <w:sz w:val="20"/>
          <w:szCs w:val="20"/>
        </w:rPr>
        <w:t>di</w:t>
      </w:r>
      <w:r w:rsidR="008F651F" w:rsidRPr="00A840A0">
        <w:rPr>
          <w:rFonts w:ascii="Arial" w:hAnsi="Arial" w:cs="Arial"/>
          <w:sz w:val="20"/>
          <w:szCs w:val="20"/>
        </w:rPr>
        <w:t>ts</w:t>
      </w:r>
      <w:r w:rsidR="0023626A" w:rsidRPr="00A840A0">
        <w:rPr>
          <w:rFonts w:ascii="Arial" w:hAnsi="Arial" w:cs="Arial"/>
          <w:sz w:val="20"/>
          <w:szCs w:val="20"/>
        </w:rPr>
        <w:t xml:space="preserve"> </w:t>
      </w:r>
      <w:r w:rsidR="00AC2807" w:rsidRPr="00A840A0">
        <w:rPr>
          <w:rFonts w:ascii="Arial" w:hAnsi="Arial" w:cs="Arial"/>
          <w:sz w:val="20"/>
          <w:szCs w:val="20"/>
        </w:rPr>
        <w:t>from carbon projects.</w:t>
      </w:r>
      <w:r w:rsidR="002D6C32" w:rsidRPr="00A840A0">
        <w:rPr>
          <w:rStyle w:val="FootnoteReference"/>
          <w:rFonts w:ascii="Arial" w:hAnsi="Arial" w:cs="Arial"/>
          <w:sz w:val="20"/>
          <w:szCs w:val="20"/>
        </w:rPr>
        <w:footnoteReference w:id="9"/>
      </w:r>
      <w:r w:rsidR="00AC2807" w:rsidRPr="00A840A0">
        <w:rPr>
          <w:rFonts w:ascii="Arial" w:hAnsi="Arial" w:cs="Arial"/>
          <w:sz w:val="20"/>
          <w:szCs w:val="20"/>
        </w:rPr>
        <w:t xml:space="preserve"> </w:t>
      </w:r>
    </w:p>
    <w:p w14:paraId="1D10D871" w14:textId="77777777" w:rsidR="00C12E7F" w:rsidRDefault="008503B6"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b/>
          <w:sz w:val="20"/>
          <w:lang w:val="en-GB"/>
        </w:rPr>
        <w:t xml:space="preserve">Energy project: </w:t>
      </w:r>
      <w:r w:rsidR="004D7C73" w:rsidRPr="00A840A0">
        <w:rPr>
          <w:rFonts w:ascii="Arial" w:hAnsi="Arial" w:cs="Arial"/>
          <w:sz w:val="20"/>
          <w:szCs w:val="20"/>
          <w:lang w:val="en-GB"/>
        </w:rPr>
        <w:t xml:space="preserve">category of project with </w:t>
      </w:r>
      <w:r w:rsidR="00C00632" w:rsidRPr="00A840A0">
        <w:rPr>
          <w:rFonts w:ascii="Arial" w:hAnsi="Arial" w:cs="Arial"/>
          <w:color w:val="000000"/>
          <w:sz w:val="20"/>
          <w:szCs w:val="20"/>
        </w:rPr>
        <w:t xml:space="preserve">activities related to Renewable </w:t>
      </w:r>
      <w:r w:rsidR="00B47CF2" w:rsidRPr="00A840A0">
        <w:rPr>
          <w:rFonts w:ascii="Arial" w:hAnsi="Arial" w:cs="Arial"/>
          <w:color w:val="000000"/>
          <w:sz w:val="20"/>
          <w:szCs w:val="20"/>
        </w:rPr>
        <w:t>Energy (Solar thermal Heating/electricity, solar photovoltaic, wind energy, hydropower, Biogas</w:t>
      </w:r>
      <w:r w:rsidR="00533055" w:rsidRPr="00A840A0">
        <w:rPr>
          <w:rFonts w:ascii="Arial" w:hAnsi="Arial" w:cs="Arial"/>
          <w:color w:val="000000"/>
          <w:sz w:val="20"/>
          <w:szCs w:val="20"/>
        </w:rPr>
        <w:t xml:space="preserve"> </w:t>
      </w:r>
      <w:r w:rsidR="00B47CF2" w:rsidRPr="00A840A0">
        <w:rPr>
          <w:rFonts w:ascii="Arial" w:hAnsi="Arial" w:cs="Arial"/>
          <w:color w:val="000000"/>
          <w:sz w:val="20"/>
          <w:szCs w:val="20"/>
        </w:rPr>
        <w:t>heating/electricy, etc</w:t>
      </w:r>
      <w:r w:rsidR="00533055" w:rsidRPr="00A840A0">
        <w:rPr>
          <w:rFonts w:ascii="Arial" w:hAnsi="Arial" w:cs="Arial"/>
          <w:color w:val="000000"/>
          <w:sz w:val="20"/>
          <w:szCs w:val="20"/>
        </w:rPr>
        <w:t>.</w:t>
      </w:r>
      <w:r w:rsidR="00B47CF2" w:rsidRPr="00A840A0">
        <w:rPr>
          <w:rFonts w:ascii="Arial" w:hAnsi="Arial" w:cs="Arial"/>
          <w:color w:val="000000"/>
          <w:sz w:val="20"/>
          <w:szCs w:val="20"/>
        </w:rPr>
        <w:t>)</w:t>
      </w:r>
      <w:r w:rsidR="00533055" w:rsidRPr="00A840A0">
        <w:rPr>
          <w:rFonts w:ascii="Arial" w:hAnsi="Arial" w:cs="Arial"/>
          <w:color w:val="000000"/>
          <w:sz w:val="20"/>
          <w:szCs w:val="20"/>
        </w:rPr>
        <w:t xml:space="preserve"> </w:t>
      </w:r>
      <w:r w:rsidR="00C00632" w:rsidRPr="00A840A0">
        <w:rPr>
          <w:rFonts w:ascii="Arial" w:hAnsi="Arial" w:cs="Arial"/>
          <w:color w:val="000000"/>
          <w:sz w:val="20"/>
          <w:szCs w:val="20"/>
        </w:rPr>
        <w:t>or End-use Energy Efficiency</w:t>
      </w:r>
      <w:r w:rsidR="00B47CF2" w:rsidRPr="00A840A0">
        <w:rPr>
          <w:rFonts w:ascii="Arial" w:hAnsi="Arial" w:cs="Arial"/>
          <w:color w:val="000000"/>
          <w:sz w:val="20"/>
          <w:szCs w:val="20"/>
        </w:rPr>
        <w:t xml:space="preserve"> (</w:t>
      </w:r>
      <w:r w:rsidR="00C00632" w:rsidRPr="00A840A0">
        <w:rPr>
          <w:rFonts w:ascii="Arial" w:hAnsi="Arial" w:cs="Arial"/>
          <w:color w:val="000000"/>
          <w:sz w:val="20"/>
          <w:szCs w:val="20"/>
        </w:rPr>
        <w:t xml:space="preserve">improved cookstoves, water filtration/purification systems, </w:t>
      </w:r>
      <w:r w:rsidR="00B47CF2" w:rsidRPr="00A840A0">
        <w:rPr>
          <w:rFonts w:ascii="Arial" w:hAnsi="Arial" w:cs="Arial"/>
          <w:color w:val="000000"/>
          <w:sz w:val="20"/>
          <w:szCs w:val="20"/>
        </w:rPr>
        <w:t>e</w:t>
      </w:r>
      <w:r w:rsidR="00C00632" w:rsidRPr="00A840A0">
        <w:rPr>
          <w:rFonts w:ascii="Arial" w:hAnsi="Arial" w:cs="Arial"/>
          <w:color w:val="000000"/>
          <w:sz w:val="20"/>
          <w:szCs w:val="20"/>
        </w:rPr>
        <w:t>nergy Savings Lamp/ fluorescent lamp, etc</w:t>
      </w:r>
      <w:r w:rsidR="00A92BA7" w:rsidRPr="00A840A0">
        <w:rPr>
          <w:rFonts w:ascii="Arial" w:hAnsi="Arial" w:cs="Arial"/>
          <w:color w:val="000000"/>
          <w:sz w:val="20"/>
          <w:szCs w:val="20"/>
        </w:rPr>
        <w:t xml:space="preserve">.). </w:t>
      </w:r>
      <w:r w:rsidR="00533055" w:rsidRPr="00A840A0">
        <w:rPr>
          <w:rFonts w:ascii="Arial" w:hAnsi="Arial" w:cs="Arial"/>
          <w:color w:val="000000"/>
          <w:sz w:val="20"/>
          <w:szCs w:val="20"/>
        </w:rPr>
        <w:t>FCC can be generated</w:t>
      </w:r>
      <w:r w:rsidR="00A92BA7" w:rsidRPr="00A840A0">
        <w:rPr>
          <w:rFonts w:ascii="Arial" w:hAnsi="Arial" w:cs="Arial"/>
          <w:color w:val="000000"/>
          <w:sz w:val="20"/>
          <w:szCs w:val="20"/>
        </w:rPr>
        <w:t xml:space="preserve"> from these projects</w:t>
      </w:r>
      <w:r w:rsidR="00533055" w:rsidRPr="00A840A0">
        <w:rPr>
          <w:rFonts w:ascii="Arial" w:hAnsi="Arial" w:cs="Arial"/>
          <w:color w:val="000000"/>
          <w:sz w:val="20"/>
          <w:szCs w:val="20"/>
        </w:rPr>
        <w:t xml:space="preserve">. </w:t>
      </w:r>
    </w:p>
    <w:p w14:paraId="46A50791" w14:textId="77777777" w:rsidR="00C12E7F" w:rsidRDefault="008503B6" w:rsidP="00C12E7F">
      <w:pPr>
        <w:autoSpaceDE w:val="0"/>
        <w:autoSpaceDN w:val="0"/>
        <w:adjustRightInd w:val="0"/>
        <w:spacing w:after="120"/>
        <w:rPr>
          <w:rFonts w:ascii="Arial" w:hAnsi="Arial" w:cs="Arial"/>
          <w:sz w:val="20"/>
          <w:lang w:val="en-GB"/>
        </w:rPr>
      </w:pPr>
      <w:r w:rsidRPr="00A840A0">
        <w:rPr>
          <w:rFonts w:ascii="Arial" w:hAnsi="Arial" w:cs="Arial"/>
          <w:b/>
          <w:bCs/>
          <w:sz w:val="20"/>
          <w:szCs w:val="20"/>
          <w:lang w:val="en-GB"/>
        </w:rPr>
        <w:t>Fairtrade Carbon Credit</w:t>
      </w:r>
      <w:r w:rsidRPr="00A840A0">
        <w:rPr>
          <w:rFonts w:ascii="Arial" w:hAnsi="Arial" w:cs="Arial"/>
          <w:b/>
          <w:sz w:val="20"/>
          <w:lang w:val="en-GB"/>
        </w:rPr>
        <w:t xml:space="preserve"> (FCC): </w:t>
      </w:r>
      <w:r w:rsidRPr="00A840A0">
        <w:rPr>
          <w:rFonts w:ascii="Arial" w:hAnsi="Arial" w:cs="Arial"/>
          <w:sz w:val="20"/>
          <w:lang w:val="en-GB"/>
        </w:rPr>
        <w:t xml:space="preserve">carbon credit produced and traded under the conditions laid out in this </w:t>
      </w:r>
      <w:r w:rsidR="001A0D2F" w:rsidRPr="00A840A0">
        <w:rPr>
          <w:rFonts w:ascii="Arial" w:hAnsi="Arial" w:cs="Arial"/>
          <w:sz w:val="20"/>
          <w:lang w:val="en-GB"/>
        </w:rPr>
        <w:t>Standard</w:t>
      </w:r>
      <w:r w:rsidR="005F615C" w:rsidRPr="00A840A0">
        <w:rPr>
          <w:rFonts w:ascii="Arial" w:hAnsi="Arial" w:cs="Arial"/>
          <w:sz w:val="20"/>
          <w:lang w:val="en-GB"/>
        </w:rPr>
        <w:t>.</w:t>
      </w:r>
    </w:p>
    <w:p w14:paraId="1E044C89" w14:textId="77777777" w:rsidR="00C12E7F" w:rsidRDefault="008503B6" w:rsidP="00C12E7F">
      <w:pPr>
        <w:spacing w:after="120"/>
        <w:rPr>
          <w:rFonts w:ascii="Arial" w:hAnsi="Arial" w:cs="Arial"/>
          <w:sz w:val="20"/>
          <w:lang w:val="en-GB"/>
        </w:rPr>
      </w:pPr>
      <w:r w:rsidRPr="00A840A0">
        <w:rPr>
          <w:rFonts w:ascii="Arial" w:hAnsi="Arial" w:cs="Arial"/>
          <w:b/>
          <w:bCs/>
          <w:sz w:val="20"/>
          <w:szCs w:val="20"/>
          <w:lang w:val="en-GB"/>
        </w:rPr>
        <w:t xml:space="preserve">Fairtrade Carbon Credits </w:t>
      </w:r>
      <w:r w:rsidRPr="00A840A0">
        <w:rPr>
          <w:rFonts w:ascii="Arial" w:hAnsi="Arial" w:cs="Arial"/>
          <w:b/>
          <w:sz w:val="20"/>
          <w:lang w:val="en-GB"/>
        </w:rPr>
        <w:t xml:space="preserve">project: </w:t>
      </w:r>
      <w:r w:rsidR="005F615C" w:rsidRPr="00A840A0">
        <w:rPr>
          <w:rFonts w:ascii="Arial" w:hAnsi="Arial" w:cs="Arial"/>
          <w:sz w:val="20"/>
        </w:rPr>
        <w:t>single</w:t>
      </w:r>
      <w:r w:rsidRPr="00A840A0">
        <w:rPr>
          <w:rFonts w:ascii="Arial" w:hAnsi="Arial" w:cs="Arial"/>
          <w:sz w:val="20"/>
        </w:rPr>
        <w:t xml:space="preserve"> or set of interrelated </w:t>
      </w:r>
      <w:r w:rsidR="00201142" w:rsidRPr="00A840A0">
        <w:rPr>
          <w:rFonts w:ascii="Arial" w:hAnsi="Arial" w:cs="Arial"/>
          <w:sz w:val="20"/>
        </w:rPr>
        <w:t>activitie</w:t>
      </w:r>
      <w:r w:rsidR="00A07A50" w:rsidRPr="00A840A0">
        <w:rPr>
          <w:rFonts w:ascii="Arial" w:hAnsi="Arial" w:cs="Arial"/>
          <w:sz w:val="20"/>
        </w:rPr>
        <w:t>s</w:t>
      </w:r>
      <w:r w:rsidRPr="00A840A0">
        <w:rPr>
          <w:rFonts w:ascii="Arial" w:hAnsi="Arial" w:cs="Arial"/>
          <w:sz w:val="20"/>
        </w:rPr>
        <w:t xml:space="preserve"> to reduce GHG emissions or sequester carbon, and aiming at </w:t>
      </w:r>
      <w:r w:rsidRPr="00A840A0">
        <w:rPr>
          <w:rFonts w:ascii="Arial" w:hAnsi="Arial" w:cs="Arial"/>
          <w:sz w:val="20"/>
          <w:lang w:val="en-GB"/>
        </w:rPr>
        <w:t xml:space="preserve">bringing additional sustainable benefits to producers and their communities. The FCC project should follow the criteria laid out in this </w:t>
      </w:r>
      <w:r w:rsidR="00F255BF" w:rsidRPr="00A840A0">
        <w:rPr>
          <w:rFonts w:ascii="Arial" w:hAnsi="Arial" w:cs="Arial"/>
          <w:sz w:val="20"/>
          <w:lang w:val="en-GB"/>
        </w:rPr>
        <w:t>s</w:t>
      </w:r>
      <w:r w:rsidRPr="00A840A0">
        <w:rPr>
          <w:rFonts w:ascii="Arial" w:hAnsi="Arial" w:cs="Arial"/>
          <w:sz w:val="20"/>
          <w:lang w:val="en-GB"/>
        </w:rPr>
        <w:t>tandard.</w:t>
      </w:r>
    </w:p>
    <w:p w14:paraId="3C6C5083" w14:textId="4420164C" w:rsidR="008503B6" w:rsidRPr="00A840A0" w:rsidRDefault="008503B6" w:rsidP="00C12E7F">
      <w:pPr>
        <w:spacing w:after="120"/>
        <w:rPr>
          <w:rFonts w:ascii="Arial" w:hAnsi="Arial" w:cs="Arial"/>
          <w:sz w:val="20"/>
          <w:lang w:val="en-GB"/>
        </w:rPr>
      </w:pPr>
      <w:r w:rsidRPr="00A840A0">
        <w:rPr>
          <w:rFonts w:ascii="Arial" w:hAnsi="Arial" w:cs="Arial"/>
          <w:b/>
          <w:bCs/>
          <w:sz w:val="20"/>
          <w:szCs w:val="20"/>
          <w:lang w:val="en-GB"/>
        </w:rPr>
        <w:t xml:space="preserve">Fairtrade </w:t>
      </w:r>
      <w:r w:rsidRPr="00A840A0">
        <w:rPr>
          <w:rFonts w:ascii="Arial" w:hAnsi="Arial" w:cs="Arial"/>
          <w:b/>
          <w:sz w:val="20"/>
          <w:lang w:val="en-GB"/>
        </w:rPr>
        <w:t xml:space="preserve">Development plan: </w:t>
      </w:r>
      <w:r w:rsidRPr="00A840A0">
        <w:rPr>
          <w:rFonts w:ascii="Arial" w:hAnsi="Arial" w:cs="Arial"/>
          <w:sz w:val="20"/>
          <w:lang w:val="en-GB"/>
        </w:rPr>
        <w:t>plan through which the Producer Organization write all activities that are planned to bring benefits to the organization and its communities. The Producer Organization includes the activities of its choice in the Fairtrade Development plan according to the needs it identifies and assesses.</w:t>
      </w:r>
      <w:r w:rsidR="001B5A96" w:rsidRPr="00A840A0">
        <w:rPr>
          <w:rFonts w:ascii="Arial" w:hAnsi="Arial" w:cs="Arial"/>
          <w:sz w:val="20"/>
          <w:lang w:val="en-GB"/>
        </w:rPr>
        <w:t xml:space="preserve"> More explanation on the Fairtrade Development plan is given in requirement </w:t>
      </w:r>
      <w:r w:rsidR="00F62D5F" w:rsidRPr="00A840A0">
        <w:rPr>
          <w:rFonts w:ascii="Arial" w:hAnsi="Arial" w:cs="Arial"/>
          <w:sz w:val="20"/>
          <w:lang w:val="en-GB"/>
        </w:rPr>
        <w:t>2</w:t>
      </w:r>
      <w:r w:rsidR="00310BDD" w:rsidRPr="00A840A0">
        <w:rPr>
          <w:rFonts w:ascii="Arial" w:hAnsi="Arial" w:cs="Arial"/>
          <w:sz w:val="20"/>
          <w:lang w:val="en-GB"/>
        </w:rPr>
        <w:t>.9</w:t>
      </w:r>
      <w:r w:rsidR="008615C0" w:rsidRPr="00A840A0">
        <w:rPr>
          <w:rFonts w:ascii="Arial" w:hAnsi="Arial" w:cs="Arial"/>
          <w:sz w:val="20"/>
          <w:lang w:val="en-GB"/>
        </w:rPr>
        <w:t>.</w:t>
      </w:r>
    </w:p>
    <w:p w14:paraId="1F48FE3A" w14:textId="4814E247" w:rsidR="00201142" w:rsidRPr="00A840A0" w:rsidRDefault="008B1372" w:rsidP="00C12E7F">
      <w:pPr>
        <w:pStyle w:val="NormalWeb"/>
        <w:spacing w:before="0" w:beforeAutospacing="0" w:after="120" w:afterAutospacing="0"/>
        <w:rPr>
          <w:rFonts w:ascii="Arial" w:hAnsi="Arial" w:cs="Arial"/>
          <w:sz w:val="20"/>
          <w:szCs w:val="20"/>
          <w:lang w:val="en-GB"/>
        </w:rPr>
      </w:pPr>
      <w:r w:rsidRPr="00A840A0">
        <w:rPr>
          <w:rFonts w:ascii="Arial" w:hAnsi="Arial" w:cs="Arial"/>
          <w:b/>
          <w:sz w:val="20"/>
          <w:lang w:val="en-GB"/>
        </w:rPr>
        <w:t>Fairtrade Premium:</w:t>
      </w:r>
      <w:r w:rsidRPr="00A840A0">
        <w:rPr>
          <w:rFonts w:ascii="Arial" w:hAnsi="Arial" w:cs="Arial"/>
          <w:sz w:val="20"/>
          <w:lang w:val="en-GB"/>
        </w:rPr>
        <w:t xml:space="preserve"> </w:t>
      </w:r>
      <w:r w:rsidR="00AF0C1F" w:rsidRPr="00A840A0">
        <w:rPr>
          <w:rFonts w:ascii="Arial" w:hAnsi="Arial" w:cs="Arial"/>
          <w:sz w:val="20"/>
          <w:szCs w:val="20"/>
          <w:lang w:val="en-GB"/>
        </w:rPr>
        <w:t>s</w:t>
      </w:r>
      <w:r w:rsidRPr="00A840A0">
        <w:rPr>
          <w:rFonts w:ascii="Arial" w:hAnsi="Arial" w:cs="Arial"/>
          <w:sz w:val="20"/>
          <w:szCs w:val="20"/>
          <w:lang w:val="en-GB"/>
        </w:rPr>
        <w:t>um of money,</w:t>
      </w:r>
      <w:r w:rsidR="00AF0C1F" w:rsidRPr="00A840A0">
        <w:rPr>
          <w:rFonts w:ascii="Arial" w:hAnsi="Arial" w:cs="Arial"/>
          <w:sz w:val="20"/>
          <w:szCs w:val="20"/>
          <w:lang w:val="en-GB"/>
        </w:rPr>
        <w:t xml:space="preserve"> in addition to the Fairtrade price, paid to producers through </w:t>
      </w:r>
      <w:r w:rsidRPr="00A840A0">
        <w:rPr>
          <w:rFonts w:ascii="Arial" w:hAnsi="Arial" w:cs="Arial"/>
          <w:sz w:val="20"/>
          <w:szCs w:val="20"/>
          <w:lang w:val="en-GB"/>
        </w:rPr>
        <w:t xml:space="preserve">a communal fund </w:t>
      </w:r>
      <w:r w:rsidR="0044221A" w:rsidRPr="00A840A0">
        <w:rPr>
          <w:rFonts w:ascii="Arial" w:hAnsi="Arial" w:cs="Arial"/>
          <w:sz w:val="20"/>
          <w:szCs w:val="20"/>
          <w:lang w:val="en-GB"/>
        </w:rPr>
        <w:t>managed democratically, which</w:t>
      </w:r>
      <w:r w:rsidR="00AF0C1F" w:rsidRPr="00A840A0">
        <w:rPr>
          <w:rFonts w:ascii="Arial" w:hAnsi="Arial" w:cs="Arial"/>
          <w:sz w:val="20"/>
          <w:szCs w:val="20"/>
          <w:lang w:val="en-GB"/>
        </w:rPr>
        <w:t xml:space="preserve"> they </w:t>
      </w:r>
      <w:r w:rsidRPr="00A840A0">
        <w:rPr>
          <w:rFonts w:ascii="Arial" w:hAnsi="Arial" w:cs="Arial"/>
          <w:sz w:val="20"/>
          <w:szCs w:val="20"/>
          <w:lang w:val="en-GB"/>
        </w:rPr>
        <w:t>use to improve their social, economic and environmental conditions.</w:t>
      </w:r>
    </w:p>
    <w:p w14:paraId="578E703D" w14:textId="77777777" w:rsidR="00C12E7F" w:rsidRDefault="008503B6" w:rsidP="00C12E7F">
      <w:pPr>
        <w:spacing w:after="120"/>
        <w:rPr>
          <w:rFonts w:ascii="Arial" w:hAnsi="Arial" w:cs="Arial"/>
          <w:sz w:val="20"/>
          <w:lang w:val="en-GB"/>
        </w:rPr>
      </w:pPr>
      <w:r w:rsidRPr="00A840A0">
        <w:rPr>
          <w:rFonts w:ascii="Arial" w:hAnsi="Arial" w:cs="Arial"/>
          <w:b/>
          <w:sz w:val="20"/>
          <w:lang w:val="en-GB"/>
        </w:rPr>
        <w:t xml:space="preserve">Food Security: </w:t>
      </w:r>
      <w:r w:rsidR="00F255BF" w:rsidRPr="00A840A0">
        <w:rPr>
          <w:rFonts w:ascii="Arial" w:hAnsi="Arial" w:cs="Arial"/>
          <w:sz w:val="20"/>
          <w:lang w:val="en-GB"/>
        </w:rPr>
        <w:t>situation with</w:t>
      </w:r>
      <w:r w:rsidR="00F255BF" w:rsidRPr="00A840A0">
        <w:rPr>
          <w:rFonts w:ascii="Arial" w:hAnsi="Arial" w:cs="Arial"/>
          <w:b/>
          <w:sz w:val="20"/>
          <w:lang w:val="en-GB"/>
        </w:rPr>
        <w:t xml:space="preserve"> </w:t>
      </w:r>
      <w:r w:rsidRPr="00A840A0">
        <w:rPr>
          <w:rFonts w:ascii="Arial" w:hAnsi="Arial" w:cs="Arial"/>
          <w:sz w:val="20"/>
          <w:lang w:val="en-GB"/>
        </w:rPr>
        <w:t>access to sufficient, safe, nutritious food to maintain a healthy and active life</w:t>
      </w:r>
      <w:r w:rsidR="00464AD8" w:rsidRPr="00A840A0">
        <w:rPr>
          <w:rFonts w:ascii="Arial" w:hAnsi="Arial" w:cs="Arial"/>
          <w:sz w:val="20"/>
          <w:lang w:val="en-GB"/>
        </w:rPr>
        <w:t>.</w:t>
      </w:r>
      <w:r w:rsidR="00E201F0" w:rsidRPr="00A840A0">
        <w:rPr>
          <w:rFonts w:ascii="Arial" w:hAnsi="Arial" w:cs="Arial"/>
          <w:sz w:val="20"/>
          <w:lang w:val="en-GB"/>
        </w:rPr>
        <w:t xml:space="preserve"> </w:t>
      </w:r>
    </w:p>
    <w:p w14:paraId="2CD3ECB8" w14:textId="77777777" w:rsidR="00C12E7F" w:rsidRDefault="0055106E"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Forest</w:t>
      </w:r>
      <w:r w:rsidR="008503B6" w:rsidRPr="00A840A0">
        <w:rPr>
          <w:rFonts w:ascii="Arial" w:hAnsi="Arial" w:cs="Arial"/>
          <w:b/>
          <w:sz w:val="20"/>
          <w:lang w:val="en-GB"/>
        </w:rPr>
        <w:t xml:space="preserve"> project: </w:t>
      </w:r>
      <w:r w:rsidR="008503B6" w:rsidRPr="00A840A0">
        <w:rPr>
          <w:rFonts w:ascii="Arial" w:hAnsi="Arial" w:cs="Arial"/>
          <w:sz w:val="20"/>
          <w:lang w:val="en-GB"/>
        </w:rPr>
        <w:t xml:space="preserve">category of project </w:t>
      </w:r>
      <w:r w:rsidR="00D65477" w:rsidRPr="00A840A0">
        <w:rPr>
          <w:rFonts w:ascii="Arial" w:hAnsi="Arial" w:cs="Arial"/>
          <w:sz w:val="20"/>
          <w:lang w:val="en-GB"/>
        </w:rPr>
        <w:t>with activities related to Afforestation/Reforestati</w:t>
      </w:r>
      <w:r w:rsidR="00E00B35" w:rsidRPr="00A840A0">
        <w:rPr>
          <w:rFonts w:ascii="Arial" w:hAnsi="Arial" w:cs="Arial"/>
          <w:sz w:val="20"/>
          <w:lang w:val="en-GB"/>
        </w:rPr>
        <w:t>on</w:t>
      </w:r>
      <w:r w:rsidR="000627C7" w:rsidRPr="00A840A0">
        <w:rPr>
          <w:rStyle w:val="FootnoteReference"/>
          <w:rFonts w:ascii="Arial" w:hAnsi="Arial" w:cs="Arial"/>
        </w:rPr>
        <w:footnoteReference w:id="10"/>
      </w:r>
      <w:r w:rsidR="00E514EC" w:rsidRPr="00A840A0">
        <w:rPr>
          <w:rFonts w:ascii="Arial" w:hAnsi="Arial" w:cs="Arial"/>
          <w:sz w:val="20"/>
          <w:lang w:val="en-GB"/>
        </w:rPr>
        <w:t xml:space="preserve"> </w:t>
      </w:r>
      <w:r w:rsidR="00C9733E" w:rsidRPr="00A840A0">
        <w:rPr>
          <w:rFonts w:ascii="Arial" w:hAnsi="Arial" w:cs="Arial"/>
          <w:sz w:val="20"/>
          <w:lang w:val="en-GB"/>
        </w:rPr>
        <w:t>(</w:t>
      </w:r>
      <w:r w:rsidR="00E514EC" w:rsidRPr="00A840A0">
        <w:rPr>
          <w:rFonts w:ascii="Arial" w:hAnsi="Arial" w:cs="Arial"/>
          <w:sz w:val="20"/>
          <w:lang w:val="en-GB"/>
        </w:rPr>
        <w:t xml:space="preserve">for instance </w:t>
      </w:r>
      <w:r w:rsidR="00D65477" w:rsidRPr="00A840A0">
        <w:rPr>
          <w:rFonts w:ascii="Arial" w:hAnsi="Arial" w:cs="Arial"/>
          <w:sz w:val="20"/>
          <w:lang w:val="en-GB"/>
        </w:rPr>
        <w:t>forest plantations in degraded lands), or Improved Forest Management (</w:t>
      </w:r>
      <w:r w:rsidR="00C9733E" w:rsidRPr="00A840A0">
        <w:rPr>
          <w:rFonts w:ascii="Arial" w:hAnsi="Arial" w:cs="Arial"/>
          <w:sz w:val="20"/>
          <w:lang w:val="en-GB"/>
        </w:rPr>
        <w:t xml:space="preserve">for instance </w:t>
      </w:r>
      <w:r w:rsidR="00E00B35" w:rsidRPr="00A840A0">
        <w:rPr>
          <w:rFonts w:ascii="Arial" w:hAnsi="Arial" w:cs="Arial"/>
          <w:sz w:val="20"/>
          <w:lang w:val="en-GB"/>
        </w:rPr>
        <w:t>r</w:t>
      </w:r>
      <w:r w:rsidR="00D65477" w:rsidRPr="00A840A0">
        <w:rPr>
          <w:rFonts w:ascii="Arial" w:hAnsi="Arial" w:cs="Arial"/>
          <w:sz w:val="20"/>
          <w:lang w:val="en-GB"/>
        </w:rPr>
        <w:t>otation forestry, forest with selective harvesting</w:t>
      </w:r>
      <w:r w:rsidR="006F7911" w:rsidRPr="00A840A0">
        <w:rPr>
          <w:rFonts w:ascii="Arial" w:hAnsi="Arial" w:cs="Arial"/>
          <w:sz w:val="20"/>
          <w:lang w:val="en-GB"/>
        </w:rPr>
        <w:t>, etc</w:t>
      </w:r>
      <w:r w:rsidR="00E00B35" w:rsidRPr="00A840A0">
        <w:rPr>
          <w:rFonts w:ascii="Arial" w:hAnsi="Arial" w:cs="Arial"/>
          <w:sz w:val="20"/>
          <w:lang w:val="en-GB"/>
        </w:rPr>
        <w:t>.</w:t>
      </w:r>
      <w:r w:rsidR="006F7911" w:rsidRPr="00A840A0">
        <w:rPr>
          <w:rFonts w:ascii="Arial" w:hAnsi="Arial" w:cs="Arial"/>
          <w:sz w:val="20"/>
          <w:lang w:val="en-GB"/>
        </w:rPr>
        <w:t xml:space="preserve">). </w:t>
      </w:r>
      <w:r w:rsidR="006F7911" w:rsidRPr="00A840A0">
        <w:rPr>
          <w:rFonts w:ascii="Arial" w:hAnsi="Arial" w:cs="Arial"/>
          <w:color w:val="000000"/>
          <w:sz w:val="20"/>
          <w:szCs w:val="20"/>
        </w:rPr>
        <w:t>FCC can be generated from these projects</w:t>
      </w:r>
      <w:r w:rsidR="006F7911" w:rsidRPr="00A840A0">
        <w:rPr>
          <w:rFonts w:ascii="Arial" w:hAnsi="Arial" w:cs="Arial"/>
          <w:sz w:val="20"/>
          <w:lang w:val="en-GB"/>
        </w:rPr>
        <w:t xml:space="preserve">. </w:t>
      </w:r>
      <w:r w:rsidR="008503B6" w:rsidRPr="00A840A0">
        <w:rPr>
          <w:rFonts w:ascii="Arial" w:hAnsi="Arial" w:cs="Arial"/>
          <w:sz w:val="20"/>
          <w:lang w:val="en-GB"/>
        </w:rPr>
        <w:t xml:space="preserve">. </w:t>
      </w:r>
    </w:p>
    <w:p w14:paraId="2FC469B2"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lang w:val="en-GB"/>
        </w:rPr>
        <w:t>Greenhouse gas</w:t>
      </w:r>
      <w:r w:rsidR="005F615C" w:rsidRPr="00A840A0">
        <w:rPr>
          <w:rFonts w:ascii="Arial" w:hAnsi="Arial" w:cs="Arial"/>
          <w:b/>
          <w:sz w:val="20"/>
          <w:lang w:val="en-GB"/>
        </w:rPr>
        <w:t xml:space="preserve"> (GHG)</w:t>
      </w:r>
      <w:r w:rsidRPr="00A840A0">
        <w:rPr>
          <w:rFonts w:ascii="Arial" w:hAnsi="Arial" w:cs="Arial"/>
          <w:b/>
          <w:sz w:val="20"/>
          <w:lang w:val="en-GB"/>
        </w:rPr>
        <w:t xml:space="preserve">: </w:t>
      </w:r>
      <w:r w:rsidRPr="00A840A0">
        <w:rPr>
          <w:rFonts w:ascii="Arial" w:hAnsi="Arial" w:cs="Arial"/>
          <w:sz w:val="20"/>
        </w:rPr>
        <w:t>atmospheric gas, that contribute</w:t>
      </w:r>
      <w:r w:rsidR="00F255BF" w:rsidRPr="00A840A0">
        <w:rPr>
          <w:rFonts w:ascii="Arial" w:hAnsi="Arial" w:cs="Arial"/>
          <w:sz w:val="20"/>
        </w:rPr>
        <w:t>s</w:t>
      </w:r>
      <w:r w:rsidRPr="00A840A0">
        <w:rPr>
          <w:rFonts w:ascii="Arial" w:hAnsi="Arial" w:cs="Arial"/>
          <w:sz w:val="20"/>
        </w:rPr>
        <w:t xml:space="preserve"> to the greenhouse effect. </w:t>
      </w:r>
      <w:r w:rsidR="002557B4" w:rsidRPr="00A840A0">
        <w:rPr>
          <w:rFonts w:ascii="Arial" w:hAnsi="Arial" w:cs="Arial"/>
          <w:sz w:val="20"/>
          <w:szCs w:val="20"/>
          <w:lang w:val="en-GB"/>
        </w:rPr>
        <w:t xml:space="preserve">There are six primary categories of greenhouse gases: </w:t>
      </w:r>
      <w:hyperlink r:id="rId28" w:tooltip="Carbon dioxide" w:history="1">
        <w:r w:rsidR="002557B4" w:rsidRPr="00A840A0">
          <w:rPr>
            <w:rStyle w:val="Hyperlink"/>
            <w:rFonts w:ascii="Arial" w:hAnsi="Arial" w:cs="Arial"/>
            <w:color w:val="auto"/>
            <w:sz w:val="20"/>
            <w:szCs w:val="20"/>
            <w:u w:val="none"/>
            <w:lang w:val="en-GB"/>
          </w:rPr>
          <w:t>carbon dioxide</w:t>
        </w:r>
      </w:hyperlink>
      <w:r w:rsidR="002557B4" w:rsidRPr="00A840A0">
        <w:rPr>
          <w:rFonts w:ascii="Arial" w:hAnsi="Arial" w:cs="Arial"/>
          <w:sz w:val="20"/>
          <w:szCs w:val="20"/>
          <w:lang w:val="en-GB"/>
        </w:rPr>
        <w:t xml:space="preserve"> (CO</w:t>
      </w:r>
      <w:r w:rsidR="002557B4" w:rsidRPr="00A840A0">
        <w:rPr>
          <w:rFonts w:ascii="Arial" w:hAnsi="Arial" w:cs="Arial"/>
          <w:sz w:val="20"/>
          <w:szCs w:val="20"/>
          <w:vertAlign w:val="subscript"/>
          <w:lang w:val="en-GB"/>
        </w:rPr>
        <w:t>2</w:t>
      </w:r>
      <w:r w:rsidR="002557B4" w:rsidRPr="00A840A0">
        <w:rPr>
          <w:rFonts w:ascii="Arial" w:hAnsi="Arial" w:cs="Arial"/>
          <w:sz w:val="20"/>
          <w:szCs w:val="20"/>
          <w:lang w:val="en-GB"/>
        </w:rPr>
        <w:t xml:space="preserve">), </w:t>
      </w:r>
      <w:hyperlink r:id="rId29" w:tooltip="Methane" w:history="1">
        <w:r w:rsidR="002557B4" w:rsidRPr="00A840A0">
          <w:rPr>
            <w:rStyle w:val="Hyperlink"/>
            <w:rFonts w:ascii="Arial" w:hAnsi="Arial" w:cs="Arial"/>
            <w:color w:val="auto"/>
            <w:sz w:val="20"/>
            <w:szCs w:val="20"/>
            <w:u w:val="none"/>
            <w:lang w:val="en-GB"/>
          </w:rPr>
          <w:t>methane</w:t>
        </w:r>
      </w:hyperlink>
      <w:r w:rsidR="002557B4" w:rsidRPr="00A840A0">
        <w:rPr>
          <w:rFonts w:ascii="Arial" w:hAnsi="Arial" w:cs="Arial"/>
          <w:sz w:val="20"/>
          <w:szCs w:val="20"/>
          <w:lang w:val="en-GB"/>
        </w:rPr>
        <w:t xml:space="preserve"> (CH</w:t>
      </w:r>
      <w:r w:rsidR="002557B4" w:rsidRPr="00A840A0">
        <w:rPr>
          <w:rFonts w:ascii="Arial" w:hAnsi="Arial" w:cs="Arial"/>
          <w:sz w:val="20"/>
          <w:szCs w:val="20"/>
          <w:vertAlign w:val="subscript"/>
          <w:lang w:val="en-GB"/>
        </w:rPr>
        <w:t>4</w:t>
      </w:r>
      <w:r w:rsidR="002557B4" w:rsidRPr="00A840A0">
        <w:rPr>
          <w:rFonts w:ascii="Arial" w:hAnsi="Arial" w:cs="Arial"/>
          <w:sz w:val="20"/>
          <w:szCs w:val="20"/>
          <w:lang w:val="en-GB"/>
        </w:rPr>
        <w:t xml:space="preserve">), </w:t>
      </w:r>
      <w:hyperlink r:id="rId30" w:tooltip="Nitrous oxide" w:history="1">
        <w:r w:rsidR="002557B4" w:rsidRPr="00A840A0">
          <w:rPr>
            <w:rStyle w:val="Hyperlink"/>
            <w:rFonts w:ascii="Arial" w:hAnsi="Arial" w:cs="Arial"/>
            <w:color w:val="auto"/>
            <w:sz w:val="20"/>
            <w:szCs w:val="20"/>
            <w:u w:val="none"/>
            <w:lang w:val="en-GB"/>
          </w:rPr>
          <w:t>nitrous oxide</w:t>
        </w:r>
      </w:hyperlink>
      <w:r w:rsidR="002557B4" w:rsidRPr="00A840A0">
        <w:rPr>
          <w:rFonts w:ascii="Arial" w:hAnsi="Arial" w:cs="Arial"/>
          <w:sz w:val="20"/>
          <w:szCs w:val="20"/>
          <w:lang w:val="en-GB"/>
        </w:rPr>
        <w:t xml:space="preserve"> (N</w:t>
      </w:r>
      <w:r w:rsidR="002557B4" w:rsidRPr="00A840A0">
        <w:rPr>
          <w:rFonts w:ascii="Arial" w:hAnsi="Arial" w:cs="Arial"/>
          <w:sz w:val="20"/>
          <w:szCs w:val="20"/>
          <w:vertAlign w:val="subscript"/>
          <w:lang w:val="en-GB"/>
        </w:rPr>
        <w:t>2</w:t>
      </w:r>
      <w:r w:rsidR="002557B4" w:rsidRPr="00A840A0">
        <w:rPr>
          <w:rFonts w:ascii="Arial" w:hAnsi="Arial" w:cs="Arial"/>
          <w:sz w:val="20"/>
          <w:szCs w:val="20"/>
          <w:lang w:val="en-GB"/>
        </w:rPr>
        <w:t xml:space="preserve">O), </w:t>
      </w:r>
      <w:hyperlink r:id="rId31" w:tooltip="Perfluorocarbons" w:history="1">
        <w:r w:rsidR="002557B4" w:rsidRPr="00A840A0">
          <w:rPr>
            <w:rStyle w:val="Hyperlink"/>
            <w:rFonts w:ascii="Arial" w:hAnsi="Arial" w:cs="Arial"/>
            <w:color w:val="auto"/>
            <w:sz w:val="20"/>
            <w:szCs w:val="20"/>
            <w:u w:val="none"/>
            <w:lang w:val="en-GB"/>
          </w:rPr>
          <w:t>perfluorocarbons</w:t>
        </w:r>
      </w:hyperlink>
      <w:r w:rsidR="002557B4" w:rsidRPr="00A840A0">
        <w:rPr>
          <w:rFonts w:ascii="Arial" w:hAnsi="Arial" w:cs="Arial"/>
          <w:sz w:val="20"/>
          <w:szCs w:val="20"/>
          <w:lang w:val="en-GB"/>
        </w:rPr>
        <w:t xml:space="preserve"> (PFCs), </w:t>
      </w:r>
      <w:hyperlink r:id="rId32" w:tooltip="Hydrofluorocarbons" w:history="1">
        <w:r w:rsidR="002557B4" w:rsidRPr="00A840A0">
          <w:rPr>
            <w:rStyle w:val="Hyperlink"/>
            <w:rFonts w:ascii="Arial" w:hAnsi="Arial" w:cs="Arial"/>
            <w:color w:val="auto"/>
            <w:sz w:val="20"/>
            <w:szCs w:val="20"/>
            <w:u w:val="none"/>
            <w:lang w:val="en-GB"/>
          </w:rPr>
          <w:t>hydrofluorocarbons</w:t>
        </w:r>
      </w:hyperlink>
      <w:r w:rsidR="002557B4" w:rsidRPr="00A840A0">
        <w:rPr>
          <w:rFonts w:ascii="Arial" w:hAnsi="Arial" w:cs="Arial"/>
          <w:sz w:val="20"/>
          <w:szCs w:val="20"/>
          <w:lang w:val="en-GB"/>
        </w:rPr>
        <w:t xml:space="preserve"> (HFCs), and </w:t>
      </w:r>
      <w:hyperlink r:id="rId33" w:tooltip="Sulfur hexafluoride" w:history="1">
        <w:r w:rsidR="002557B4" w:rsidRPr="00A840A0">
          <w:rPr>
            <w:rStyle w:val="Hyperlink"/>
            <w:rFonts w:ascii="Arial" w:hAnsi="Arial" w:cs="Arial"/>
            <w:color w:val="auto"/>
            <w:sz w:val="20"/>
            <w:szCs w:val="20"/>
            <w:u w:val="none"/>
            <w:lang w:val="en-GB"/>
          </w:rPr>
          <w:t>sulfur</w:t>
        </w:r>
        <w:r w:rsidR="00642F3A" w:rsidRPr="00A840A0">
          <w:rPr>
            <w:rStyle w:val="Hyperlink"/>
            <w:rFonts w:ascii="Arial" w:hAnsi="Arial" w:cs="Arial"/>
            <w:color w:val="auto"/>
            <w:sz w:val="20"/>
            <w:szCs w:val="20"/>
            <w:u w:val="none"/>
            <w:lang w:val="en-GB"/>
          </w:rPr>
          <w:t>e</w:t>
        </w:r>
        <w:r w:rsidR="002557B4" w:rsidRPr="00A840A0">
          <w:rPr>
            <w:rStyle w:val="Hyperlink"/>
            <w:rFonts w:ascii="Arial" w:hAnsi="Arial" w:cs="Arial"/>
            <w:color w:val="auto"/>
            <w:sz w:val="20"/>
            <w:szCs w:val="20"/>
            <w:u w:val="none"/>
            <w:lang w:val="en-GB"/>
          </w:rPr>
          <w:t xml:space="preserve"> hexafluoride</w:t>
        </w:r>
      </w:hyperlink>
      <w:r w:rsidR="002557B4" w:rsidRPr="00A840A0">
        <w:rPr>
          <w:rFonts w:ascii="Arial" w:hAnsi="Arial" w:cs="Arial"/>
          <w:sz w:val="20"/>
          <w:szCs w:val="20"/>
          <w:lang w:val="en-GB"/>
        </w:rPr>
        <w:t xml:space="preserve"> (SF</w:t>
      </w:r>
      <w:r w:rsidR="002557B4" w:rsidRPr="00A840A0">
        <w:rPr>
          <w:rFonts w:ascii="Arial" w:hAnsi="Arial" w:cs="Arial"/>
          <w:sz w:val="20"/>
          <w:szCs w:val="20"/>
          <w:vertAlign w:val="subscript"/>
          <w:lang w:val="en-GB"/>
        </w:rPr>
        <w:t>6</w:t>
      </w:r>
      <w:r w:rsidR="002557B4" w:rsidRPr="00A840A0">
        <w:rPr>
          <w:rFonts w:ascii="Arial" w:hAnsi="Arial" w:cs="Arial"/>
          <w:sz w:val="20"/>
          <w:szCs w:val="20"/>
          <w:lang w:val="en-GB"/>
        </w:rPr>
        <w:t>).</w:t>
      </w:r>
      <w:hyperlink r:id="rId34" w:anchor="cite_note-6" w:history="1">
        <w:r w:rsidR="002557B4" w:rsidRPr="00A840A0">
          <w:rPr>
            <w:rStyle w:val="Hyperlink"/>
            <w:rFonts w:ascii="Arial" w:hAnsi="Arial" w:cs="Arial"/>
            <w:color w:val="auto"/>
            <w:sz w:val="20"/>
            <w:szCs w:val="20"/>
            <w:u w:val="none"/>
            <w:vertAlign w:val="superscript"/>
            <w:lang w:val="en-GB"/>
          </w:rPr>
          <w:t>[6]</w:t>
        </w:r>
      </w:hyperlink>
      <w:r w:rsidR="002557B4" w:rsidRPr="00A840A0">
        <w:rPr>
          <w:rFonts w:ascii="Arial" w:hAnsi="Arial" w:cs="Arial"/>
          <w:sz w:val="20"/>
          <w:szCs w:val="20"/>
          <w:lang w:val="en-GB"/>
        </w:rPr>
        <w:t xml:space="preserve"> </w:t>
      </w:r>
      <w:r w:rsidRPr="00A840A0">
        <w:rPr>
          <w:rFonts w:ascii="Arial" w:hAnsi="Arial" w:cs="Arial"/>
          <w:sz w:val="20"/>
        </w:rPr>
        <w:t xml:space="preserve">Emitted in large quantities, they contribute to climate change. </w:t>
      </w:r>
    </w:p>
    <w:p w14:paraId="2B94D9A8" w14:textId="77777777" w:rsidR="00C12E7F" w:rsidRDefault="008503B6" w:rsidP="00C12E7F">
      <w:pPr>
        <w:widowControl w:val="0"/>
        <w:autoSpaceDE w:val="0"/>
        <w:autoSpaceDN w:val="0"/>
        <w:adjustRightInd w:val="0"/>
        <w:spacing w:after="120"/>
        <w:rPr>
          <w:rFonts w:ascii="Arial" w:hAnsi="Arial" w:cs="Arial"/>
          <w:b/>
          <w:sz w:val="20"/>
          <w:lang w:val="en-GB"/>
        </w:rPr>
      </w:pPr>
      <w:r w:rsidRPr="00A840A0">
        <w:rPr>
          <w:rFonts w:ascii="Arial" w:hAnsi="Arial" w:cs="Arial"/>
          <w:b/>
          <w:sz w:val="20"/>
          <w:lang w:val="en-GB"/>
        </w:rPr>
        <w:t xml:space="preserve">Guidance: </w:t>
      </w:r>
      <w:r w:rsidR="00F255BF" w:rsidRPr="00A840A0">
        <w:rPr>
          <w:rFonts w:ascii="Arial" w:hAnsi="Arial" w:cs="Arial"/>
          <w:sz w:val="20"/>
          <w:lang w:val="en-GB"/>
        </w:rPr>
        <w:t>in this standard, guidance sections</w:t>
      </w:r>
      <w:r w:rsidR="00F255BF" w:rsidRPr="00A840A0">
        <w:rPr>
          <w:rFonts w:ascii="Arial" w:hAnsi="Arial" w:cs="Arial"/>
          <w:b/>
          <w:sz w:val="20"/>
          <w:lang w:val="en-GB"/>
        </w:rPr>
        <w:t xml:space="preserve"> </w:t>
      </w:r>
      <w:r w:rsidRPr="00A840A0">
        <w:rPr>
          <w:rFonts w:ascii="Arial" w:eastAsia="Cambria" w:hAnsi="Arial" w:cs="Arial"/>
          <w:sz w:val="20"/>
        </w:rPr>
        <w:t xml:space="preserve">provide best practices, suggestions and examples of how to comply with the requirement. </w:t>
      </w:r>
      <w:r w:rsidR="00D66855" w:rsidRPr="00A840A0">
        <w:rPr>
          <w:rFonts w:ascii="Arial" w:eastAsia="Cambria" w:hAnsi="Arial" w:cs="Arial"/>
          <w:sz w:val="20"/>
        </w:rPr>
        <w:t xml:space="preserve">They </w:t>
      </w:r>
      <w:r w:rsidR="00642F3A" w:rsidRPr="00A840A0">
        <w:rPr>
          <w:rFonts w:ascii="Arial" w:eastAsia="Cambria" w:hAnsi="Arial" w:cs="Arial"/>
          <w:sz w:val="20"/>
        </w:rPr>
        <w:t xml:space="preserve">can also give </w:t>
      </w:r>
      <w:r w:rsidR="00567DFC" w:rsidRPr="00A840A0">
        <w:rPr>
          <w:rFonts w:ascii="Arial" w:eastAsia="Cambria" w:hAnsi="Arial" w:cs="Arial"/>
          <w:sz w:val="20"/>
        </w:rPr>
        <w:t>f</w:t>
      </w:r>
      <w:r w:rsidRPr="00A840A0">
        <w:rPr>
          <w:rFonts w:ascii="Arial" w:eastAsia="Cambria" w:hAnsi="Arial" w:cs="Arial"/>
          <w:sz w:val="20"/>
        </w:rPr>
        <w:t>urther explanation on the requirement with the rationale and/or intention behind the requirement. Producers are not audited against guidance</w:t>
      </w:r>
      <w:r w:rsidR="005F615C" w:rsidRPr="00A840A0">
        <w:rPr>
          <w:rFonts w:ascii="Arial" w:eastAsia="Cambria" w:hAnsi="Arial" w:cs="Arial"/>
          <w:sz w:val="20"/>
        </w:rPr>
        <w:t>.</w:t>
      </w:r>
    </w:p>
    <w:p w14:paraId="09DE67E7" w14:textId="77777777" w:rsidR="00C12E7F" w:rsidRDefault="008503B6" w:rsidP="00C12E7F">
      <w:pPr>
        <w:widowControl w:val="0"/>
        <w:autoSpaceDE w:val="0"/>
        <w:autoSpaceDN w:val="0"/>
        <w:adjustRightInd w:val="0"/>
        <w:spacing w:after="120"/>
        <w:rPr>
          <w:rFonts w:ascii="Arial" w:eastAsia="Cambria" w:hAnsi="Arial" w:cs="Arial"/>
          <w:sz w:val="20"/>
        </w:rPr>
      </w:pPr>
      <w:r w:rsidRPr="00A840A0">
        <w:rPr>
          <w:rFonts w:ascii="Arial" w:hAnsi="Arial" w:cs="Arial"/>
          <w:b/>
          <w:sz w:val="20"/>
          <w:lang w:val="en-GB"/>
        </w:rPr>
        <w:t>Intent (and scope):</w:t>
      </w:r>
      <w:r w:rsidR="00FB0A17" w:rsidRPr="00A840A0">
        <w:rPr>
          <w:rFonts w:ascii="Arial" w:hAnsi="Arial" w:cs="Arial"/>
          <w:b/>
          <w:sz w:val="20"/>
          <w:lang w:val="en-GB"/>
        </w:rPr>
        <w:t xml:space="preserve"> </w:t>
      </w:r>
      <w:r w:rsidR="00FB0A17" w:rsidRPr="00A840A0">
        <w:rPr>
          <w:rFonts w:ascii="Arial" w:hAnsi="Arial" w:cs="Arial"/>
          <w:sz w:val="20"/>
          <w:lang w:val="en-GB"/>
        </w:rPr>
        <w:t xml:space="preserve">in this standard, each chapter is </w:t>
      </w:r>
      <w:r w:rsidR="00FB0A17" w:rsidRPr="00A840A0">
        <w:rPr>
          <w:rFonts w:ascii="Arial" w:eastAsia="Cambria" w:hAnsi="Arial" w:cs="Arial"/>
          <w:sz w:val="20"/>
        </w:rPr>
        <w:t>introduced by an intent ( and scope), describing</w:t>
      </w:r>
      <w:r w:rsidRPr="00A840A0">
        <w:rPr>
          <w:rFonts w:ascii="Arial" w:eastAsia="Cambria" w:hAnsi="Arial" w:cs="Arial"/>
          <w:sz w:val="20"/>
        </w:rPr>
        <w:t xml:space="preserve"> the objective and defines the scope of application of </w:t>
      </w:r>
      <w:r w:rsidR="00FB0A17" w:rsidRPr="00A840A0">
        <w:rPr>
          <w:rFonts w:ascii="Arial" w:eastAsia="Cambria" w:hAnsi="Arial" w:cs="Arial"/>
          <w:sz w:val="20"/>
        </w:rPr>
        <w:t xml:space="preserve">each </w:t>
      </w:r>
      <w:r w:rsidRPr="00A840A0">
        <w:rPr>
          <w:rFonts w:ascii="Arial" w:eastAsia="Cambria" w:hAnsi="Arial" w:cs="Arial"/>
          <w:sz w:val="20"/>
        </w:rPr>
        <w:t>chapter or section</w:t>
      </w:r>
    </w:p>
    <w:p w14:paraId="4D8BCE63" w14:textId="77777777"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 xml:space="preserve">Producer Organization: </w:t>
      </w:r>
      <w:r w:rsidRPr="00A840A0">
        <w:rPr>
          <w:rFonts w:ascii="Arial" w:hAnsi="Arial" w:cs="Arial"/>
          <w:sz w:val="20"/>
          <w:lang w:val="en-GB"/>
        </w:rPr>
        <w:t>organization producing</w:t>
      </w:r>
      <w:r w:rsidR="00013653" w:rsidRPr="00A840A0">
        <w:rPr>
          <w:rFonts w:ascii="Arial" w:hAnsi="Arial" w:cs="Arial"/>
          <w:bCs/>
          <w:sz w:val="20"/>
          <w:szCs w:val="20"/>
          <w:lang w:val="en-GB"/>
        </w:rPr>
        <w:t xml:space="preserve"> FCC</w:t>
      </w:r>
      <w:r w:rsidRPr="00A840A0">
        <w:rPr>
          <w:rFonts w:ascii="Arial" w:hAnsi="Arial" w:cs="Arial"/>
          <w:sz w:val="20"/>
          <w:lang w:val="en-GB"/>
        </w:rPr>
        <w:t>. This Producer Organization can be</w:t>
      </w:r>
      <w:r w:rsidR="00282DF4" w:rsidRPr="00A840A0">
        <w:rPr>
          <w:rFonts w:ascii="Arial" w:hAnsi="Arial" w:cs="Arial"/>
          <w:sz w:val="20"/>
          <w:lang w:val="en-GB"/>
        </w:rPr>
        <w:t xml:space="preserve"> a Small Producer Organization, </w:t>
      </w:r>
      <w:r w:rsidRPr="00A840A0">
        <w:rPr>
          <w:rFonts w:ascii="Arial" w:hAnsi="Arial" w:cs="Arial"/>
          <w:sz w:val="20"/>
          <w:lang w:val="en-GB"/>
        </w:rPr>
        <w:t xml:space="preserve">a Community Based Organization or any kind of organization following the </w:t>
      </w:r>
    </w:p>
    <w:p w14:paraId="4AA0D5FA" w14:textId="3444C6CF"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sz w:val="20"/>
          <w:lang w:val="en-GB"/>
        </w:rPr>
        <w:t xml:space="preserve">rules laid out in this </w:t>
      </w:r>
      <w:r w:rsidR="001A0D2F" w:rsidRPr="00A840A0">
        <w:rPr>
          <w:rFonts w:ascii="Arial" w:hAnsi="Arial" w:cs="Arial"/>
          <w:sz w:val="20"/>
          <w:lang w:val="en-GB"/>
        </w:rPr>
        <w:t>S</w:t>
      </w:r>
      <w:r w:rsidRPr="00A840A0">
        <w:rPr>
          <w:rFonts w:ascii="Arial" w:hAnsi="Arial" w:cs="Arial"/>
          <w:sz w:val="20"/>
          <w:lang w:val="en-GB"/>
        </w:rPr>
        <w:t>tandard.</w:t>
      </w:r>
      <w:r w:rsidR="00EA7410" w:rsidRPr="00A840A0">
        <w:rPr>
          <w:rStyle w:val="FootnoteReference"/>
          <w:rFonts w:ascii="Arial" w:hAnsi="Arial" w:cs="Arial"/>
          <w:sz w:val="20"/>
          <w:lang w:val="en-GB"/>
        </w:rPr>
        <w:footnoteReference w:id="11"/>
      </w:r>
    </w:p>
    <w:p w14:paraId="5C625DC2" w14:textId="77777777" w:rsidR="00C12E7F" w:rsidRDefault="001C5EB8" w:rsidP="00C12E7F">
      <w:pPr>
        <w:widowControl w:val="0"/>
        <w:autoSpaceDE w:val="0"/>
        <w:autoSpaceDN w:val="0"/>
        <w:adjustRightInd w:val="0"/>
        <w:spacing w:after="120"/>
        <w:rPr>
          <w:rFonts w:ascii="Arial" w:hAnsi="Arial" w:cs="Arial"/>
          <w:b/>
          <w:bCs/>
          <w:sz w:val="20"/>
          <w:szCs w:val="20"/>
          <w:lang w:val="en-GB"/>
        </w:rPr>
      </w:pPr>
      <w:r w:rsidRPr="00A840A0">
        <w:rPr>
          <w:rFonts w:ascii="Arial" w:hAnsi="Arial" w:cs="Arial"/>
          <w:b/>
          <w:bCs/>
          <w:sz w:val="20"/>
          <w:szCs w:val="20"/>
        </w:rPr>
        <w:t>Offsetting mechanism</w:t>
      </w:r>
      <w:r w:rsidR="002F7C23" w:rsidRPr="00A840A0">
        <w:rPr>
          <w:rFonts w:ascii="Arial" w:hAnsi="Arial" w:cs="Arial"/>
          <w:bCs/>
          <w:sz w:val="20"/>
          <w:szCs w:val="20"/>
        </w:rPr>
        <w:t>:</w:t>
      </w:r>
      <w:r w:rsidRPr="00A840A0">
        <w:rPr>
          <w:rFonts w:ascii="Arial" w:hAnsi="Arial" w:cs="Arial"/>
          <w:bCs/>
          <w:sz w:val="20"/>
          <w:szCs w:val="20"/>
          <w:lang w:val="en-GB"/>
        </w:rPr>
        <w:t>project-based activities that can be used to meet compliance or corporate objectives as a supplement or alternative to reducing one’s own emissions.</w:t>
      </w:r>
    </w:p>
    <w:p w14:paraId="3C84DE81" w14:textId="77777777" w:rsidR="00C12E7F" w:rsidRDefault="001C5EB8" w:rsidP="00C12E7F">
      <w:pPr>
        <w:widowControl w:val="0"/>
        <w:autoSpaceDE w:val="0"/>
        <w:autoSpaceDN w:val="0"/>
        <w:adjustRightInd w:val="0"/>
        <w:spacing w:after="120"/>
        <w:rPr>
          <w:rFonts w:ascii="Arial" w:hAnsi="Arial" w:cs="Arial"/>
          <w:bCs/>
          <w:sz w:val="20"/>
          <w:szCs w:val="20"/>
        </w:rPr>
      </w:pPr>
      <w:r w:rsidRPr="00A840A0">
        <w:rPr>
          <w:rFonts w:ascii="Arial" w:hAnsi="Arial" w:cs="Arial"/>
          <w:b/>
          <w:bCs/>
          <w:sz w:val="20"/>
          <w:szCs w:val="20"/>
        </w:rPr>
        <w:t>Primary market</w:t>
      </w:r>
      <w:r w:rsidRPr="00A840A0">
        <w:rPr>
          <w:rFonts w:ascii="Arial" w:hAnsi="Arial" w:cs="Arial"/>
          <w:bCs/>
          <w:sz w:val="20"/>
          <w:szCs w:val="20"/>
        </w:rPr>
        <w:t xml:space="preserve">: market in which buyers and sellers negotiate and transact business directly, without any </w:t>
      </w:r>
      <w:r w:rsidR="00282DF4" w:rsidRPr="00A840A0">
        <w:rPr>
          <w:rFonts w:ascii="Arial" w:hAnsi="Arial" w:cs="Arial"/>
          <w:bCs/>
          <w:sz w:val="20"/>
          <w:szCs w:val="20"/>
        </w:rPr>
        <w:t xml:space="preserve">intermediary such as resellers. The </w:t>
      </w:r>
      <w:r w:rsidRPr="00A840A0">
        <w:rPr>
          <w:rFonts w:ascii="Arial" w:hAnsi="Arial" w:cs="Arial"/>
          <w:bCs/>
          <w:sz w:val="20"/>
          <w:szCs w:val="20"/>
          <w:lang w:val="en-GB"/>
        </w:rPr>
        <w:t>seller is the original owner (or issuer) of the carbon asset.</w:t>
      </w:r>
    </w:p>
    <w:p w14:paraId="63C3C182" w14:textId="44B3B072" w:rsidR="00C12E7F" w:rsidRDefault="008503B6" w:rsidP="00C12E7F">
      <w:pPr>
        <w:widowControl w:val="0"/>
        <w:autoSpaceDE w:val="0"/>
        <w:autoSpaceDN w:val="0"/>
        <w:adjustRightInd w:val="0"/>
        <w:spacing w:after="120"/>
        <w:rPr>
          <w:rFonts w:ascii="Arial" w:hAnsi="Arial" w:cs="Arial"/>
        </w:rPr>
      </w:pPr>
      <w:r w:rsidRPr="00A840A0">
        <w:rPr>
          <w:rFonts w:ascii="Arial" w:hAnsi="Arial" w:cs="Arial"/>
          <w:b/>
          <w:sz w:val="20"/>
          <w:lang w:val="en-GB"/>
        </w:rPr>
        <w:t xml:space="preserve">Programme of Activity (PoA): </w:t>
      </w:r>
      <w:r w:rsidR="00747E5C" w:rsidRPr="00A840A0">
        <w:rPr>
          <w:rFonts w:ascii="Arial" w:hAnsi="Arial" w:cs="Arial"/>
          <w:sz w:val="20"/>
          <w:szCs w:val="20"/>
        </w:rPr>
        <w:t xml:space="preserve">set of individual </w:t>
      </w:r>
      <w:r w:rsidR="008262A2" w:rsidRPr="00A840A0">
        <w:rPr>
          <w:rFonts w:ascii="Arial" w:hAnsi="Arial" w:cs="Arial"/>
          <w:sz w:val="20"/>
          <w:szCs w:val="20"/>
        </w:rPr>
        <w:t>Component Project A</w:t>
      </w:r>
      <w:r w:rsidR="00747E5C" w:rsidRPr="00A840A0">
        <w:rPr>
          <w:rFonts w:ascii="Arial" w:hAnsi="Arial" w:cs="Arial"/>
          <w:sz w:val="20"/>
          <w:szCs w:val="20"/>
        </w:rPr>
        <w:t>ctivities (voluntary or</w:t>
      </w:r>
      <w:r w:rsidR="00932B19" w:rsidRPr="00A840A0">
        <w:rPr>
          <w:rFonts w:ascii="Arial" w:hAnsi="Arial" w:cs="Arial"/>
          <w:sz w:val="20"/>
          <w:szCs w:val="20"/>
        </w:rPr>
        <w:t xml:space="preserve"> CDM- registered</w:t>
      </w:r>
      <w:r w:rsidR="00747E5C" w:rsidRPr="00A840A0">
        <w:rPr>
          <w:rFonts w:ascii="Arial" w:hAnsi="Arial" w:cs="Arial"/>
          <w:sz w:val="20"/>
          <w:szCs w:val="20"/>
        </w:rPr>
        <w:t>) that apply the same baseline and monitoring methodologies, and involve technologies or a set of interrelated measures that reduce or remove greenhouse gas (GHG) emissions.</w:t>
      </w:r>
      <w:r w:rsidR="00747E5C" w:rsidRPr="00A840A0">
        <w:rPr>
          <w:rFonts w:ascii="Arial" w:hAnsi="Arial" w:cs="Arial"/>
        </w:rPr>
        <w:t xml:space="preserve"> </w:t>
      </w:r>
    </w:p>
    <w:p w14:paraId="1D875D33" w14:textId="77777777" w:rsidR="00C12E7F" w:rsidRDefault="00B20469" w:rsidP="00C12E7F">
      <w:pPr>
        <w:autoSpaceDE w:val="0"/>
        <w:autoSpaceDN w:val="0"/>
        <w:adjustRightInd w:val="0"/>
        <w:spacing w:after="120"/>
        <w:rPr>
          <w:rFonts w:ascii="Arial" w:hAnsi="Arial" w:cs="Arial"/>
          <w:sz w:val="20"/>
          <w:szCs w:val="20"/>
        </w:rPr>
      </w:pPr>
      <w:r w:rsidRPr="00A840A0">
        <w:rPr>
          <w:rFonts w:ascii="Arial" w:hAnsi="Arial" w:cs="Arial"/>
          <w:b/>
          <w:bCs/>
          <w:sz w:val="20"/>
          <w:szCs w:val="20"/>
          <w:lang w:val="en-GB" w:eastAsia="zh-CN"/>
        </w:rPr>
        <w:t>Project area</w:t>
      </w:r>
      <w:r w:rsidRPr="00A840A0">
        <w:rPr>
          <w:rFonts w:ascii="Arial" w:hAnsi="Arial" w:cs="Arial"/>
          <w:sz w:val="20"/>
          <w:szCs w:val="20"/>
          <w:lang w:val="en-GB" w:eastAsia="zh-CN"/>
        </w:rPr>
        <w:t xml:space="preserve"> (Source: The Gold Standard): The project area is a spatial area submitted for certification managed to a set of explicit long terms management objectives. For the efficient calculation of the amount of CO</w:t>
      </w:r>
      <w:r w:rsidR="008A7655" w:rsidRPr="00A840A0">
        <w:rPr>
          <w:rFonts w:ascii="Arial" w:hAnsi="Arial" w:cs="Arial"/>
          <w:sz w:val="20"/>
          <w:szCs w:val="20"/>
          <w:lang w:val="en-GB" w:eastAsia="zh-CN"/>
        </w:rPr>
        <w:t>2</w:t>
      </w:r>
      <w:r w:rsidRPr="00A840A0">
        <w:rPr>
          <w:rFonts w:ascii="Arial" w:hAnsi="Arial" w:cs="Arial"/>
          <w:sz w:val="20"/>
          <w:szCs w:val="20"/>
          <w:lang w:val="en-GB" w:eastAsia="zh-CN"/>
        </w:rPr>
        <w:t xml:space="preserve"> certificates or other accounted ecos</w:t>
      </w:r>
      <w:r w:rsidR="00567DFC" w:rsidRPr="00A840A0">
        <w:rPr>
          <w:rFonts w:ascii="Arial" w:hAnsi="Arial" w:cs="Arial"/>
          <w:sz w:val="20"/>
          <w:szCs w:val="20"/>
          <w:lang w:val="en-GB" w:eastAsia="zh-CN"/>
        </w:rPr>
        <w:t>ystem services (</w:t>
      </w:r>
      <w:r w:rsidRPr="00A840A0">
        <w:rPr>
          <w:rFonts w:ascii="Arial" w:hAnsi="Arial" w:cs="Arial"/>
          <w:sz w:val="20"/>
          <w:szCs w:val="20"/>
          <w:lang w:val="en-GB" w:eastAsia="zh-CN"/>
        </w:rPr>
        <w:t>eg</w:t>
      </w:r>
      <w:r w:rsidR="00567DFC" w:rsidRPr="00A840A0">
        <w:rPr>
          <w:rFonts w:ascii="Arial" w:hAnsi="Arial" w:cs="Arial"/>
          <w:sz w:val="20"/>
          <w:szCs w:val="20"/>
          <w:lang w:val="en-GB" w:eastAsia="zh-CN"/>
        </w:rPr>
        <w:t>.</w:t>
      </w:r>
      <w:r w:rsidRPr="00A840A0">
        <w:rPr>
          <w:rFonts w:ascii="Arial" w:hAnsi="Arial" w:cs="Arial"/>
          <w:sz w:val="20"/>
          <w:szCs w:val="20"/>
          <w:lang w:val="en-GB" w:eastAsia="zh-CN"/>
        </w:rPr>
        <w:t xml:space="preserve"> biodiversity enhancement,, water supply ). Under the Gold Standard, the project area is divided into the subunit of Modell</w:t>
      </w:r>
      <w:r w:rsidR="00567DFC" w:rsidRPr="00A840A0">
        <w:rPr>
          <w:rFonts w:ascii="Arial" w:hAnsi="Arial" w:cs="Arial"/>
          <w:sz w:val="20"/>
          <w:szCs w:val="20"/>
          <w:lang w:val="en-GB" w:eastAsia="zh-CN"/>
        </w:rPr>
        <w:t>ing Units (</w:t>
      </w:r>
      <w:r w:rsidRPr="00A840A0">
        <w:rPr>
          <w:rFonts w:ascii="Arial" w:hAnsi="Arial" w:cs="Arial"/>
          <w:sz w:val="20"/>
          <w:szCs w:val="20"/>
          <w:lang w:val="en-GB" w:eastAsia="zh-CN"/>
        </w:rPr>
        <w:t xml:space="preserve">MUs) </w:t>
      </w:r>
    </w:p>
    <w:p w14:paraId="7ACD99E0" w14:textId="77777777" w:rsidR="00C12E7F" w:rsidRDefault="008503B6"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b/>
          <w:sz w:val="20"/>
          <w:lang w:val="en-GB"/>
        </w:rPr>
        <w:t>Project Facilitator</w:t>
      </w:r>
      <w:r w:rsidRPr="00A840A0">
        <w:rPr>
          <w:rFonts w:ascii="Arial" w:hAnsi="Arial" w:cs="Arial"/>
          <w:sz w:val="20"/>
          <w:lang w:val="en-GB"/>
        </w:rPr>
        <w:t xml:space="preserve">: </w:t>
      </w:r>
      <w:r w:rsidRPr="00A840A0">
        <w:rPr>
          <w:rFonts w:ascii="Arial" w:hAnsi="Arial" w:cs="Arial"/>
          <w:sz w:val="20"/>
          <w:szCs w:val="20"/>
          <w:lang w:val="en-GB"/>
        </w:rPr>
        <w:t xml:space="preserve">person or organization who is </w:t>
      </w:r>
      <w:r w:rsidRPr="00A840A0">
        <w:rPr>
          <w:rFonts w:ascii="Arial" w:hAnsi="Arial" w:cs="Arial"/>
          <w:sz w:val="20"/>
          <w:szCs w:val="20"/>
          <w:u w:val="single"/>
          <w:lang w:val="en-GB"/>
        </w:rPr>
        <w:t>external</w:t>
      </w:r>
      <w:r w:rsidRPr="00A840A0">
        <w:rPr>
          <w:rFonts w:ascii="Arial" w:hAnsi="Arial" w:cs="Arial"/>
          <w:sz w:val="20"/>
          <w:szCs w:val="20"/>
          <w:lang w:val="en-GB"/>
        </w:rPr>
        <w:t xml:space="preserve"> to the Producer Organization and who supports the development of </w:t>
      </w:r>
      <w:r w:rsidR="00401A82" w:rsidRPr="00A840A0">
        <w:rPr>
          <w:rFonts w:ascii="Arial" w:hAnsi="Arial" w:cs="Arial"/>
          <w:sz w:val="20"/>
          <w:szCs w:val="20"/>
          <w:lang w:val="en-GB"/>
        </w:rPr>
        <w:t xml:space="preserve">FCC </w:t>
      </w:r>
      <w:r w:rsidRPr="00A840A0">
        <w:rPr>
          <w:rFonts w:ascii="Arial" w:hAnsi="Arial" w:cs="Arial"/>
          <w:sz w:val="20"/>
          <w:szCs w:val="20"/>
          <w:lang w:val="en-GB"/>
        </w:rPr>
        <w:t>project</w:t>
      </w:r>
      <w:r w:rsidR="00265B4F" w:rsidRPr="00A840A0">
        <w:rPr>
          <w:rFonts w:ascii="Arial" w:hAnsi="Arial" w:cs="Arial"/>
          <w:sz w:val="20"/>
          <w:szCs w:val="20"/>
          <w:lang w:val="en-GB"/>
        </w:rPr>
        <w:t>. This person can be of any form (consultant, NGO, company, te</w:t>
      </w:r>
      <w:r w:rsidR="00640947" w:rsidRPr="00A840A0">
        <w:rPr>
          <w:rFonts w:ascii="Arial" w:hAnsi="Arial" w:cs="Arial"/>
          <w:sz w:val="20"/>
          <w:szCs w:val="20"/>
          <w:lang w:val="en-GB"/>
        </w:rPr>
        <w:t>chnology provider, buyer, etc.)</w:t>
      </w:r>
      <w:r w:rsidR="00265B4F" w:rsidRPr="00A840A0">
        <w:rPr>
          <w:rFonts w:ascii="Arial" w:hAnsi="Arial" w:cs="Arial"/>
          <w:sz w:val="20"/>
          <w:szCs w:val="20"/>
          <w:lang w:val="en-GB"/>
        </w:rPr>
        <w:t xml:space="preserve"> as long as it plays a support role. </w:t>
      </w:r>
      <w:r w:rsidR="006502DB" w:rsidRPr="00A840A0">
        <w:rPr>
          <w:rFonts w:ascii="Arial" w:hAnsi="Arial" w:cs="Arial"/>
          <w:sz w:val="20"/>
          <w:szCs w:val="20"/>
        </w:rPr>
        <w:t>Comm</w:t>
      </w:r>
      <w:r w:rsidR="00401A82" w:rsidRPr="00A840A0">
        <w:rPr>
          <w:rFonts w:ascii="Arial" w:hAnsi="Arial" w:cs="Arial"/>
          <w:sz w:val="20"/>
          <w:szCs w:val="20"/>
        </w:rPr>
        <w:t xml:space="preserve">only known </w:t>
      </w:r>
      <w:r w:rsidR="00567DFC" w:rsidRPr="00A840A0">
        <w:rPr>
          <w:rFonts w:ascii="Arial" w:hAnsi="Arial" w:cs="Arial"/>
          <w:sz w:val="20"/>
          <w:szCs w:val="20"/>
        </w:rPr>
        <w:t xml:space="preserve">in the carbon sector </w:t>
      </w:r>
      <w:r w:rsidR="00401A82" w:rsidRPr="00A840A0">
        <w:rPr>
          <w:rFonts w:ascii="Arial" w:hAnsi="Arial" w:cs="Arial"/>
          <w:sz w:val="20"/>
          <w:szCs w:val="20"/>
        </w:rPr>
        <w:t>as project developer</w:t>
      </w:r>
      <w:r w:rsidR="00567DFC" w:rsidRPr="00A840A0">
        <w:rPr>
          <w:rFonts w:ascii="Arial" w:hAnsi="Arial" w:cs="Arial"/>
          <w:sz w:val="20"/>
          <w:szCs w:val="20"/>
        </w:rPr>
        <w:t xml:space="preserve">, </w:t>
      </w:r>
      <w:r w:rsidR="00640947" w:rsidRPr="00A840A0">
        <w:rPr>
          <w:rFonts w:ascii="Arial" w:hAnsi="Arial" w:cs="Arial"/>
          <w:sz w:val="20"/>
          <w:szCs w:val="20"/>
        </w:rPr>
        <w:t xml:space="preserve">it </w:t>
      </w:r>
      <w:r w:rsidR="006502DB" w:rsidRPr="00A840A0">
        <w:rPr>
          <w:rFonts w:ascii="Arial" w:hAnsi="Arial" w:cs="Arial"/>
          <w:sz w:val="20"/>
          <w:szCs w:val="20"/>
        </w:rPr>
        <w:t>meet</w:t>
      </w:r>
      <w:r w:rsidR="00401A82" w:rsidRPr="00A840A0">
        <w:rPr>
          <w:rFonts w:ascii="Arial" w:hAnsi="Arial" w:cs="Arial"/>
          <w:sz w:val="20"/>
          <w:szCs w:val="20"/>
        </w:rPr>
        <w:t>s</w:t>
      </w:r>
      <w:r w:rsidR="006502DB" w:rsidRPr="00A840A0">
        <w:rPr>
          <w:rFonts w:ascii="Arial" w:hAnsi="Arial" w:cs="Arial"/>
          <w:sz w:val="20"/>
          <w:szCs w:val="20"/>
        </w:rPr>
        <w:t xml:space="preserve"> Faitrade criteria and follow</w:t>
      </w:r>
      <w:r w:rsidR="00640947" w:rsidRPr="00A840A0">
        <w:rPr>
          <w:rFonts w:ascii="Arial" w:hAnsi="Arial" w:cs="Arial"/>
          <w:sz w:val="20"/>
          <w:szCs w:val="20"/>
        </w:rPr>
        <w:t>s</w:t>
      </w:r>
      <w:r w:rsidR="006502DB" w:rsidRPr="00A840A0">
        <w:rPr>
          <w:rFonts w:ascii="Arial" w:hAnsi="Arial" w:cs="Arial"/>
          <w:sz w:val="20"/>
          <w:szCs w:val="20"/>
        </w:rPr>
        <w:t xml:space="preserve"> the </w:t>
      </w:r>
      <w:r w:rsidR="00567DFC" w:rsidRPr="00A840A0">
        <w:rPr>
          <w:rFonts w:ascii="Arial" w:hAnsi="Arial" w:cs="Arial"/>
          <w:sz w:val="20"/>
          <w:szCs w:val="20"/>
        </w:rPr>
        <w:t xml:space="preserve">applicable </w:t>
      </w:r>
      <w:r w:rsidR="006502DB" w:rsidRPr="00A840A0">
        <w:rPr>
          <w:rFonts w:ascii="Arial" w:hAnsi="Arial" w:cs="Arial"/>
          <w:sz w:val="20"/>
          <w:szCs w:val="20"/>
        </w:rPr>
        <w:t>standard requirements</w:t>
      </w:r>
      <w:r w:rsidR="00567DFC" w:rsidRPr="00A840A0">
        <w:rPr>
          <w:rFonts w:ascii="Arial" w:hAnsi="Arial" w:cs="Arial"/>
          <w:sz w:val="20"/>
          <w:szCs w:val="20"/>
        </w:rPr>
        <w:t>.</w:t>
      </w:r>
    </w:p>
    <w:p w14:paraId="3DAE7347"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lang w:val="en-GB"/>
        </w:rPr>
        <w:t xml:space="preserve">Project </w:t>
      </w:r>
      <w:r w:rsidR="008613E2" w:rsidRPr="00A840A0">
        <w:rPr>
          <w:rFonts w:ascii="Arial" w:hAnsi="Arial" w:cs="Arial"/>
          <w:b/>
          <w:sz w:val="20"/>
          <w:lang w:val="en-GB"/>
        </w:rPr>
        <w:t>M</w:t>
      </w:r>
      <w:r w:rsidRPr="00A840A0">
        <w:rPr>
          <w:rFonts w:ascii="Arial" w:hAnsi="Arial" w:cs="Arial"/>
          <w:b/>
          <w:sz w:val="20"/>
          <w:lang w:val="en-GB"/>
        </w:rPr>
        <w:t xml:space="preserve">anager: </w:t>
      </w:r>
      <w:r w:rsidRPr="00A840A0">
        <w:rPr>
          <w:rFonts w:ascii="Arial" w:hAnsi="Arial" w:cs="Arial"/>
          <w:sz w:val="20"/>
        </w:rPr>
        <w:t xml:space="preserve">person from the </w:t>
      </w:r>
      <w:r w:rsidRPr="00A840A0">
        <w:rPr>
          <w:rFonts w:ascii="Arial" w:hAnsi="Arial" w:cs="Arial"/>
          <w:sz w:val="20"/>
          <w:lang w:val="en-GB"/>
        </w:rPr>
        <w:t xml:space="preserve">Producer Organization </w:t>
      </w:r>
      <w:r w:rsidRPr="00A840A0">
        <w:rPr>
          <w:rFonts w:ascii="Arial" w:hAnsi="Arial" w:cs="Arial"/>
          <w:sz w:val="20"/>
        </w:rPr>
        <w:t>who is responsible for managing the design, implementation, and monitoring of the project</w:t>
      </w:r>
      <w:r w:rsidR="00640947" w:rsidRPr="00A840A0">
        <w:rPr>
          <w:rFonts w:ascii="Arial" w:hAnsi="Arial" w:cs="Arial"/>
          <w:sz w:val="20"/>
        </w:rPr>
        <w:t>.</w:t>
      </w:r>
    </w:p>
    <w:p w14:paraId="72718B2C" w14:textId="77777777" w:rsidR="00C12E7F" w:rsidRDefault="007B7665"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rPr>
        <w:t>Registry account</w:t>
      </w:r>
      <w:r w:rsidRPr="00A840A0">
        <w:rPr>
          <w:rFonts w:ascii="Arial" w:hAnsi="Arial" w:cs="Arial"/>
          <w:sz w:val="20"/>
          <w:szCs w:val="20"/>
        </w:rPr>
        <w:t xml:space="preserve">: Account that needs to be opened </w:t>
      </w:r>
      <w:r w:rsidR="00C31259" w:rsidRPr="00A840A0">
        <w:rPr>
          <w:rFonts w:ascii="Arial" w:hAnsi="Arial" w:cs="Arial"/>
          <w:sz w:val="20"/>
          <w:szCs w:val="20"/>
        </w:rPr>
        <w:t>to rec</w:t>
      </w:r>
      <w:r w:rsidR="004D56A3" w:rsidRPr="00A840A0">
        <w:rPr>
          <w:rFonts w:ascii="Arial" w:hAnsi="Arial" w:cs="Arial"/>
          <w:sz w:val="20"/>
          <w:szCs w:val="20"/>
        </w:rPr>
        <w:t>eive the carbon credits. R</w:t>
      </w:r>
      <w:r w:rsidRPr="00A840A0">
        <w:rPr>
          <w:rFonts w:ascii="Arial" w:hAnsi="Arial" w:cs="Arial"/>
          <w:sz w:val="20"/>
          <w:szCs w:val="20"/>
        </w:rPr>
        <w:t xml:space="preserve">egistration is a key stage in the </w:t>
      </w:r>
      <w:r w:rsidR="004D56A3" w:rsidRPr="00A840A0">
        <w:rPr>
          <w:rFonts w:ascii="Arial" w:hAnsi="Arial" w:cs="Arial"/>
          <w:sz w:val="20"/>
          <w:szCs w:val="20"/>
        </w:rPr>
        <w:t xml:space="preserve">carbon credit </w:t>
      </w:r>
      <w:r w:rsidRPr="00A840A0">
        <w:rPr>
          <w:rFonts w:ascii="Arial" w:hAnsi="Arial" w:cs="Arial"/>
          <w:sz w:val="20"/>
          <w:szCs w:val="20"/>
        </w:rPr>
        <w:t xml:space="preserve">project cycle, representing the point where a project activity is accepted, making it eligible to generate </w:t>
      </w:r>
      <w:r w:rsidR="004D56A3" w:rsidRPr="00A840A0">
        <w:rPr>
          <w:rFonts w:ascii="Arial" w:hAnsi="Arial" w:cs="Arial"/>
          <w:sz w:val="20"/>
          <w:szCs w:val="20"/>
        </w:rPr>
        <w:t>carbon credits.</w:t>
      </w:r>
      <w:r w:rsidR="0037473D" w:rsidRPr="00A840A0">
        <w:rPr>
          <w:rFonts w:ascii="Arial" w:hAnsi="Arial" w:cs="Arial"/>
        </w:rPr>
        <w:t xml:space="preserve"> </w:t>
      </w:r>
    </w:p>
    <w:p w14:paraId="3A59E2B6" w14:textId="77777777"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 xml:space="preserve">Requirement: </w:t>
      </w:r>
      <w:r w:rsidRPr="00A840A0">
        <w:rPr>
          <w:rFonts w:ascii="Arial" w:hAnsi="Arial" w:cs="Arial"/>
          <w:sz w:val="20"/>
          <w:lang w:val="en-GB"/>
        </w:rPr>
        <w:t>specific rule to adhere to and to apply</w:t>
      </w:r>
      <w:r w:rsidR="00640947" w:rsidRPr="00A840A0">
        <w:rPr>
          <w:rFonts w:ascii="Arial" w:hAnsi="Arial" w:cs="Arial"/>
          <w:sz w:val="20"/>
          <w:lang w:val="en-GB"/>
        </w:rPr>
        <w:t>.</w:t>
      </w:r>
    </w:p>
    <w:p w14:paraId="34478628" w14:textId="77777777"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 xml:space="preserve">Risk and Opportunity Assessment: </w:t>
      </w:r>
      <w:r w:rsidRPr="00A840A0">
        <w:rPr>
          <w:rFonts w:ascii="Arial" w:hAnsi="Arial" w:cs="Arial"/>
          <w:sz w:val="20"/>
          <w:lang w:val="en-GB"/>
        </w:rPr>
        <w:t xml:space="preserve">evaluation through which a Producer Organization explores all implications of climate change effects in its actual and future activities, and on the livelihoods of its members. This assessment allows the organization to take action and orientate its activities in such way that it can be more </w:t>
      </w:r>
      <w:r w:rsidR="00A85C6C" w:rsidRPr="00A840A0">
        <w:rPr>
          <w:rFonts w:ascii="Arial" w:hAnsi="Arial" w:cs="Arial"/>
          <w:sz w:val="20"/>
          <w:lang w:val="en-GB"/>
        </w:rPr>
        <w:t xml:space="preserve">resilient </w:t>
      </w:r>
      <w:r w:rsidRPr="00A840A0">
        <w:rPr>
          <w:rFonts w:ascii="Arial" w:hAnsi="Arial" w:cs="Arial"/>
          <w:sz w:val="20"/>
          <w:lang w:val="en-GB"/>
        </w:rPr>
        <w:t xml:space="preserve">to the effects of climate change. </w:t>
      </w:r>
    </w:p>
    <w:p w14:paraId="0EDDB5EC" w14:textId="77777777" w:rsidR="00C12E7F" w:rsidRDefault="001C5EB8" w:rsidP="00C12E7F">
      <w:pPr>
        <w:widowControl w:val="0"/>
        <w:autoSpaceDE w:val="0"/>
        <w:autoSpaceDN w:val="0"/>
        <w:adjustRightInd w:val="0"/>
        <w:spacing w:after="120"/>
        <w:rPr>
          <w:rFonts w:ascii="Arial" w:hAnsi="Arial" w:cs="Arial"/>
          <w:b/>
          <w:bCs/>
          <w:lang w:val="en-GB"/>
        </w:rPr>
      </w:pPr>
      <w:r w:rsidRPr="00A840A0">
        <w:rPr>
          <w:rFonts w:ascii="Arial" w:hAnsi="Arial" w:cs="Arial"/>
          <w:b/>
          <w:bCs/>
          <w:sz w:val="20"/>
          <w:szCs w:val="20"/>
        </w:rPr>
        <w:t>Secondary market</w:t>
      </w:r>
      <w:r w:rsidRPr="00A840A0">
        <w:rPr>
          <w:rFonts w:ascii="Arial" w:hAnsi="Arial" w:cs="Arial"/>
          <w:bCs/>
          <w:sz w:val="20"/>
          <w:szCs w:val="20"/>
        </w:rPr>
        <w:t xml:space="preserve">: </w:t>
      </w:r>
      <w:r w:rsidR="00A30274" w:rsidRPr="00A840A0">
        <w:rPr>
          <w:rFonts w:ascii="Arial" w:hAnsi="Arial" w:cs="Arial"/>
          <w:bCs/>
          <w:sz w:val="20"/>
          <w:szCs w:val="20"/>
        </w:rPr>
        <w:t>market where carbon credit</w:t>
      </w:r>
      <w:r w:rsidR="0041656E" w:rsidRPr="00A840A0">
        <w:rPr>
          <w:rFonts w:ascii="Arial" w:hAnsi="Arial" w:cs="Arial"/>
          <w:bCs/>
          <w:sz w:val="20"/>
          <w:szCs w:val="20"/>
        </w:rPr>
        <w:t>s</w:t>
      </w:r>
      <w:r w:rsidR="00A30274" w:rsidRPr="00A840A0">
        <w:rPr>
          <w:rFonts w:ascii="Arial" w:hAnsi="Arial" w:cs="Arial"/>
          <w:bCs/>
          <w:sz w:val="20"/>
          <w:szCs w:val="20"/>
        </w:rPr>
        <w:t xml:space="preserve"> </w:t>
      </w:r>
      <w:r w:rsidR="00783FB8" w:rsidRPr="00A840A0">
        <w:rPr>
          <w:rFonts w:ascii="Arial" w:hAnsi="Arial" w:cs="Arial"/>
          <w:bCs/>
          <w:sz w:val="20"/>
          <w:szCs w:val="20"/>
          <w:lang w:val="en-GB"/>
        </w:rPr>
        <w:t xml:space="preserve">are </w:t>
      </w:r>
      <w:r w:rsidRPr="00A840A0">
        <w:rPr>
          <w:rFonts w:ascii="Arial" w:hAnsi="Arial" w:cs="Arial"/>
          <w:bCs/>
          <w:sz w:val="20"/>
          <w:szCs w:val="20"/>
          <w:lang w:val="en-GB"/>
        </w:rPr>
        <w:t xml:space="preserve">traded after having initially been sold (on the primary market) by the original owner or issuer. </w:t>
      </w:r>
    </w:p>
    <w:p w14:paraId="05DEBB1C" w14:textId="77777777" w:rsidR="00C12E7F" w:rsidRDefault="008503B6" w:rsidP="00C12E7F">
      <w:pPr>
        <w:widowControl w:val="0"/>
        <w:autoSpaceDE w:val="0"/>
        <w:autoSpaceDN w:val="0"/>
        <w:adjustRightInd w:val="0"/>
        <w:spacing w:after="120"/>
        <w:rPr>
          <w:rFonts w:ascii="Arial" w:hAnsi="Arial" w:cs="Arial"/>
          <w:sz w:val="20"/>
          <w:lang w:val="en-GB"/>
        </w:rPr>
      </w:pPr>
      <w:r w:rsidRPr="00A840A0">
        <w:rPr>
          <w:rFonts w:ascii="Arial" w:hAnsi="Arial" w:cs="Arial"/>
          <w:b/>
          <w:sz w:val="20"/>
          <w:lang w:val="en-GB"/>
        </w:rPr>
        <w:t>Small-scale producer</w:t>
      </w:r>
      <w:r w:rsidRPr="00A840A0">
        <w:rPr>
          <w:rFonts w:ascii="Arial" w:hAnsi="Arial" w:cs="Arial"/>
          <w:sz w:val="20"/>
          <w:lang w:val="en-GB"/>
        </w:rPr>
        <w:t xml:space="preserve">: producer of carbon credits </w:t>
      </w:r>
      <w:r w:rsidR="00A81A86" w:rsidRPr="00A840A0">
        <w:rPr>
          <w:rFonts w:ascii="Arial" w:hAnsi="Arial" w:cs="Arial"/>
          <w:sz w:val="20"/>
          <w:lang w:val="en-GB"/>
        </w:rPr>
        <w:t>targeted by this standard</w:t>
      </w:r>
      <w:r w:rsidR="005F0EE4" w:rsidRPr="00A840A0">
        <w:rPr>
          <w:rFonts w:ascii="Arial" w:hAnsi="Arial" w:cs="Arial"/>
          <w:sz w:val="20"/>
          <w:lang w:val="en-GB"/>
        </w:rPr>
        <w:t xml:space="preserve">, whose </w:t>
      </w:r>
      <w:r w:rsidR="00E20309" w:rsidRPr="00A840A0">
        <w:rPr>
          <w:rFonts w:ascii="Arial" w:hAnsi="Arial" w:cs="Arial"/>
          <w:sz w:val="20"/>
          <w:u w:val="single"/>
          <w:lang w:val="en-GB"/>
        </w:rPr>
        <w:t>project area</w:t>
      </w:r>
      <w:r w:rsidR="00A81A86" w:rsidRPr="00A840A0">
        <w:rPr>
          <w:rFonts w:ascii="Arial" w:hAnsi="Arial" w:cs="Arial"/>
          <w:sz w:val="20"/>
          <w:lang w:val="en-GB"/>
        </w:rPr>
        <w:t xml:space="preserve"> </w:t>
      </w:r>
      <w:r w:rsidR="00134FD1" w:rsidRPr="00A840A0">
        <w:rPr>
          <w:rFonts w:ascii="Arial" w:hAnsi="Arial" w:cs="Arial"/>
          <w:sz w:val="20"/>
          <w:lang w:val="en-GB"/>
        </w:rPr>
        <w:t>is</w:t>
      </w:r>
      <w:r w:rsidR="005F0EE4" w:rsidRPr="00A840A0">
        <w:rPr>
          <w:rFonts w:ascii="Arial" w:hAnsi="Arial" w:cs="Arial"/>
          <w:sz w:val="20"/>
          <w:lang w:val="en-GB"/>
        </w:rPr>
        <w:t xml:space="preserve"> small</w:t>
      </w:r>
      <w:r w:rsidR="00FA3D5B" w:rsidRPr="00A840A0">
        <w:rPr>
          <w:rFonts w:ascii="Arial" w:hAnsi="Arial" w:cs="Arial"/>
          <w:sz w:val="20"/>
          <w:lang w:val="en-GB"/>
        </w:rPr>
        <w:t xml:space="preserve"> in comparison with the country and regional context where it operates.</w:t>
      </w:r>
      <w:r w:rsidR="00FA3D5B" w:rsidRPr="00A840A0">
        <w:rPr>
          <w:rStyle w:val="FootnoteReference"/>
          <w:rFonts w:ascii="Arial" w:hAnsi="Arial" w:cs="Arial"/>
          <w:sz w:val="20"/>
          <w:lang w:val="en-GB"/>
        </w:rPr>
        <w:footnoteReference w:id="12"/>
      </w:r>
      <w:r w:rsidR="00FA3D5B" w:rsidRPr="00A840A0">
        <w:rPr>
          <w:rFonts w:ascii="Arial" w:hAnsi="Arial" w:cs="Arial"/>
          <w:sz w:val="20"/>
          <w:lang w:val="en-GB"/>
        </w:rPr>
        <w:t xml:space="preserve"> In practice, small-scale producers can be </w:t>
      </w:r>
      <w:r w:rsidR="00190D8A" w:rsidRPr="00A840A0">
        <w:rPr>
          <w:rFonts w:ascii="Arial" w:hAnsi="Arial" w:cs="Arial"/>
          <w:sz w:val="20"/>
          <w:lang w:val="en-GB"/>
        </w:rPr>
        <w:t xml:space="preserve">households, </w:t>
      </w:r>
      <w:r w:rsidR="00935E02" w:rsidRPr="00A840A0">
        <w:rPr>
          <w:rFonts w:ascii="Arial" w:hAnsi="Arial" w:cs="Arial"/>
          <w:sz w:val="20"/>
          <w:lang w:val="en-GB"/>
        </w:rPr>
        <w:t xml:space="preserve">smallholders, </w:t>
      </w:r>
      <w:r w:rsidR="00FA3D5B" w:rsidRPr="00A840A0">
        <w:rPr>
          <w:rFonts w:ascii="Arial" w:hAnsi="Arial" w:cs="Arial"/>
          <w:sz w:val="20"/>
          <w:lang w:val="en-GB"/>
        </w:rPr>
        <w:t>micro-enterprises, etc.</w:t>
      </w:r>
    </w:p>
    <w:p w14:paraId="40F3D825" w14:textId="77777777" w:rsidR="00C12E7F" w:rsidRDefault="008503B6" w:rsidP="00C12E7F">
      <w:pPr>
        <w:spacing w:after="120"/>
        <w:rPr>
          <w:rFonts w:ascii="Arial" w:hAnsi="Arial" w:cs="Arial"/>
          <w:sz w:val="20"/>
        </w:rPr>
      </w:pPr>
      <w:r w:rsidRPr="00A840A0">
        <w:rPr>
          <w:rFonts w:ascii="Arial" w:hAnsi="Arial" w:cs="Arial"/>
          <w:b/>
          <w:sz w:val="20"/>
        </w:rPr>
        <w:t xml:space="preserve">Suppressed demand </w:t>
      </w:r>
      <w:r w:rsidRPr="00A840A0">
        <w:rPr>
          <w:rFonts w:ascii="Arial" w:hAnsi="Arial" w:cs="Arial"/>
          <w:sz w:val="20"/>
          <w:lang w:val="en-GB"/>
        </w:rPr>
        <w:t>the situation where energy services provided are insufficient- due to poverty or lack of access to energy- to meet the needs of stakeholders given their human development needs</w:t>
      </w:r>
      <w:r w:rsidRPr="00A840A0">
        <w:rPr>
          <w:rFonts w:ascii="Arial" w:hAnsi="Arial" w:cs="Arial"/>
          <w:b/>
          <w:sz w:val="20"/>
        </w:rPr>
        <w:t xml:space="preserve">. </w:t>
      </w:r>
      <w:r w:rsidRPr="00A840A0">
        <w:rPr>
          <w:rFonts w:ascii="Arial" w:hAnsi="Arial" w:cs="Arial"/>
          <w:sz w:val="20"/>
        </w:rPr>
        <w:t>The CDM and G</w:t>
      </w:r>
      <w:r w:rsidR="00F415FB" w:rsidRPr="00A840A0">
        <w:rPr>
          <w:rFonts w:ascii="Arial" w:hAnsi="Arial" w:cs="Arial"/>
          <w:sz w:val="20"/>
        </w:rPr>
        <w:t xml:space="preserve">old </w:t>
      </w:r>
      <w:r w:rsidRPr="00A840A0">
        <w:rPr>
          <w:rFonts w:ascii="Arial" w:hAnsi="Arial" w:cs="Arial"/>
          <w:sz w:val="20"/>
        </w:rPr>
        <w:t>S</w:t>
      </w:r>
      <w:r w:rsidR="00F415FB" w:rsidRPr="00A840A0">
        <w:rPr>
          <w:rFonts w:ascii="Arial" w:hAnsi="Arial" w:cs="Arial"/>
          <w:sz w:val="20"/>
        </w:rPr>
        <w:t>tandard</w:t>
      </w:r>
      <w:r w:rsidRPr="00A840A0">
        <w:rPr>
          <w:rFonts w:ascii="Arial" w:hAnsi="Arial" w:cs="Arial"/>
          <w:sz w:val="20"/>
        </w:rPr>
        <w:t xml:space="preserve"> have tried to incorporate this notion in some of their methodologies: It is a methodology accounting for the poverty situation of people.</w:t>
      </w:r>
    </w:p>
    <w:p w14:paraId="65C1E367" w14:textId="2A70B59C" w:rsidR="00C12E7F" w:rsidRDefault="008503B6" w:rsidP="00C12E7F">
      <w:pPr>
        <w:spacing w:after="120"/>
        <w:rPr>
          <w:rFonts w:ascii="Arial" w:hAnsi="Arial" w:cs="Arial"/>
          <w:sz w:val="20"/>
        </w:rPr>
      </w:pPr>
      <w:r w:rsidRPr="00A840A0">
        <w:rPr>
          <w:rFonts w:ascii="Arial" w:hAnsi="Arial" w:cs="Arial"/>
          <w:b/>
          <w:sz w:val="20"/>
        </w:rPr>
        <w:t xml:space="preserve">Training of trainers: </w:t>
      </w:r>
      <w:r w:rsidRPr="00A840A0">
        <w:rPr>
          <w:rFonts w:ascii="Arial" w:hAnsi="Arial" w:cs="Arial"/>
          <w:sz w:val="20"/>
        </w:rPr>
        <w:t xml:space="preserve">In the context of climate change adaptation, this activity is meant to duplicate, through training and knowledge dissemination, best practices across a region with similar set of activities and similar socio-economic conditions. </w:t>
      </w:r>
    </w:p>
    <w:p w14:paraId="12976104"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lang w:val="en-GB"/>
        </w:rPr>
        <w:t>Traders</w:t>
      </w:r>
      <w:r w:rsidRPr="00A840A0">
        <w:rPr>
          <w:rFonts w:ascii="Arial" w:hAnsi="Arial" w:cs="Arial"/>
          <w:sz w:val="20"/>
          <w:lang w:val="en-GB"/>
        </w:rPr>
        <w:t xml:space="preserve">: operator who buys </w:t>
      </w:r>
      <w:r w:rsidRPr="00A840A0">
        <w:rPr>
          <w:rFonts w:ascii="Arial" w:hAnsi="Arial" w:cs="Arial"/>
          <w:sz w:val="20"/>
          <w:szCs w:val="20"/>
          <w:lang w:val="en-GB" w:eastAsia="zh-CN"/>
        </w:rPr>
        <w:t xml:space="preserve">and sells </w:t>
      </w:r>
      <w:r w:rsidR="001A0D2F" w:rsidRPr="00A840A0">
        <w:rPr>
          <w:rFonts w:ascii="Arial" w:hAnsi="Arial" w:cs="Arial"/>
          <w:sz w:val="20"/>
          <w:szCs w:val="20"/>
          <w:lang w:val="en-GB" w:eastAsia="zh-CN"/>
        </w:rPr>
        <w:t>FCC</w:t>
      </w:r>
      <w:r w:rsidRPr="00A840A0">
        <w:rPr>
          <w:rFonts w:ascii="Arial" w:hAnsi="Arial" w:cs="Arial"/>
          <w:sz w:val="20"/>
          <w:szCs w:val="20"/>
          <w:lang w:val="en-GB" w:eastAsia="zh-CN"/>
        </w:rPr>
        <w:t xml:space="preserve"> Credits </w:t>
      </w:r>
      <w:r w:rsidRPr="00A840A0">
        <w:rPr>
          <w:rFonts w:ascii="Arial" w:hAnsi="Arial" w:cs="Arial"/>
          <w:sz w:val="20"/>
          <w:lang w:val="en-GB"/>
        </w:rPr>
        <w:t>from producers</w:t>
      </w:r>
      <w:r w:rsidR="001D2035" w:rsidRPr="00A840A0">
        <w:rPr>
          <w:rFonts w:ascii="Arial" w:hAnsi="Arial" w:cs="Arial"/>
          <w:sz w:val="20"/>
        </w:rPr>
        <w:t>, following the conditions laid down in this standard.</w:t>
      </w:r>
    </w:p>
    <w:p w14:paraId="244F0F6B" w14:textId="77777777" w:rsidR="00C12E7F" w:rsidRDefault="001C5EB8" w:rsidP="00C12E7F">
      <w:pPr>
        <w:widowControl w:val="0"/>
        <w:autoSpaceDE w:val="0"/>
        <w:autoSpaceDN w:val="0"/>
        <w:adjustRightInd w:val="0"/>
        <w:spacing w:after="120"/>
        <w:rPr>
          <w:rFonts w:ascii="Arial" w:hAnsi="Arial" w:cs="Arial"/>
          <w:sz w:val="20"/>
          <w:lang w:val="en-GB"/>
        </w:rPr>
      </w:pPr>
      <w:r w:rsidRPr="00A840A0">
        <w:rPr>
          <w:rFonts w:ascii="Arial" w:hAnsi="Arial" w:cs="Arial"/>
          <w:b/>
          <w:bCs/>
          <w:sz w:val="20"/>
          <w:szCs w:val="20"/>
        </w:rPr>
        <w:t>Transaction costs</w:t>
      </w:r>
      <w:r w:rsidRPr="00A840A0">
        <w:rPr>
          <w:rFonts w:ascii="Arial" w:hAnsi="Arial" w:cs="Arial"/>
          <w:bCs/>
          <w:sz w:val="20"/>
          <w:szCs w:val="20"/>
        </w:rPr>
        <w:t xml:space="preserve">: </w:t>
      </w:r>
      <w:r w:rsidRPr="00A840A0">
        <w:rPr>
          <w:rFonts w:ascii="Arial" w:hAnsi="Arial" w:cs="Arial"/>
          <w:bCs/>
          <w:sz w:val="20"/>
          <w:szCs w:val="20"/>
          <w:lang w:val="en-GB"/>
        </w:rPr>
        <w:t>time, effort, and money necessary, including such things as commission fees and the cost of physically moving the asset from seller to buyer.</w:t>
      </w:r>
    </w:p>
    <w:p w14:paraId="4B27C907" w14:textId="77777777" w:rsidR="00C12E7F" w:rsidRDefault="008503B6" w:rsidP="00C12E7F">
      <w:pPr>
        <w:widowControl w:val="0"/>
        <w:autoSpaceDE w:val="0"/>
        <w:autoSpaceDN w:val="0"/>
        <w:adjustRightInd w:val="0"/>
        <w:spacing w:after="120"/>
        <w:rPr>
          <w:rFonts w:ascii="Arial" w:hAnsi="Arial" w:cs="Arial"/>
          <w:b/>
          <w:sz w:val="20"/>
        </w:rPr>
      </w:pPr>
      <w:r w:rsidRPr="00A840A0">
        <w:rPr>
          <w:rFonts w:ascii="Arial" w:hAnsi="Arial" w:cs="Arial"/>
          <w:b/>
          <w:sz w:val="20"/>
          <w:lang w:val="en-GB"/>
        </w:rPr>
        <w:t xml:space="preserve">Validated </w:t>
      </w:r>
      <w:r w:rsidRPr="00A840A0">
        <w:rPr>
          <w:rFonts w:ascii="Arial" w:hAnsi="Arial" w:cs="Arial"/>
          <w:b/>
          <w:sz w:val="20"/>
        </w:rPr>
        <w:t>CO2</w:t>
      </w:r>
      <w:r w:rsidRPr="00A840A0">
        <w:rPr>
          <w:rFonts w:ascii="Arial" w:hAnsi="Arial" w:cs="Arial"/>
          <w:b/>
          <w:sz w:val="20"/>
        </w:rPr>
        <w:softHyphen/>
        <w:t xml:space="preserve"> </w:t>
      </w:r>
      <w:r w:rsidRPr="00A840A0">
        <w:rPr>
          <w:rFonts w:ascii="Arial" w:hAnsi="Arial" w:cs="Arial"/>
          <w:b/>
          <w:sz w:val="20"/>
          <w:lang w:val="en-GB"/>
        </w:rPr>
        <w:t xml:space="preserve">certificate: </w:t>
      </w:r>
      <w:r w:rsidRPr="00A840A0">
        <w:rPr>
          <w:rFonts w:ascii="Arial" w:hAnsi="Arial" w:cs="Arial"/>
          <w:sz w:val="20"/>
        </w:rPr>
        <w:t>estimated reduction or sequestration of 1 metric ton of CO</w:t>
      </w:r>
      <w:r w:rsidRPr="00A840A0">
        <w:rPr>
          <w:rFonts w:ascii="Arial" w:hAnsi="Arial" w:cs="Arial"/>
          <w:sz w:val="20"/>
          <w:vertAlign w:val="subscript"/>
        </w:rPr>
        <w:t>2</w:t>
      </w:r>
      <w:r w:rsidRPr="00A840A0">
        <w:rPr>
          <w:rFonts w:ascii="Arial" w:hAnsi="Arial" w:cs="Arial"/>
          <w:sz w:val="20"/>
        </w:rPr>
        <w:t>-equivalent</w:t>
      </w:r>
      <w:r w:rsidR="008D216D" w:rsidRPr="00A840A0">
        <w:rPr>
          <w:rFonts w:ascii="Arial" w:hAnsi="Arial" w:cs="Arial"/>
          <w:sz w:val="20"/>
        </w:rPr>
        <w:t xml:space="preserve">, </w:t>
      </w:r>
      <w:r w:rsidR="003442AB" w:rsidRPr="00A840A0">
        <w:rPr>
          <w:rFonts w:ascii="Arial" w:hAnsi="Arial" w:cs="Arial"/>
          <w:sz w:val="20"/>
        </w:rPr>
        <w:t xml:space="preserve">calculated </w:t>
      </w:r>
      <w:r w:rsidR="008D216D" w:rsidRPr="00A840A0">
        <w:rPr>
          <w:rFonts w:ascii="Arial" w:hAnsi="Arial" w:cs="Arial"/>
          <w:sz w:val="20"/>
        </w:rPr>
        <w:t xml:space="preserve">in the context of </w:t>
      </w:r>
      <w:r w:rsidR="005459D9" w:rsidRPr="00A840A0">
        <w:rPr>
          <w:rFonts w:ascii="Arial" w:hAnsi="Arial" w:cs="Arial"/>
          <w:sz w:val="20"/>
        </w:rPr>
        <w:t>projects that seek finance and consider selling their expected CO2 certification upfront</w:t>
      </w:r>
      <w:r w:rsidR="008D216D" w:rsidRPr="00A840A0">
        <w:rPr>
          <w:rFonts w:ascii="Arial" w:hAnsi="Arial" w:cs="Arial"/>
          <w:sz w:val="20"/>
        </w:rPr>
        <w:t>. This notion was developed by Gold Standard for Land use and Forestry projects</w:t>
      </w:r>
      <w:r w:rsidR="009A5DA4" w:rsidRPr="00A840A0">
        <w:rPr>
          <w:rFonts w:ascii="Arial" w:hAnsi="Arial" w:cs="Arial"/>
          <w:sz w:val="20"/>
        </w:rPr>
        <w:t xml:space="preserve"> and the FCC standard builds on it propose to extend it for all kind of projects, including the energy sector.</w:t>
      </w:r>
    </w:p>
    <w:p w14:paraId="58413C86" w14:textId="77777777" w:rsidR="00C12E7F" w:rsidRDefault="008503B6" w:rsidP="00C12E7F">
      <w:pPr>
        <w:widowControl w:val="0"/>
        <w:autoSpaceDE w:val="0"/>
        <w:autoSpaceDN w:val="0"/>
        <w:adjustRightInd w:val="0"/>
        <w:spacing w:after="120"/>
        <w:rPr>
          <w:rFonts w:ascii="Arial" w:hAnsi="Arial" w:cs="Arial"/>
          <w:sz w:val="20"/>
        </w:rPr>
      </w:pPr>
      <w:r w:rsidRPr="00A840A0">
        <w:rPr>
          <w:rFonts w:ascii="Arial" w:hAnsi="Arial" w:cs="Arial"/>
          <w:b/>
          <w:sz w:val="20"/>
          <w:lang w:val="en-GB"/>
        </w:rPr>
        <w:t xml:space="preserve">Verified </w:t>
      </w:r>
      <w:r w:rsidRPr="00A840A0">
        <w:rPr>
          <w:rFonts w:ascii="Arial" w:hAnsi="Arial" w:cs="Arial"/>
          <w:b/>
          <w:sz w:val="20"/>
        </w:rPr>
        <w:t>CO2</w:t>
      </w:r>
      <w:r w:rsidRPr="00A840A0">
        <w:rPr>
          <w:rFonts w:ascii="Arial" w:hAnsi="Arial" w:cs="Arial"/>
          <w:b/>
          <w:sz w:val="20"/>
        </w:rPr>
        <w:softHyphen/>
        <w:t xml:space="preserve"> </w:t>
      </w:r>
      <w:r w:rsidRPr="00A840A0">
        <w:rPr>
          <w:rFonts w:ascii="Arial" w:hAnsi="Arial" w:cs="Arial"/>
          <w:b/>
          <w:sz w:val="20"/>
          <w:lang w:val="en-GB"/>
        </w:rPr>
        <w:t>certificat</w:t>
      </w:r>
      <w:r w:rsidRPr="00A840A0">
        <w:rPr>
          <w:rFonts w:ascii="Arial" w:hAnsi="Arial" w:cs="Arial"/>
          <w:sz w:val="20"/>
          <w:lang w:val="en-GB"/>
        </w:rPr>
        <w:t xml:space="preserve">e: </w:t>
      </w:r>
      <w:r w:rsidRPr="00A840A0">
        <w:rPr>
          <w:rFonts w:ascii="Arial" w:hAnsi="Arial" w:cs="Arial"/>
          <w:sz w:val="20"/>
        </w:rPr>
        <w:t>actual and verified reduction or sequestration of 1 metric ton of CO</w:t>
      </w:r>
      <w:r w:rsidRPr="00A840A0">
        <w:rPr>
          <w:rFonts w:ascii="Arial" w:hAnsi="Arial" w:cs="Arial"/>
          <w:sz w:val="20"/>
          <w:vertAlign w:val="subscript"/>
        </w:rPr>
        <w:t>2</w:t>
      </w:r>
      <w:r w:rsidRPr="00A840A0">
        <w:rPr>
          <w:rFonts w:ascii="Arial" w:hAnsi="Arial" w:cs="Arial"/>
          <w:sz w:val="20"/>
        </w:rPr>
        <w:t>-equivalent</w:t>
      </w:r>
      <w:r w:rsidR="005459D9" w:rsidRPr="00A840A0">
        <w:rPr>
          <w:rFonts w:ascii="Arial" w:hAnsi="Arial" w:cs="Arial"/>
          <w:sz w:val="20"/>
        </w:rPr>
        <w:t xml:space="preserve">, </w:t>
      </w:r>
      <w:r w:rsidR="003442AB" w:rsidRPr="00A840A0">
        <w:rPr>
          <w:rFonts w:ascii="Arial" w:hAnsi="Arial" w:cs="Arial"/>
          <w:sz w:val="20"/>
        </w:rPr>
        <w:t xml:space="preserve">calculated </w:t>
      </w:r>
      <w:r w:rsidR="008D216D" w:rsidRPr="00A840A0">
        <w:rPr>
          <w:rFonts w:ascii="Arial" w:hAnsi="Arial" w:cs="Arial"/>
          <w:sz w:val="20"/>
        </w:rPr>
        <w:t xml:space="preserve">in the context of projects </w:t>
      </w:r>
      <w:r w:rsidR="005459D9" w:rsidRPr="00A840A0">
        <w:rPr>
          <w:rFonts w:ascii="Arial" w:hAnsi="Arial" w:cs="Arial"/>
          <w:sz w:val="20"/>
        </w:rPr>
        <w:t>that seek finance and consider selling their expected CO2 certification upfront</w:t>
      </w:r>
      <w:r w:rsidR="004F0838" w:rsidRPr="00A840A0">
        <w:rPr>
          <w:rFonts w:ascii="Arial" w:hAnsi="Arial" w:cs="Arial"/>
          <w:sz w:val="20"/>
        </w:rPr>
        <w:t xml:space="preserve">. </w:t>
      </w:r>
      <w:r w:rsidR="009A5DA4" w:rsidRPr="00A840A0">
        <w:rPr>
          <w:rFonts w:ascii="Arial" w:hAnsi="Arial" w:cs="Arial"/>
          <w:sz w:val="20"/>
        </w:rPr>
        <w:t>This notion was developed by Gold Standard for Land use and Forestry projects and th</w:t>
      </w:r>
      <w:r w:rsidR="00401A82" w:rsidRPr="00A840A0">
        <w:rPr>
          <w:rFonts w:ascii="Arial" w:hAnsi="Arial" w:cs="Arial"/>
          <w:sz w:val="20"/>
        </w:rPr>
        <w:t xml:space="preserve">e FCC standard builds on it, </w:t>
      </w:r>
      <w:r w:rsidR="009A5DA4" w:rsidRPr="00A840A0">
        <w:rPr>
          <w:rFonts w:ascii="Arial" w:hAnsi="Arial" w:cs="Arial"/>
          <w:sz w:val="20"/>
        </w:rPr>
        <w:t>propose</w:t>
      </w:r>
      <w:r w:rsidR="00401A82" w:rsidRPr="00A840A0">
        <w:rPr>
          <w:rFonts w:ascii="Arial" w:hAnsi="Arial" w:cs="Arial"/>
          <w:sz w:val="20"/>
        </w:rPr>
        <w:t>s</w:t>
      </w:r>
      <w:r w:rsidR="009A5DA4" w:rsidRPr="00A840A0">
        <w:rPr>
          <w:rFonts w:ascii="Arial" w:hAnsi="Arial" w:cs="Arial"/>
          <w:sz w:val="20"/>
        </w:rPr>
        <w:t xml:space="preserve"> to extend it for all kind of projects, including in the energy sector.</w:t>
      </w:r>
    </w:p>
    <w:p w14:paraId="4DD7D991" w14:textId="1881378A" w:rsidR="0029107B" w:rsidRDefault="0029107B" w:rsidP="00C12E7F">
      <w:pPr>
        <w:widowControl w:val="0"/>
        <w:autoSpaceDE w:val="0"/>
        <w:autoSpaceDN w:val="0"/>
        <w:adjustRightInd w:val="0"/>
        <w:spacing w:after="120"/>
        <w:rPr>
          <w:rFonts w:ascii="Arial" w:hAnsi="Arial" w:cs="Arial"/>
          <w:sz w:val="20"/>
        </w:rPr>
      </w:pPr>
      <w:r w:rsidRPr="00A840A0">
        <w:rPr>
          <w:rFonts w:ascii="Arial" w:hAnsi="Arial" w:cs="Arial"/>
          <w:b/>
          <w:bCs/>
          <w:noProof/>
          <w:lang w:val="en-GB" w:eastAsia="en-GB"/>
        </w:rPr>
        <mc:AlternateContent>
          <mc:Choice Requires="wps">
            <w:drawing>
              <wp:anchor distT="0" distB="0" distL="114300" distR="114300" simplePos="0" relativeHeight="251679744" behindDoc="0" locked="0" layoutInCell="1" allowOverlap="1" wp14:anchorId="045467F0" wp14:editId="3A8A00E0">
                <wp:simplePos x="0" y="0"/>
                <wp:positionH relativeFrom="column">
                  <wp:posOffset>-22860</wp:posOffset>
                </wp:positionH>
                <wp:positionV relativeFrom="paragraph">
                  <wp:posOffset>457835</wp:posOffset>
                </wp:positionV>
                <wp:extent cx="5730240" cy="2351314"/>
                <wp:effectExtent l="0" t="0" r="22860" b="1143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351314"/>
                        </a:xfrm>
                        <a:prstGeom prst="rect">
                          <a:avLst/>
                        </a:prstGeom>
                        <a:solidFill>
                          <a:srgbClr val="00B050"/>
                        </a:solidFill>
                        <a:ln w="9525">
                          <a:solidFill>
                            <a:srgbClr val="000000"/>
                          </a:solidFill>
                          <a:miter lim="800000"/>
                          <a:headEnd/>
                          <a:tailEnd/>
                        </a:ln>
                      </wps:spPr>
                      <wps:txbx>
                        <w:txbxContent>
                          <w:p w14:paraId="06E9CE04" w14:textId="245B29D7" w:rsidR="006E1B09" w:rsidRDefault="006E1B09" w:rsidP="00D539CA">
                            <w:pPr>
                              <w:rPr>
                                <w:rFonts w:ascii="Arial" w:hAnsi="Arial" w:cs="Arial"/>
                                <w:b/>
                                <w:sz w:val="20"/>
                                <w:szCs w:val="20"/>
                              </w:rPr>
                            </w:pPr>
                            <w:r w:rsidRPr="00300101">
                              <w:rPr>
                                <w:rFonts w:ascii="Arial" w:hAnsi="Arial" w:cs="Arial"/>
                                <w:b/>
                              </w:rPr>
                              <w:t xml:space="preserve">      </w:t>
                            </w:r>
                            <w:r w:rsidRPr="004F0838">
                              <w:rPr>
                                <w:rFonts w:ascii="Arial" w:hAnsi="Arial" w:cs="Arial"/>
                                <w:b/>
                                <w:sz w:val="20"/>
                                <w:szCs w:val="20"/>
                                <w:u w:val="single"/>
                              </w:rPr>
                              <w:t>Questions on Definitions</w:t>
                            </w:r>
                            <w:r w:rsidRPr="004F0838">
                              <w:rPr>
                                <w:rFonts w:ascii="Arial" w:hAnsi="Arial" w:cs="Arial"/>
                                <w:b/>
                                <w:sz w:val="20"/>
                                <w:szCs w:val="20"/>
                              </w:rPr>
                              <w:t>:</w:t>
                            </w:r>
                          </w:p>
                          <w:p w14:paraId="1828D80A" w14:textId="44082114" w:rsidR="006E1B09" w:rsidRDefault="006E1B09" w:rsidP="00D539CA">
                            <w:pPr>
                              <w:rPr>
                                <w:rFonts w:ascii="Arial" w:hAnsi="Arial" w:cs="Arial"/>
                                <w:b/>
                                <w:sz w:val="20"/>
                                <w:szCs w:val="20"/>
                              </w:rPr>
                            </w:pPr>
                            <w:r w:rsidRPr="004F0838">
                              <w:rPr>
                                <w:rFonts w:ascii="Arial" w:hAnsi="Arial" w:cs="Arial"/>
                                <w:b/>
                                <w:sz w:val="20"/>
                                <w:szCs w:val="20"/>
                              </w:rPr>
                              <w:t>3) Is there any definition that should be added? (Please explain why)</w:t>
                            </w:r>
                          </w:p>
                          <w:p w14:paraId="77A6D68F" w14:textId="77777777" w:rsidR="006E1B09" w:rsidRDefault="00DD3F42" w:rsidP="00D539CA">
                            <w:pPr>
                              <w:rPr>
                                <w:rFonts w:ascii="Arial" w:hAnsi="Arial" w:cs="Arial"/>
                                <w:b/>
                                <w:sz w:val="20"/>
                                <w:szCs w:val="20"/>
                              </w:rPr>
                            </w:pPr>
                            <w:sdt>
                              <w:sdtPr>
                                <w:rPr>
                                  <w:rFonts w:ascii="Arial" w:hAnsi="Arial" w:cs="Arial"/>
                                  <w:b/>
                                  <w:sz w:val="20"/>
                                  <w:szCs w:val="20"/>
                                </w:rPr>
                                <w:id w:val="693738969"/>
                                <w:showingPlcHdr/>
                                <w:text/>
                              </w:sdtPr>
                              <w:sdtEndPr/>
                              <w:sdtContent>
                                <w:r w:rsidR="006E1B09" w:rsidRPr="004F0838">
                                  <w:rPr>
                                    <w:rFonts w:ascii="Arial" w:hAnsi="Arial" w:cs="Arial"/>
                                    <w:b/>
                                    <w:color w:val="7F7F7F" w:themeColor="text1" w:themeTint="80"/>
                                    <w:sz w:val="20"/>
                                    <w:szCs w:val="20"/>
                                  </w:rPr>
                                  <w:t>Click here to enter text.</w:t>
                                </w:r>
                              </w:sdtContent>
                            </w:sdt>
                          </w:p>
                          <w:p w14:paraId="23703BD6" w14:textId="7C91924F" w:rsidR="006E1B09" w:rsidRDefault="006E1B09" w:rsidP="00D539CA">
                            <w:pPr>
                              <w:rPr>
                                <w:rFonts w:ascii="Arial" w:hAnsi="Arial" w:cs="Arial"/>
                                <w:b/>
                                <w:sz w:val="20"/>
                                <w:szCs w:val="20"/>
                              </w:rPr>
                            </w:pPr>
                            <w:r w:rsidRPr="004F0838">
                              <w:rPr>
                                <w:rFonts w:ascii="Arial" w:hAnsi="Arial" w:cs="Arial"/>
                                <w:b/>
                                <w:sz w:val="20"/>
                                <w:szCs w:val="20"/>
                              </w:rPr>
                              <w:t xml:space="preserve">4) </w:t>
                            </w:r>
                            <w:r>
                              <w:rPr>
                                <w:rFonts w:ascii="Arial" w:hAnsi="Arial" w:cs="Arial"/>
                                <w:b/>
                                <w:sz w:val="20"/>
                                <w:szCs w:val="20"/>
                              </w:rPr>
                              <w:t xml:space="preserve">What elements should the definition of </w:t>
                            </w:r>
                            <w:r w:rsidRPr="004F0838">
                              <w:rPr>
                                <w:rFonts w:ascii="Arial" w:hAnsi="Arial" w:cs="Arial"/>
                                <w:b/>
                                <w:sz w:val="20"/>
                                <w:szCs w:val="20"/>
                              </w:rPr>
                              <w:t>small-scale producer</w:t>
                            </w:r>
                            <w:r>
                              <w:rPr>
                                <w:rFonts w:ascii="Arial" w:hAnsi="Arial" w:cs="Arial"/>
                                <w:b/>
                                <w:sz w:val="20"/>
                                <w:szCs w:val="20"/>
                              </w:rPr>
                              <w:t xml:space="preserve"> capture</w:t>
                            </w:r>
                            <w:r w:rsidRPr="004F0838">
                              <w:rPr>
                                <w:rFonts w:ascii="Arial" w:hAnsi="Arial" w:cs="Arial"/>
                                <w:b/>
                                <w:sz w:val="20"/>
                                <w:szCs w:val="20"/>
                              </w:rPr>
                              <w:t>?</w:t>
                            </w:r>
                          </w:p>
                          <w:p w14:paraId="550A4595" w14:textId="77777777" w:rsidR="006E1B09" w:rsidRDefault="006E1B09" w:rsidP="00D539CA">
                            <w:pPr>
                              <w:rPr>
                                <w:rFonts w:ascii="Arial" w:hAnsi="Arial" w:cs="Arial"/>
                                <w:b/>
                                <w:sz w:val="20"/>
                                <w:szCs w:val="20"/>
                              </w:rPr>
                            </w:pPr>
                            <w:r w:rsidRPr="004F0838">
                              <w:rPr>
                                <w:rFonts w:ascii="Arial" w:hAnsi="Arial" w:cs="Arial"/>
                                <w:b/>
                                <w:sz w:val="20"/>
                                <w:szCs w:val="20"/>
                              </w:rPr>
                              <w:t>A small-scale producer:</w:t>
                            </w:r>
                          </w:p>
                          <w:p w14:paraId="26B6B811" w14:textId="77777777" w:rsidR="006E1B09" w:rsidRDefault="00DD3F42" w:rsidP="00D539CA">
                            <w:pPr>
                              <w:rPr>
                                <w:rFonts w:ascii="Arial" w:hAnsi="Arial" w:cs="Arial"/>
                                <w:b/>
                                <w:sz w:val="20"/>
                                <w:szCs w:val="20"/>
                              </w:rPr>
                            </w:pPr>
                            <w:sdt>
                              <w:sdtPr>
                                <w:rPr>
                                  <w:rFonts w:ascii="Arial" w:hAnsi="Arial" w:cs="Arial"/>
                                  <w:b/>
                                  <w:sz w:val="20"/>
                                  <w:szCs w:val="20"/>
                                </w:rPr>
                                <w:id w:val="-362136015"/>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Has a relative small project area, in comparison with the local context and for the project type (as proposed by the standard in the definition section)</w:t>
                            </w:r>
                          </w:p>
                          <w:p w14:paraId="1E2D4723" w14:textId="77777777" w:rsidR="006E1B09" w:rsidRDefault="00DD3F42" w:rsidP="00D539CA">
                            <w:pPr>
                              <w:rPr>
                                <w:rFonts w:ascii="Arial" w:hAnsi="Arial" w:cs="Arial"/>
                                <w:b/>
                                <w:sz w:val="20"/>
                                <w:szCs w:val="20"/>
                              </w:rPr>
                            </w:pPr>
                            <w:sdt>
                              <w:sdtPr>
                                <w:rPr>
                                  <w:rFonts w:ascii="Arial" w:hAnsi="Arial" w:cs="Arial"/>
                                  <w:b/>
                                  <w:sz w:val="20"/>
                                  <w:szCs w:val="20"/>
                                </w:rPr>
                                <w:id w:val="1038555548"/>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Cannot generate more than a defined amount of tons of carbon credits per year (amount to define according to project type)</w:t>
                            </w:r>
                          </w:p>
                          <w:p w14:paraId="35A95FBC" w14:textId="77777777" w:rsidR="006E1B09" w:rsidRDefault="00DD3F42" w:rsidP="00D539CA">
                            <w:pPr>
                              <w:rPr>
                                <w:rFonts w:ascii="Arial" w:hAnsi="Arial" w:cs="Arial"/>
                                <w:b/>
                                <w:sz w:val="20"/>
                                <w:szCs w:val="20"/>
                              </w:rPr>
                            </w:pPr>
                            <w:sdt>
                              <w:sdtPr>
                                <w:rPr>
                                  <w:rFonts w:ascii="Arial" w:hAnsi="Arial" w:cs="Arial"/>
                                  <w:b/>
                                  <w:sz w:val="20"/>
                                  <w:szCs w:val="20"/>
                                </w:rPr>
                                <w:id w:val="-1067026373"/>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4F0838">
                              <w:rPr>
                                <w:rFonts w:ascii="Arial" w:hAnsi="Arial" w:cs="Arial"/>
                                <w:b/>
                                <w:sz w:val="20"/>
                                <w:szCs w:val="20"/>
                              </w:rPr>
                              <w:t xml:space="preserve">  Has specific setup and profile such as marginalization in terms of market access, resources, information, technology, capital and assets, etc.</w:t>
                            </w:r>
                          </w:p>
                          <w:p w14:paraId="67C4516E" w14:textId="77777777" w:rsidR="006E1B09" w:rsidRDefault="00DD3F42" w:rsidP="00D539CA">
                            <w:pPr>
                              <w:rPr>
                                <w:rFonts w:ascii="Arial" w:hAnsi="Arial" w:cs="Arial"/>
                                <w:b/>
                                <w:sz w:val="20"/>
                                <w:szCs w:val="20"/>
                              </w:rPr>
                            </w:pPr>
                            <w:sdt>
                              <w:sdtPr>
                                <w:rPr>
                                  <w:rFonts w:ascii="Arial" w:hAnsi="Arial" w:cs="Arial"/>
                                  <w:b/>
                                  <w:sz w:val="20"/>
                                  <w:szCs w:val="20"/>
                                </w:rPr>
                                <w:id w:val="-615138058"/>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Presents a combination of the above mentioned definitions</w:t>
                            </w:r>
                          </w:p>
                          <w:p w14:paraId="2916F07D" w14:textId="77777777" w:rsidR="006E1B09" w:rsidRDefault="006E1B09" w:rsidP="00D539CA">
                            <w:pPr>
                              <w:rPr>
                                <w:rFonts w:ascii="Arial" w:hAnsi="Arial" w:cs="Arial"/>
                                <w:b/>
                                <w:sz w:val="20"/>
                                <w:szCs w:val="20"/>
                              </w:rPr>
                            </w:pPr>
                            <w:r w:rsidRPr="004F0838">
                              <w:rPr>
                                <w:rFonts w:ascii="Arial" w:hAnsi="Arial" w:cs="Arial"/>
                                <w:b/>
                                <w:sz w:val="20"/>
                                <w:szCs w:val="20"/>
                              </w:rPr>
                              <w:t>Please explain rationale for your suggestions</w:t>
                            </w:r>
                          </w:p>
                          <w:p w14:paraId="328601E3" w14:textId="77777777" w:rsidR="006E1B09" w:rsidRDefault="00DD3F42" w:rsidP="00D539CA">
                            <w:pPr>
                              <w:rPr>
                                <w:rFonts w:ascii="Arial" w:hAnsi="Arial" w:cs="Arial"/>
                                <w:sz w:val="20"/>
                                <w:szCs w:val="20"/>
                              </w:rPr>
                            </w:pPr>
                            <w:sdt>
                              <w:sdtPr>
                                <w:rPr>
                                  <w:rFonts w:ascii="Arial" w:hAnsi="Arial" w:cs="Arial"/>
                                  <w:sz w:val="20"/>
                                  <w:szCs w:val="20"/>
                                </w:rPr>
                                <w:id w:val="-1622061469"/>
                                <w:text/>
                              </w:sdtPr>
                              <w:sdtEndPr/>
                              <w:sdtContent>
                                <w:r w:rsidR="006E1B09" w:rsidRPr="0028330A">
                                  <w:rPr>
                                    <w:rFonts w:ascii="Arial" w:hAnsi="Arial" w:cs="Arial"/>
                                    <w:sz w:val="20"/>
                                    <w:szCs w:val="20"/>
                                  </w:rPr>
                                  <w:t xml:space="preserve">The introduction to the standard talks about the most </w:t>
                                </w:r>
                                <w:r w:rsidR="006E1B09">
                                  <w:rPr>
                                    <w:rFonts w:ascii="Arial" w:hAnsi="Arial" w:cs="Arial"/>
                                    <w:sz w:val="20"/>
                                    <w:szCs w:val="20"/>
                                  </w:rPr>
                                  <w:t>disadvantaged</w:t>
                                </w:r>
                                <w:r w:rsidR="006E1B09" w:rsidRPr="0028330A">
                                  <w:rPr>
                                    <w:rFonts w:ascii="Arial" w:hAnsi="Arial" w:cs="Arial"/>
                                    <w:sz w:val="20"/>
                                    <w:szCs w:val="20"/>
                                  </w:rPr>
                                  <w:t xml:space="preserve"> producers, so it would make sense to focus a definition on ideas of disadvantage/marginalization, rather than just scale.</w:t>
                                </w:r>
                              </w:sdtContent>
                            </w:sdt>
                          </w:p>
                          <w:p w14:paraId="612B5497" w14:textId="4881B192" w:rsidR="006E1B09" w:rsidRDefault="006E1B09" w:rsidP="00D539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67F0" id="_x0000_s1033" type="#_x0000_t202" style="position:absolute;margin-left:-1.8pt;margin-top:36.05pt;width:451.2pt;height:18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" fillcolor="#00b050">
                <v:textbox>
                  <w:txbxContent>
                    <w:p w14:paraId="06E9CE04" w14:textId="245B29D7" w:rsidR="006E1B09" w:rsidRDefault="006E1B09" w:rsidP="00D539CA">
                      <w:pPr>
                        <w:rPr>
                          <w:rFonts w:ascii="Arial" w:hAnsi="Arial" w:cs="Arial"/>
                          <w:b/>
                          <w:sz w:val="20"/>
                          <w:szCs w:val="20"/>
                        </w:rPr>
                      </w:pPr>
                      <w:r w:rsidRPr="00300101">
                        <w:rPr>
                          <w:rFonts w:ascii="Arial" w:hAnsi="Arial" w:cs="Arial"/>
                          <w:b/>
                        </w:rPr>
                        <w:t xml:space="preserve">      </w:t>
                      </w:r>
                      <w:r w:rsidRPr="004F0838">
                        <w:rPr>
                          <w:rFonts w:ascii="Arial" w:hAnsi="Arial" w:cs="Arial"/>
                          <w:b/>
                          <w:sz w:val="20"/>
                          <w:szCs w:val="20"/>
                          <w:u w:val="single"/>
                        </w:rPr>
                        <w:t>Questions on Definitions</w:t>
                      </w:r>
                      <w:r w:rsidRPr="004F0838">
                        <w:rPr>
                          <w:rFonts w:ascii="Arial" w:hAnsi="Arial" w:cs="Arial"/>
                          <w:b/>
                          <w:sz w:val="20"/>
                          <w:szCs w:val="20"/>
                        </w:rPr>
                        <w:t>:</w:t>
                      </w:r>
                    </w:p>
                    <w:p w14:paraId="1828D80A" w14:textId="44082114" w:rsidR="006E1B09" w:rsidRDefault="006E1B09" w:rsidP="00D539CA">
                      <w:pPr>
                        <w:rPr>
                          <w:rFonts w:ascii="Arial" w:hAnsi="Arial" w:cs="Arial"/>
                          <w:b/>
                          <w:sz w:val="20"/>
                          <w:szCs w:val="20"/>
                        </w:rPr>
                      </w:pPr>
                      <w:r w:rsidRPr="004F0838">
                        <w:rPr>
                          <w:rFonts w:ascii="Arial" w:hAnsi="Arial" w:cs="Arial"/>
                          <w:b/>
                          <w:sz w:val="20"/>
                          <w:szCs w:val="20"/>
                        </w:rPr>
                        <w:t>3) Is there any definition that should be added? (Please explain why)</w:t>
                      </w:r>
                    </w:p>
                    <w:p w14:paraId="77A6D68F" w14:textId="77777777" w:rsidR="006E1B09" w:rsidRDefault="00DD3F42" w:rsidP="00D539CA">
                      <w:pPr>
                        <w:rPr>
                          <w:rFonts w:ascii="Arial" w:hAnsi="Arial" w:cs="Arial"/>
                          <w:b/>
                          <w:sz w:val="20"/>
                          <w:szCs w:val="20"/>
                        </w:rPr>
                      </w:pPr>
                      <w:sdt>
                        <w:sdtPr>
                          <w:rPr>
                            <w:rFonts w:ascii="Arial" w:hAnsi="Arial" w:cs="Arial"/>
                            <w:b/>
                            <w:sz w:val="20"/>
                            <w:szCs w:val="20"/>
                          </w:rPr>
                          <w:id w:val="693738969"/>
                          <w:showingPlcHdr/>
                          <w:text/>
                        </w:sdtPr>
                        <w:sdtEndPr/>
                        <w:sdtContent>
                          <w:r w:rsidR="006E1B09" w:rsidRPr="004F0838">
                            <w:rPr>
                              <w:rFonts w:ascii="Arial" w:hAnsi="Arial" w:cs="Arial"/>
                              <w:b/>
                              <w:color w:val="7F7F7F" w:themeColor="text1" w:themeTint="80"/>
                              <w:sz w:val="20"/>
                              <w:szCs w:val="20"/>
                            </w:rPr>
                            <w:t>Click here to enter text.</w:t>
                          </w:r>
                        </w:sdtContent>
                      </w:sdt>
                    </w:p>
                    <w:p w14:paraId="23703BD6" w14:textId="7C91924F" w:rsidR="006E1B09" w:rsidRDefault="006E1B09" w:rsidP="00D539CA">
                      <w:pPr>
                        <w:rPr>
                          <w:rFonts w:ascii="Arial" w:hAnsi="Arial" w:cs="Arial"/>
                          <w:b/>
                          <w:sz w:val="20"/>
                          <w:szCs w:val="20"/>
                        </w:rPr>
                      </w:pPr>
                      <w:r w:rsidRPr="004F0838">
                        <w:rPr>
                          <w:rFonts w:ascii="Arial" w:hAnsi="Arial" w:cs="Arial"/>
                          <w:b/>
                          <w:sz w:val="20"/>
                          <w:szCs w:val="20"/>
                        </w:rPr>
                        <w:t xml:space="preserve">4) </w:t>
                      </w:r>
                      <w:r>
                        <w:rPr>
                          <w:rFonts w:ascii="Arial" w:hAnsi="Arial" w:cs="Arial"/>
                          <w:b/>
                          <w:sz w:val="20"/>
                          <w:szCs w:val="20"/>
                        </w:rPr>
                        <w:t xml:space="preserve">What elements should the definition of </w:t>
                      </w:r>
                      <w:r w:rsidRPr="004F0838">
                        <w:rPr>
                          <w:rFonts w:ascii="Arial" w:hAnsi="Arial" w:cs="Arial"/>
                          <w:b/>
                          <w:sz w:val="20"/>
                          <w:szCs w:val="20"/>
                        </w:rPr>
                        <w:t>small-scale producer</w:t>
                      </w:r>
                      <w:r>
                        <w:rPr>
                          <w:rFonts w:ascii="Arial" w:hAnsi="Arial" w:cs="Arial"/>
                          <w:b/>
                          <w:sz w:val="20"/>
                          <w:szCs w:val="20"/>
                        </w:rPr>
                        <w:t xml:space="preserve"> capture</w:t>
                      </w:r>
                      <w:r w:rsidRPr="004F0838">
                        <w:rPr>
                          <w:rFonts w:ascii="Arial" w:hAnsi="Arial" w:cs="Arial"/>
                          <w:b/>
                          <w:sz w:val="20"/>
                          <w:szCs w:val="20"/>
                        </w:rPr>
                        <w:t>?</w:t>
                      </w:r>
                    </w:p>
                    <w:p w14:paraId="550A4595" w14:textId="77777777" w:rsidR="006E1B09" w:rsidRDefault="006E1B09" w:rsidP="00D539CA">
                      <w:pPr>
                        <w:rPr>
                          <w:rFonts w:ascii="Arial" w:hAnsi="Arial" w:cs="Arial"/>
                          <w:b/>
                          <w:sz w:val="20"/>
                          <w:szCs w:val="20"/>
                        </w:rPr>
                      </w:pPr>
                      <w:r w:rsidRPr="004F0838">
                        <w:rPr>
                          <w:rFonts w:ascii="Arial" w:hAnsi="Arial" w:cs="Arial"/>
                          <w:b/>
                          <w:sz w:val="20"/>
                          <w:szCs w:val="20"/>
                        </w:rPr>
                        <w:t>A small-scale producer:</w:t>
                      </w:r>
                    </w:p>
                    <w:p w14:paraId="26B6B811" w14:textId="77777777" w:rsidR="006E1B09" w:rsidRDefault="00DD3F42" w:rsidP="00D539CA">
                      <w:pPr>
                        <w:rPr>
                          <w:rFonts w:ascii="Arial" w:hAnsi="Arial" w:cs="Arial"/>
                          <w:b/>
                          <w:sz w:val="20"/>
                          <w:szCs w:val="20"/>
                        </w:rPr>
                      </w:pPr>
                      <w:sdt>
                        <w:sdtPr>
                          <w:rPr>
                            <w:rFonts w:ascii="Arial" w:hAnsi="Arial" w:cs="Arial"/>
                            <w:b/>
                            <w:sz w:val="20"/>
                            <w:szCs w:val="20"/>
                          </w:rPr>
                          <w:id w:val="-362136015"/>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Has a relative small project area, in comparison with the local context and for the project type (as proposed by the standard in the definition section)</w:t>
                      </w:r>
                    </w:p>
                    <w:p w14:paraId="1E2D4723" w14:textId="77777777" w:rsidR="006E1B09" w:rsidRDefault="00DD3F42" w:rsidP="00D539CA">
                      <w:pPr>
                        <w:rPr>
                          <w:rFonts w:ascii="Arial" w:hAnsi="Arial" w:cs="Arial"/>
                          <w:b/>
                          <w:sz w:val="20"/>
                          <w:szCs w:val="20"/>
                        </w:rPr>
                      </w:pPr>
                      <w:sdt>
                        <w:sdtPr>
                          <w:rPr>
                            <w:rFonts w:ascii="Arial" w:hAnsi="Arial" w:cs="Arial"/>
                            <w:b/>
                            <w:sz w:val="20"/>
                            <w:szCs w:val="20"/>
                          </w:rPr>
                          <w:id w:val="1038555548"/>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Cannot generate more than a defined amount of tons of carbon credits per year (amount to define according to project type)</w:t>
                      </w:r>
                    </w:p>
                    <w:p w14:paraId="35A95FBC" w14:textId="77777777" w:rsidR="006E1B09" w:rsidRDefault="00DD3F42" w:rsidP="00D539CA">
                      <w:pPr>
                        <w:rPr>
                          <w:rFonts w:ascii="Arial" w:hAnsi="Arial" w:cs="Arial"/>
                          <w:b/>
                          <w:sz w:val="20"/>
                          <w:szCs w:val="20"/>
                        </w:rPr>
                      </w:pPr>
                      <w:sdt>
                        <w:sdtPr>
                          <w:rPr>
                            <w:rFonts w:ascii="Arial" w:hAnsi="Arial" w:cs="Arial"/>
                            <w:b/>
                            <w:sz w:val="20"/>
                            <w:szCs w:val="20"/>
                          </w:rPr>
                          <w:id w:val="-1067026373"/>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4F0838">
                        <w:rPr>
                          <w:rFonts w:ascii="Arial" w:hAnsi="Arial" w:cs="Arial"/>
                          <w:b/>
                          <w:sz w:val="20"/>
                          <w:szCs w:val="20"/>
                        </w:rPr>
                        <w:t xml:space="preserve">  Has specific setup and profile such as marginalization in terms of market access, resources, information, technology, capital and assets, etc.</w:t>
                      </w:r>
                    </w:p>
                    <w:p w14:paraId="67C4516E" w14:textId="77777777" w:rsidR="006E1B09" w:rsidRDefault="00DD3F42" w:rsidP="00D539CA">
                      <w:pPr>
                        <w:rPr>
                          <w:rFonts w:ascii="Arial" w:hAnsi="Arial" w:cs="Arial"/>
                          <w:b/>
                          <w:sz w:val="20"/>
                          <w:szCs w:val="20"/>
                        </w:rPr>
                      </w:pPr>
                      <w:sdt>
                        <w:sdtPr>
                          <w:rPr>
                            <w:rFonts w:ascii="Arial" w:hAnsi="Arial" w:cs="Arial"/>
                            <w:b/>
                            <w:sz w:val="20"/>
                            <w:szCs w:val="20"/>
                          </w:rPr>
                          <w:id w:val="-615138058"/>
                          <w14:checkbox>
                            <w14:checked w14:val="0"/>
                            <w14:checkedState w14:val="2612" w14:font="MS Gothic"/>
                            <w14:uncheckedState w14:val="2610" w14:font="MS Gothic"/>
                          </w14:checkbox>
                        </w:sdtPr>
                        <w:sdtEndPr/>
                        <w:sdtContent>
                          <w:r w:rsidR="006E1B09" w:rsidRPr="004F0838">
                            <w:rPr>
                              <w:rFonts w:ascii="MS Gothic" w:eastAsia="MS Gothic" w:hAnsi="MS Gothic" w:cs="MS Gothic" w:hint="eastAsia"/>
                              <w:b/>
                              <w:sz w:val="20"/>
                              <w:szCs w:val="20"/>
                            </w:rPr>
                            <w:t>☐</w:t>
                          </w:r>
                        </w:sdtContent>
                      </w:sdt>
                      <w:r w:rsidR="006E1B09" w:rsidRPr="004F0838">
                        <w:rPr>
                          <w:rFonts w:ascii="Arial" w:hAnsi="Arial" w:cs="Arial"/>
                          <w:b/>
                          <w:sz w:val="20"/>
                          <w:szCs w:val="20"/>
                        </w:rPr>
                        <w:t xml:space="preserve">  Presents a combination of the above mentioned definitions</w:t>
                      </w:r>
                    </w:p>
                    <w:p w14:paraId="2916F07D" w14:textId="77777777" w:rsidR="006E1B09" w:rsidRDefault="006E1B09" w:rsidP="00D539CA">
                      <w:pPr>
                        <w:rPr>
                          <w:rFonts w:ascii="Arial" w:hAnsi="Arial" w:cs="Arial"/>
                          <w:b/>
                          <w:sz w:val="20"/>
                          <w:szCs w:val="20"/>
                        </w:rPr>
                      </w:pPr>
                      <w:r w:rsidRPr="004F0838">
                        <w:rPr>
                          <w:rFonts w:ascii="Arial" w:hAnsi="Arial" w:cs="Arial"/>
                          <w:b/>
                          <w:sz w:val="20"/>
                          <w:szCs w:val="20"/>
                        </w:rPr>
                        <w:t>Please explain rationale for your suggestions</w:t>
                      </w:r>
                    </w:p>
                    <w:p w14:paraId="328601E3" w14:textId="77777777" w:rsidR="006E1B09" w:rsidRDefault="00DD3F42" w:rsidP="00D539CA">
                      <w:pPr>
                        <w:rPr>
                          <w:rFonts w:ascii="Arial" w:hAnsi="Arial" w:cs="Arial"/>
                          <w:sz w:val="20"/>
                          <w:szCs w:val="20"/>
                        </w:rPr>
                      </w:pPr>
                      <w:sdt>
                        <w:sdtPr>
                          <w:rPr>
                            <w:rFonts w:ascii="Arial" w:hAnsi="Arial" w:cs="Arial"/>
                            <w:sz w:val="20"/>
                            <w:szCs w:val="20"/>
                          </w:rPr>
                          <w:id w:val="-1622061469"/>
                          <w:text/>
                        </w:sdtPr>
                        <w:sdtEndPr/>
                        <w:sdtContent>
                          <w:r w:rsidR="006E1B09" w:rsidRPr="0028330A">
                            <w:rPr>
                              <w:rFonts w:ascii="Arial" w:hAnsi="Arial" w:cs="Arial"/>
                              <w:sz w:val="20"/>
                              <w:szCs w:val="20"/>
                            </w:rPr>
                            <w:t xml:space="preserve">The introduction to the standard talks about the most </w:t>
                          </w:r>
                          <w:r w:rsidR="006E1B09">
                            <w:rPr>
                              <w:rFonts w:ascii="Arial" w:hAnsi="Arial" w:cs="Arial"/>
                              <w:sz w:val="20"/>
                              <w:szCs w:val="20"/>
                            </w:rPr>
                            <w:t>disadvantaged</w:t>
                          </w:r>
                          <w:r w:rsidR="006E1B09" w:rsidRPr="0028330A">
                            <w:rPr>
                              <w:rFonts w:ascii="Arial" w:hAnsi="Arial" w:cs="Arial"/>
                              <w:sz w:val="20"/>
                              <w:szCs w:val="20"/>
                            </w:rPr>
                            <w:t xml:space="preserve"> producers, so it would make sense to focus a definition on ideas of disadvantage/marginalization, rather than just scale.</w:t>
                          </w:r>
                        </w:sdtContent>
                      </w:sdt>
                    </w:p>
                    <w:p w14:paraId="612B5497" w14:textId="4881B192" w:rsidR="006E1B09" w:rsidRDefault="006E1B09" w:rsidP="00D539CA"/>
                  </w:txbxContent>
                </v:textbox>
              </v:shape>
            </w:pict>
          </mc:Fallback>
        </mc:AlternateContent>
      </w:r>
      <w:r w:rsidR="008503B6" w:rsidRPr="00A840A0">
        <w:rPr>
          <w:rFonts w:ascii="Arial" w:hAnsi="Arial" w:cs="Arial"/>
          <w:b/>
          <w:sz w:val="20"/>
        </w:rPr>
        <w:t>Workers</w:t>
      </w:r>
      <w:r w:rsidR="008503B6" w:rsidRPr="00A840A0">
        <w:rPr>
          <w:rFonts w:ascii="Arial" w:hAnsi="Arial" w:cs="Arial"/>
          <w:sz w:val="20"/>
        </w:rPr>
        <w:t>: Workers are waged employees, permanent or temporary, migrant or local, subcontracted or directly employed. Workers include all hired personnel whether they work in the field, in processing sites, or in administration.</w:t>
      </w:r>
    </w:p>
    <w:p w14:paraId="58BFDAED" w14:textId="1CBCF7F5" w:rsidR="0029107B" w:rsidRDefault="0029107B">
      <w:pPr>
        <w:rPr>
          <w:rFonts w:ascii="Arial" w:hAnsi="Arial" w:cs="Arial"/>
          <w:sz w:val="20"/>
        </w:rPr>
      </w:pPr>
      <w:r>
        <w:rPr>
          <w:rFonts w:ascii="Arial" w:hAnsi="Arial" w:cs="Arial"/>
          <w:sz w:val="20"/>
        </w:rPr>
        <w:br w:type="page"/>
      </w:r>
    </w:p>
    <w:p w14:paraId="380B1C4A" w14:textId="61559E06" w:rsidR="00C12E7F" w:rsidRDefault="001A1C03" w:rsidP="00C12E7F">
      <w:pPr>
        <w:pStyle w:val="Heading1"/>
        <w:spacing w:before="0" w:after="120"/>
        <w:rPr>
          <w:u w:val="single"/>
        </w:rPr>
      </w:pPr>
      <w:bookmarkStart w:id="35" w:name="_Toc389000289"/>
      <w:bookmarkStart w:id="36" w:name="_Toc389863595"/>
      <w:r w:rsidRPr="00A840A0">
        <w:rPr>
          <w:u w:val="single"/>
        </w:rPr>
        <w:t>General requirements</w:t>
      </w:r>
      <w:bookmarkEnd w:id="35"/>
      <w:bookmarkEnd w:id="36"/>
    </w:p>
    <w:p w14:paraId="3BCD875D" w14:textId="64EB7597" w:rsidR="00D85015" w:rsidRPr="00A840A0" w:rsidRDefault="008503B6" w:rsidP="00C12E7F">
      <w:pPr>
        <w:widowControl w:val="0"/>
        <w:autoSpaceDE w:val="0"/>
        <w:autoSpaceDN w:val="0"/>
        <w:adjustRightInd w:val="0"/>
        <w:spacing w:after="120"/>
        <w:ind w:left="102" w:right="245"/>
        <w:rPr>
          <w:rFonts w:ascii="Arial" w:hAnsi="Arial" w:cs="Arial"/>
          <w:i/>
          <w:sz w:val="21"/>
          <w:szCs w:val="21"/>
        </w:rPr>
      </w:pPr>
      <w:r w:rsidRPr="00A840A0">
        <w:rPr>
          <w:rFonts w:ascii="Arial" w:hAnsi="Arial" w:cs="Arial"/>
          <w:i/>
          <w:spacing w:val="3"/>
          <w:sz w:val="21"/>
          <w:szCs w:val="21"/>
        </w:rPr>
        <w:t>T</w:t>
      </w:r>
      <w:r w:rsidRPr="00A840A0">
        <w:rPr>
          <w:rFonts w:ascii="Arial" w:hAnsi="Arial" w:cs="Arial"/>
          <w:i/>
          <w:sz w:val="21"/>
          <w:szCs w:val="21"/>
        </w:rPr>
        <w:t>h</w:t>
      </w:r>
      <w:r w:rsidRPr="00A840A0">
        <w:rPr>
          <w:rFonts w:ascii="Arial" w:hAnsi="Arial" w:cs="Arial"/>
          <w:i/>
          <w:spacing w:val="-1"/>
          <w:sz w:val="21"/>
          <w:szCs w:val="21"/>
        </w:rPr>
        <w:t>i</w:t>
      </w:r>
      <w:r w:rsidRPr="00A840A0">
        <w:rPr>
          <w:rFonts w:ascii="Arial" w:hAnsi="Arial" w:cs="Arial"/>
          <w:i/>
          <w:sz w:val="21"/>
          <w:szCs w:val="21"/>
        </w:rPr>
        <w:t xml:space="preserve">s </w:t>
      </w:r>
      <w:r w:rsidRPr="00A840A0">
        <w:rPr>
          <w:rFonts w:ascii="Arial" w:hAnsi="Arial" w:cs="Arial"/>
          <w:i/>
          <w:spacing w:val="1"/>
          <w:sz w:val="21"/>
          <w:szCs w:val="21"/>
        </w:rPr>
        <w:t>c</w:t>
      </w:r>
      <w:r w:rsidRPr="00A840A0">
        <w:rPr>
          <w:rFonts w:ascii="Arial" w:hAnsi="Arial" w:cs="Arial"/>
          <w:i/>
          <w:sz w:val="21"/>
          <w:szCs w:val="21"/>
        </w:rPr>
        <w:t>hapter o</w:t>
      </w:r>
      <w:r w:rsidRPr="00A840A0">
        <w:rPr>
          <w:rFonts w:ascii="Arial" w:hAnsi="Arial" w:cs="Arial"/>
          <w:i/>
          <w:spacing w:val="2"/>
          <w:sz w:val="21"/>
          <w:szCs w:val="21"/>
        </w:rPr>
        <w:t>u</w:t>
      </w:r>
      <w:r w:rsidRPr="00A840A0">
        <w:rPr>
          <w:rFonts w:ascii="Arial" w:hAnsi="Arial" w:cs="Arial"/>
          <w:i/>
          <w:sz w:val="21"/>
          <w:szCs w:val="21"/>
        </w:rPr>
        <w:t>t</w:t>
      </w:r>
      <w:r w:rsidRPr="00A840A0">
        <w:rPr>
          <w:rFonts w:ascii="Arial" w:hAnsi="Arial" w:cs="Arial"/>
          <w:i/>
          <w:spacing w:val="1"/>
          <w:sz w:val="21"/>
          <w:szCs w:val="21"/>
        </w:rPr>
        <w:t>l</w:t>
      </w:r>
      <w:r w:rsidRPr="00A840A0">
        <w:rPr>
          <w:rFonts w:ascii="Arial" w:hAnsi="Arial" w:cs="Arial"/>
          <w:i/>
          <w:spacing w:val="-1"/>
          <w:sz w:val="21"/>
          <w:szCs w:val="21"/>
        </w:rPr>
        <w:t>i</w:t>
      </w:r>
      <w:r w:rsidRPr="00A840A0">
        <w:rPr>
          <w:rFonts w:ascii="Arial" w:hAnsi="Arial" w:cs="Arial"/>
          <w:i/>
          <w:sz w:val="21"/>
          <w:szCs w:val="21"/>
        </w:rPr>
        <w:t xml:space="preserve">nes </w:t>
      </w:r>
      <w:r w:rsidRPr="00A840A0">
        <w:rPr>
          <w:rFonts w:ascii="Arial" w:hAnsi="Arial" w:cs="Arial"/>
          <w:i/>
          <w:spacing w:val="2"/>
          <w:sz w:val="21"/>
          <w:szCs w:val="21"/>
        </w:rPr>
        <w:t>t</w:t>
      </w:r>
      <w:r w:rsidRPr="00A840A0">
        <w:rPr>
          <w:rFonts w:ascii="Arial" w:hAnsi="Arial" w:cs="Arial"/>
          <w:i/>
          <w:sz w:val="21"/>
          <w:szCs w:val="21"/>
        </w:rPr>
        <w:t>he</w:t>
      </w:r>
      <w:r w:rsidRPr="00A840A0">
        <w:rPr>
          <w:rFonts w:ascii="Arial" w:hAnsi="Arial" w:cs="Arial"/>
          <w:i/>
          <w:spacing w:val="-1"/>
          <w:sz w:val="21"/>
          <w:szCs w:val="21"/>
        </w:rPr>
        <w:t xml:space="preserve"> </w:t>
      </w:r>
      <w:r w:rsidRPr="00A840A0">
        <w:rPr>
          <w:rFonts w:ascii="Arial" w:hAnsi="Arial" w:cs="Arial"/>
          <w:i/>
          <w:spacing w:val="1"/>
          <w:sz w:val="21"/>
          <w:szCs w:val="21"/>
        </w:rPr>
        <w:t>r</w:t>
      </w:r>
      <w:r w:rsidRPr="00A840A0">
        <w:rPr>
          <w:rFonts w:ascii="Arial" w:hAnsi="Arial" w:cs="Arial"/>
          <w:i/>
          <w:spacing w:val="2"/>
          <w:sz w:val="21"/>
          <w:szCs w:val="21"/>
        </w:rPr>
        <w:t>e</w:t>
      </w:r>
      <w:r w:rsidRPr="00A840A0">
        <w:rPr>
          <w:rFonts w:ascii="Arial" w:hAnsi="Arial" w:cs="Arial"/>
          <w:i/>
          <w:sz w:val="21"/>
          <w:szCs w:val="21"/>
        </w:rPr>
        <w:t>qu</w:t>
      </w:r>
      <w:r w:rsidRPr="00A840A0">
        <w:rPr>
          <w:rFonts w:ascii="Arial" w:hAnsi="Arial" w:cs="Arial"/>
          <w:i/>
          <w:spacing w:val="-1"/>
          <w:sz w:val="21"/>
          <w:szCs w:val="21"/>
        </w:rPr>
        <w:t>i</w:t>
      </w:r>
      <w:r w:rsidRPr="00A840A0">
        <w:rPr>
          <w:rFonts w:ascii="Arial" w:hAnsi="Arial" w:cs="Arial"/>
          <w:i/>
          <w:spacing w:val="1"/>
          <w:sz w:val="21"/>
          <w:szCs w:val="21"/>
        </w:rPr>
        <w:t>r</w:t>
      </w:r>
      <w:r w:rsidRPr="00A840A0">
        <w:rPr>
          <w:rFonts w:ascii="Arial" w:hAnsi="Arial" w:cs="Arial"/>
          <w:i/>
          <w:sz w:val="21"/>
          <w:szCs w:val="21"/>
        </w:rPr>
        <w:t>e</w:t>
      </w:r>
      <w:r w:rsidRPr="00A840A0">
        <w:rPr>
          <w:rFonts w:ascii="Arial" w:hAnsi="Arial" w:cs="Arial"/>
          <w:i/>
          <w:spacing w:val="5"/>
          <w:sz w:val="21"/>
          <w:szCs w:val="21"/>
        </w:rPr>
        <w:t>m</w:t>
      </w:r>
      <w:r w:rsidRPr="00A840A0">
        <w:rPr>
          <w:rFonts w:ascii="Arial" w:hAnsi="Arial" w:cs="Arial"/>
          <w:i/>
          <w:sz w:val="21"/>
          <w:szCs w:val="21"/>
        </w:rPr>
        <w:t>ents that</w:t>
      </w:r>
      <w:r w:rsidRPr="00A840A0">
        <w:rPr>
          <w:rFonts w:ascii="Arial" w:hAnsi="Arial" w:cs="Arial"/>
          <w:i/>
          <w:spacing w:val="-1"/>
          <w:sz w:val="21"/>
          <w:szCs w:val="21"/>
        </w:rPr>
        <w:t xml:space="preserve"> </w:t>
      </w:r>
      <w:r w:rsidRPr="00A840A0">
        <w:rPr>
          <w:rFonts w:ascii="Arial" w:hAnsi="Arial" w:cs="Arial"/>
          <w:i/>
          <w:spacing w:val="1"/>
          <w:sz w:val="21"/>
          <w:szCs w:val="21"/>
        </w:rPr>
        <w:t>r</w:t>
      </w:r>
      <w:r w:rsidRPr="00A840A0">
        <w:rPr>
          <w:rFonts w:ascii="Arial" w:hAnsi="Arial" w:cs="Arial"/>
          <w:i/>
          <w:sz w:val="21"/>
          <w:szCs w:val="21"/>
        </w:rPr>
        <w:t>e</w:t>
      </w:r>
      <w:r w:rsidRPr="00A840A0">
        <w:rPr>
          <w:rFonts w:ascii="Arial" w:hAnsi="Arial" w:cs="Arial"/>
          <w:i/>
          <w:spacing w:val="1"/>
          <w:sz w:val="21"/>
          <w:szCs w:val="21"/>
        </w:rPr>
        <w:t>l</w:t>
      </w:r>
      <w:r w:rsidRPr="00A840A0">
        <w:rPr>
          <w:rFonts w:ascii="Arial" w:hAnsi="Arial" w:cs="Arial"/>
          <w:i/>
          <w:sz w:val="21"/>
          <w:szCs w:val="21"/>
        </w:rPr>
        <w:t>ate</w:t>
      </w:r>
      <w:r w:rsidRPr="00A840A0">
        <w:rPr>
          <w:rFonts w:ascii="Arial" w:hAnsi="Arial" w:cs="Arial"/>
          <w:i/>
          <w:spacing w:val="-1"/>
          <w:sz w:val="21"/>
          <w:szCs w:val="21"/>
        </w:rPr>
        <w:t xml:space="preserve"> </w:t>
      </w:r>
      <w:r w:rsidRPr="00A840A0">
        <w:rPr>
          <w:rFonts w:ascii="Arial" w:hAnsi="Arial" w:cs="Arial"/>
          <w:i/>
          <w:spacing w:val="2"/>
          <w:sz w:val="21"/>
          <w:szCs w:val="21"/>
        </w:rPr>
        <w:t>t</w:t>
      </w:r>
      <w:r w:rsidRPr="00A840A0">
        <w:rPr>
          <w:rFonts w:ascii="Arial" w:hAnsi="Arial" w:cs="Arial"/>
          <w:i/>
          <w:sz w:val="21"/>
          <w:szCs w:val="21"/>
        </w:rPr>
        <w:t>o</w:t>
      </w:r>
      <w:r w:rsidRPr="00A840A0">
        <w:rPr>
          <w:rFonts w:ascii="Arial" w:hAnsi="Arial" w:cs="Arial"/>
          <w:i/>
          <w:spacing w:val="-1"/>
          <w:sz w:val="21"/>
          <w:szCs w:val="21"/>
        </w:rPr>
        <w:t xml:space="preserve"> </w:t>
      </w:r>
      <w:r w:rsidRPr="00A840A0">
        <w:rPr>
          <w:rFonts w:ascii="Arial" w:hAnsi="Arial" w:cs="Arial"/>
          <w:i/>
          <w:sz w:val="21"/>
          <w:szCs w:val="21"/>
        </w:rPr>
        <w:t>t</w:t>
      </w:r>
      <w:r w:rsidRPr="00A840A0">
        <w:rPr>
          <w:rFonts w:ascii="Arial" w:hAnsi="Arial" w:cs="Arial"/>
          <w:i/>
          <w:spacing w:val="2"/>
          <w:sz w:val="21"/>
          <w:szCs w:val="21"/>
        </w:rPr>
        <w:t>h</w:t>
      </w:r>
      <w:r w:rsidRPr="00A840A0">
        <w:rPr>
          <w:rFonts w:ascii="Arial" w:hAnsi="Arial" w:cs="Arial"/>
          <w:i/>
          <w:sz w:val="21"/>
          <w:szCs w:val="21"/>
        </w:rPr>
        <w:t>e</w:t>
      </w:r>
      <w:r w:rsidRPr="00A840A0">
        <w:rPr>
          <w:rFonts w:ascii="Arial" w:hAnsi="Arial" w:cs="Arial"/>
          <w:i/>
          <w:spacing w:val="-1"/>
          <w:sz w:val="21"/>
          <w:szCs w:val="21"/>
        </w:rPr>
        <w:t xml:space="preserve"> </w:t>
      </w:r>
      <w:r w:rsidRPr="00A840A0">
        <w:rPr>
          <w:rFonts w:ascii="Arial" w:hAnsi="Arial" w:cs="Arial"/>
          <w:i/>
          <w:spacing w:val="1"/>
          <w:sz w:val="21"/>
          <w:szCs w:val="21"/>
        </w:rPr>
        <w:t>c</w:t>
      </w:r>
      <w:r w:rsidRPr="00A840A0">
        <w:rPr>
          <w:rFonts w:ascii="Arial" w:hAnsi="Arial" w:cs="Arial"/>
          <w:i/>
          <w:sz w:val="21"/>
          <w:szCs w:val="21"/>
        </w:rPr>
        <w:t>e</w:t>
      </w:r>
      <w:r w:rsidRPr="00A840A0">
        <w:rPr>
          <w:rFonts w:ascii="Arial" w:hAnsi="Arial" w:cs="Arial"/>
          <w:i/>
          <w:spacing w:val="1"/>
          <w:sz w:val="21"/>
          <w:szCs w:val="21"/>
        </w:rPr>
        <w:t>r</w:t>
      </w:r>
      <w:r w:rsidRPr="00A840A0">
        <w:rPr>
          <w:rFonts w:ascii="Arial" w:hAnsi="Arial" w:cs="Arial"/>
          <w:i/>
          <w:sz w:val="21"/>
          <w:szCs w:val="21"/>
        </w:rPr>
        <w:t>t</w:t>
      </w:r>
      <w:r w:rsidRPr="00A840A0">
        <w:rPr>
          <w:rFonts w:ascii="Arial" w:hAnsi="Arial" w:cs="Arial"/>
          <w:i/>
          <w:spacing w:val="-1"/>
          <w:sz w:val="21"/>
          <w:szCs w:val="21"/>
        </w:rPr>
        <w:t>i</w:t>
      </w:r>
      <w:r w:rsidRPr="00A840A0">
        <w:rPr>
          <w:rFonts w:ascii="Arial" w:hAnsi="Arial" w:cs="Arial"/>
          <w:i/>
          <w:spacing w:val="2"/>
          <w:sz w:val="21"/>
          <w:szCs w:val="21"/>
        </w:rPr>
        <w:t>f</w:t>
      </w:r>
      <w:r w:rsidRPr="00A840A0">
        <w:rPr>
          <w:rFonts w:ascii="Arial" w:hAnsi="Arial" w:cs="Arial"/>
          <w:i/>
          <w:spacing w:val="-1"/>
          <w:sz w:val="21"/>
          <w:szCs w:val="21"/>
        </w:rPr>
        <w:t>i</w:t>
      </w:r>
      <w:r w:rsidRPr="00A840A0">
        <w:rPr>
          <w:rFonts w:ascii="Arial" w:hAnsi="Arial" w:cs="Arial"/>
          <w:i/>
          <w:spacing w:val="1"/>
          <w:sz w:val="21"/>
          <w:szCs w:val="21"/>
        </w:rPr>
        <w:t>c</w:t>
      </w:r>
      <w:r w:rsidRPr="00A840A0">
        <w:rPr>
          <w:rFonts w:ascii="Arial" w:hAnsi="Arial" w:cs="Arial"/>
          <w:i/>
          <w:sz w:val="21"/>
          <w:szCs w:val="21"/>
        </w:rPr>
        <w:t>at</w:t>
      </w:r>
      <w:r w:rsidRPr="00A840A0">
        <w:rPr>
          <w:rFonts w:ascii="Arial" w:hAnsi="Arial" w:cs="Arial"/>
          <w:i/>
          <w:spacing w:val="1"/>
          <w:sz w:val="21"/>
          <w:szCs w:val="21"/>
        </w:rPr>
        <w:t>i</w:t>
      </w:r>
      <w:r w:rsidRPr="00A840A0">
        <w:rPr>
          <w:rFonts w:ascii="Arial" w:hAnsi="Arial" w:cs="Arial"/>
          <w:i/>
          <w:sz w:val="21"/>
          <w:szCs w:val="21"/>
        </w:rPr>
        <w:t>on</w:t>
      </w:r>
      <w:r w:rsidRPr="00A840A0">
        <w:rPr>
          <w:rFonts w:ascii="Arial" w:hAnsi="Arial" w:cs="Arial"/>
          <w:i/>
          <w:spacing w:val="1"/>
          <w:sz w:val="21"/>
          <w:szCs w:val="21"/>
        </w:rPr>
        <w:t xml:space="preserve"> </w:t>
      </w:r>
      <w:r w:rsidRPr="00A840A0">
        <w:rPr>
          <w:rFonts w:ascii="Arial" w:hAnsi="Arial" w:cs="Arial"/>
          <w:i/>
          <w:sz w:val="21"/>
          <w:szCs w:val="21"/>
        </w:rPr>
        <w:t>and</w:t>
      </w:r>
      <w:r w:rsidRPr="00A840A0">
        <w:rPr>
          <w:rFonts w:ascii="Arial" w:hAnsi="Arial" w:cs="Arial"/>
          <w:i/>
          <w:spacing w:val="-1"/>
          <w:sz w:val="21"/>
          <w:szCs w:val="21"/>
        </w:rPr>
        <w:t xml:space="preserve"> </w:t>
      </w:r>
      <w:r w:rsidRPr="00A840A0">
        <w:rPr>
          <w:rFonts w:ascii="Arial" w:hAnsi="Arial" w:cs="Arial"/>
          <w:i/>
          <w:sz w:val="21"/>
          <w:szCs w:val="21"/>
        </w:rPr>
        <w:t>to</w:t>
      </w:r>
      <w:r w:rsidRPr="00A840A0">
        <w:rPr>
          <w:rFonts w:ascii="Arial" w:hAnsi="Arial" w:cs="Arial"/>
          <w:i/>
          <w:spacing w:val="-2"/>
          <w:sz w:val="21"/>
          <w:szCs w:val="21"/>
        </w:rPr>
        <w:t xml:space="preserve"> </w:t>
      </w:r>
      <w:r w:rsidRPr="00A840A0">
        <w:rPr>
          <w:rFonts w:ascii="Arial" w:hAnsi="Arial" w:cs="Arial"/>
          <w:i/>
          <w:spacing w:val="2"/>
          <w:sz w:val="21"/>
          <w:szCs w:val="21"/>
        </w:rPr>
        <w:t>t</w:t>
      </w:r>
      <w:r w:rsidRPr="00A840A0">
        <w:rPr>
          <w:rFonts w:ascii="Arial" w:hAnsi="Arial" w:cs="Arial"/>
          <w:i/>
          <w:sz w:val="21"/>
          <w:szCs w:val="21"/>
        </w:rPr>
        <w:t>he</w:t>
      </w:r>
      <w:r w:rsidRPr="00A840A0">
        <w:rPr>
          <w:rFonts w:ascii="Arial" w:hAnsi="Arial" w:cs="Arial"/>
          <w:i/>
          <w:spacing w:val="-1"/>
          <w:sz w:val="21"/>
          <w:szCs w:val="21"/>
        </w:rPr>
        <w:t xml:space="preserve"> </w:t>
      </w:r>
      <w:r w:rsidRPr="00A840A0">
        <w:rPr>
          <w:rFonts w:ascii="Arial" w:hAnsi="Arial" w:cs="Arial"/>
          <w:i/>
          <w:spacing w:val="1"/>
          <w:sz w:val="21"/>
          <w:szCs w:val="21"/>
        </w:rPr>
        <w:t>sc</w:t>
      </w:r>
      <w:r w:rsidRPr="00A840A0">
        <w:rPr>
          <w:rFonts w:ascii="Arial" w:hAnsi="Arial" w:cs="Arial"/>
          <w:i/>
          <w:sz w:val="21"/>
          <w:szCs w:val="21"/>
        </w:rPr>
        <w:t>ope</w:t>
      </w:r>
      <w:r w:rsidRPr="00A840A0">
        <w:rPr>
          <w:rFonts w:ascii="Arial" w:hAnsi="Arial" w:cs="Arial"/>
          <w:i/>
          <w:spacing w:val="1"/>
          <w:sz w:val="21"/>
          <w:szCs w:val="21"/>
        </w:rPr>
        <w:t xml:space="preserve"> </w:t>
      </w:r>
      <w:r w:rsidRPr="00A840A0">
        <w:rPr>
          <w:rFonts w:ascii="Arial" w:hAnsi="Arial" w:cs="Arial"/>
          <w:i/>
          <w:sz w:val="21"/>
          <w:szCs w:val="21"/>
        </w:rPr>
        <w:t>of th</w:t>
      </w:r>
      <w:r w:rsidRPr="00A840A0">
        <w:rPr>
          <w:rFonts w:ascii="Arial" w:hAnsi="Arial" w:cs="Arial"/>
          <w:i/>
          <w:spacing w:val="-1"/>
          <w:sz w:val="21"/>
          <w:szCs w:val="21"/>
        </w:rPr>
        <w:t>i</w:t>
      </w:r>
      <w:r w:rsidRPr="00A840A0">
        <w:rPr>
          <w:rFonts w:ascii="Arial" w:hAnsi="Arial" w:cs="Arial"/>
          <w:i/>
          <w:sz w:val="21"/>
          <w:szCs w:val="21"/>
        </w:rPr>
        <w:t>s</w:t>
      </w:r>
      <w:r w:rsidRPr="00A840A0">
        <w:rPr>
          <w:rFonts w:ascii="Arial" w:hAnsi="Arial" w:cs="Arial"/>
          <w:i/>
          <w:spacing w:val="1"/>
          <w:sz w:val="21"/>
          <w:szCs w:val="21"/>
        </w:rPr>
        <w:t xml:space="preserve"> </w:t>
      </w:r>
      <w:r w:rsidRPr="00A840A0">
        <w:rPr>
          <w:rFonts w:ascii="Arial" w:hAnsi="Arial" w:cs="Arial"/>
          <w:i/>
          <w:spacing w:val="2"/>
          <w:sz w:val="21"/>
          <w:szCs w:val="21"/>
        </w:rPr>
        <w:t>S</w:t>
      </w:r>
      <w:r w:rsidRPr="00A840A0">
        <w:rPr>
          <w:rFonts w:ascii="Arial" w:hAnsi="Arial" w:cs="Arial"/>
          <w:i/>
          <w:sz w:val="21"/>
          <w:szCs w:val="21"/>
        </w:rPr>
        <w:t>ta</w:t>
      </w:r>
      <w:r w:rsidRPr="00A840A0">
        <w:rPr>
          <w:rFonts w:ascii="Arial" w:hAnsi="Arial" w:cs="Arial"/>
          <w:i/>
          <w:spacing w:val="2"/>
          <w:sz w:val="21"/>
          <w:szCs w:val="21"/>
        </w:rPr>
        <w:t>n</w:t>
      </w:r>
      <w:r w:rsidRPr="00A840A0">
        <w:rPr>
          <w:rFonts w:ascii="Arial" w:hAnsi="Arial" w:cs="Arial"/>
          <w:i/>
          <w:sz w:val="21"/>
          <w:szCs w:val="21"/>
        </w:rPr>
        <w:t>da</w:t>
      </w:r>
      <w:r w:rsidRPr="00A840A0">
        <w:rPr>
          <w:rFonts w:ascii="Arial" w:hAnsi="Arial" w:cs="Arial"/>
          <w:i/>
          <w:spacing w:val="1"/>
          <w:sz w:val="21"/>
          <w:szCs w:val="21"/>
        </w:rPr>
        <w:t>r</w:t>
      </w:r>
      <w:r w:rsidRPr="00A840A0">
        <w:rPr>
          <w:rFonts w:ascii="Arial" w:hAnsi="Arial" w:cs="Arial"/>
          <w:i/>
          <w:sz w:val="21"/>
          <w:szCs w:val="21"/>
        </w:rPr>
        <w:t xml:space="preserve">d. </w:t>
      </w:r>
    </w:p>
    <w:p w14:paraId="17BA8413" w14:textId="77777777" w:rsidR="00C12E7F" w:rsidRDefault="008503B6" w:rsidP="00C12E7F">
      <w:pPr>
        <w:widowControl w:val="0"/>
        <w:autoSpaceDE w:val="0"/>
        <w:autoSpaceDN w:val="0"/>
        <w:adjustRightInd w:val="0"/>
        <w:spacing w:after="120"/>
        <w:ind w:left="102" w:right="245"/>
        <w:rPr>
          <w:rFonts w:ascii="Arial" w:hAnsi="Arial" w:cs="Arial"/>
          <w:i/>
          <w:sz w:val="21"/>
          <w:szCs w:val="21"/>
        </w:rPr>
      </w:pPr>
      <w:r w:rsidRPr="00A840A0">
        <w:rPr>
          <w:rFonts w:ascii="Arial" w:hAnsi="Arial" w:cs="Arial"/>
          <w:i/>
          <w:sz w:val="21"/>
          <w:szCs w:val="21"/>
        </w:rPr>
        <w:t xml:space="preserve">The certificate holder for </w:t>
      </w:r>
      <w:r w:rsidR="00FF3B2E" w:rsidRPr="00A840A0">
        <w:rPr>
          <w:rFonts w:ascii="Arial" w:hAnsi="Arial" w:cs="Arial"/>
          <w:bCs/>
          <w:i/>
          <w:sz w:val="21"/>
          <w:szCs w:val="21"/>
        </w:rPr>
        <w:t xml:space="preserve">the FCC </w:t>
      </w:r>
      <w:r w:rsidRPr="00A840A0">
        <w:rPr>
          <w:rFonts w:ascii="Arial" w:hAnsi="Arial" w:cs="Arial"/>
          <w:i/>
          <w:sz w:val="21"/>
          <w:szCs w:val="21"/>
        </w:rPr>
        <w:t xml:space="preserve">is the Producer Organization. </w:t>
      </w:r>
    </w:p>
    <w:p w14:paraId="4D3712EA" w14:textId="1D491515" w:rsidR="003D1AB1" w:rsidRPr="00A840A0" w:rsidRDefault="008503B6" w:rsidP="00C12E7F">
      <w:pPr>
        <w:pStyle w:val="ListParagraph"/>
        <w:numPr>
          <w:ilvl w:val="0"/>
          <w:numId w:val="7"/>
        </w:numPr>
        <w:spacing w:after="120" w:line="240" w:lineRule="auto"/>
        <w:rPr>
          <w:rFonts w:ascii="Arial" w:hAnsi="Arial" w:cs="Arial"/>
          <w:b/>
          <w:u w:val="single"/>
        </w:rPr>
      </w:pPr>
      <w:bookmarkStart w:id="37" w:name="_Toc377159942"/>
      <w:r w:rsidRPr="00A840A0">
        <w:rPr>
          <w:rFonts w:ascii="Arial" w:hAnsi="Arial" w:cs="Arial"/>
          <w:b/>
          <w:u w:val="single"/>
        </w:rPr>
        <w:t>Certification</w:t>
      </w:r>
      <w:bookmarkEnd w:id="37"/>
    </w:p>
    <w:p w14:paraId="0F1E5E89" w14:textId="77777777" w:rsidR="00C12E7F" w:rsidRDefault="008503B6" w:rsidP="00C12E7F">
      <w:pPr>
        <w:widowControl w:val="0"/>
        <w:autoSpaceDE w:val="0"/>
        <w:autoSpaceDN w:val="0"/>
        <w:adjustRightInd w:val="0"/>
        <w:spacing w:after="120"/>
        <w:ind w:left="102"/>
        <w:rPr>
          <w:rFonts w:ascii="Arial" w:hAnsi="Arial" w:cs="Arial"/>
          <w:b/>
          <w:spacing w:val="-1"/>
          <w:sz w:val="21"/>
          <w:szCs w:val="21"/>
        </w:rPr>
      </w:pPr>
      <w:r w:rsidRPr="00A840A0">
        <w:rPr>
          <w:rFonts w:ascii="Arial" w:hAnsi="Arial" w:cs="Arial"/>
          <w:b/>
          <w:spacing w:val="-1"/>
          <w:sz w:val="21"/>
          <w:szCs w:val="21"/>
        </w:rPr>
        <w:t xml:space="preserve">a.1 Audit acceptance </w:t>
      </w:r>
    </w:p>
    <w:p w14:paraId="5122BFD1" w14:textId="77777777" w:rsidR="00C12E7F" w:rsidRDefault="008503B6" w:rsidP="00C12E7F">
      <w:pPr>
        <w:widowControl w:val="0"/>
        <w:autoSpaceDE w:val="0"/>
        <w:autoSpaceDN w:val="0"/>
        <w:adjustRightInd w:val="0"/>
        <w:spacing w:after="120"/>
        <w:ind w:left="102"/>
        <w:rPr>
          <w:rFonts w:ascii="Arial" w:hAnsi="Arial" w:cs="Arial"/>
          <w:i/>
          <w:sz w:val="20"/>
          <w:szCs w:val="20"/>
          <w:u w:val="single"/>
        </w:rPr>
      </w:pPr>
      <w:r w:rsidRPr="00A840A0">
        <w:rPr>
          <w:rFonts w:ascii="Arial" w:hAnsi="Arial" w:cs="Arial"/>
          <w:spacing w:val="-1"/>
          <w:sz w:val="20"/>
          <w:szCs w:val="20"/>
        </w:rPr>
        <w:t>(Core) (Year 0) Y</w:t>
      </w:r>
      <w:r w:rsidRPr="00A840A0">
        <w:rPr>
          <w:rFonts w:ascii="Arial" w:hAnsi="Arial" w:cs="Arial"/>
          <w:sz w:val="20"/>
          <w:szCs w:val="20"/>
        </w:rPr>
        <w:t>ou</w:t>
      </w:r>
      <w:r w:rsidRPr="00A840A0">
        <w:rPr>
          <w:rFonts w:ascii="Arial" w:hAnsi="Arial" w:cs="Arial"/>
          <w:spacing w:val="1"/>
          <w:sz w:val="20"/>
          <w:szCs w:val="20"/>
        </w:rPr>
        <w:t xml:space="preserve"> mu</w:t>
      </w:r>
      <w:r w:rsidRPr="00A840A0">
        <w:rPr>
          <w:rFonts w:ascii="Arial" w:hAnsi="Arial" w:cs="Arial"/>
          <w:sz w:val="20"/>
          <w:szCs w:val="20"/>
        </w:rPr>
        <w:t>st</w:t>
      </w:r>
      <w:r w:rsidRPr="00A840A0">
        <w:rPr>
          <w:rFonts w:ascii="Arial" w:hAnsi="Arial" w:cs="Arial"/>
          <w:spacing w:val="-1"/>
          <w:sz w:val="20"/>
          <w:szCs w:val="20"/>
        </w:rPr>
        <w:t xml:space="preserve"> </w:t>
      </w:r>
      <w:r w:rsidRPr="00A840A0">
        <w:rPr>
          <w:rFonts w:ascii="Arial" w:hAnsi="Arial" w:cs="Arial"/>
          <w:sz w:val="20"/>
          <w:szCs w:val="20"/>
        </w:rPr>
        <w:t>a</w:t>
      </w:r>
      <w:r w:rsidRPr="00A840A0">
        <w:rPr>
          <w:rFonts w:ascii="Arial" w:hAnsi="Arial" w:cs="Arial"/>
          <w:spacing w:val="2"/>
          <w:sz w:val="20"/>
          <w:szCs w:val="20"/>
        </w:rPr>
        <w:t>c</w:t>
      </w:r>
      <w:r w:rsidRPr="00A840A0">
        <w:rPr>
          <w:rFonts w:ascii="Arial" w:hAnsi="Arial" w:cs="Arial"/>
          <w:sz w:val="20"/>
          <w:szCs w:val="20"/>
        </w:rPr>
        <w:t>ce</w:t>
      </w:r>
      <w:r w:rsidRPr="00A840A0">
        <w:rPr>
          <w:rFonts w:ascii="Arial" w:hAnsi="Arial" w:cs="Arial"/>
          <w:spacing w:val="1"/>
          <w:sz w:val="20"/>
          <w:szCs w:val="20"/>
        </w:rPr>
        <w:t>p</w:t>
      </w:r>
      <w:r w:rsidRPr="00A840A0">
        <w:rPr>
          <w:rFonts w:ascii="Arial" w:hAnsi="Arial" w:cs="Arial"/>
          <w:sz w:val="20"/>
          <w:szCs w:val="20"/>
        </w:rPr>
        <w:t xml:space="preserve">t </w:t>
      </w:r>
      <w:r w:rsidRPr="00A840A0">
        <w:rPr>
          <w:rFonts w:ascii="Arial" w:hAnsi="Arial" w:cs="Arial"/>
          <w:spacing w:val="2"/>
          <w:sz w:val="20"/>
          <w:szCs w:val="20"/>
        </w:rPr>
        <w:t>a</w:t>
      </w:r>
      <w:r w:rsidRPr="00A840A0">
        <w:rPr>
          <w:rFonts w:ascii="Arial" w:hAnsi="Arial" w:cs="Arial"/>
          <w:sz w:val="20"/>
          <w:szCs w:val="20"/>
        </w:rPr>
        <w:t>ud</w:t>
      </w:r>
      <w:r w:rsidRPr="00A840A0">
        <w:rPr>
          <w:rFonts w:ascii="Arial" w:hAnsi="Arial" w:cs="Arial"/>
          <w:spacing w:val="1"/>
          <w:sz w:val="20"/>
          <w:szCs w:val="20"/>
        </w:rPr>
        <w:t>i</w:t>
      </w:r>
      <w:r w:rsidRPr="00A840A0">
        <w:rPr>
          <w:rFonts w:ascii="Arial" w:hAnsi="Arial" w:cs="Arial"/>
          <w:sz w:val="20"/>
          <w:szCs w:val="20"/>
        </w:rPr>
        <w:t xml:space="preserve">ts of </w:t>
      </w:r>
      <w:r w:rsidRPr="00A840A0">
        <w:rPr>
          <w:rFonts w:ascii="Arial" w:hAnsi="Arial" w:cs="Arial"/>
          <w:spacing w:val="-3"/>
          <w:sz w:val="20"/>
          <w:szCs w:val="20"/>
        </w:rPr>
        <w:t>y</w:t>
      </w:r>
      <w:r w:rsidRPr="00A840A0">
        <w:rPr>
          <w:rFonts w:ascii="Arial" w:hAnsi="Arial" w:cs="Arial"/>
          <w:spacing w:val="2"/>
          <w:sz w:val="20"/>
          <w:szCs w:val="20"/>
        </w:rPr>
        <w:t>o</w:t>
      </w:r>
      <w:r w:rsidRPr="00A840A0">
        <w:rPr>
          <w:rFonts w:ascii="Arial" w:hAnsi="Arial" w:cs="Arial"/>
          <w:sz w:val="20"/>
          <w:szCs w:val="20"/>
        </w:rPr>
        <w:t>ur</w:t>
      </w:r>
      <w:r w:rsidRPr="00A840A0">
        <w:rPr>
          <w:rFonts w:ascii="Arial" w:hAnsi="Arial" w:cs="Arial"/>
          <w:spacing w:val="2"/>
          <w:sz w:val="20"/>
          <w:szCs w:val="20"/>
        </w:rPr>
        <w:t xml:space="preserve"> </w:t>
      </w:r>
      <w:r w:rsidRPr="00A840A0">
        <w:rPr>
          <w:rFonts w:ascii="Arial" w:hAnsi="Arial" w:cs="Arial"/>
          <w:sz w:val="20"/>
          <w:szCs w:val="20"/>
        </w:rPr>
        <w:t>p</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5"/>
          <w:sz w:val="20"/>
          <w:szCs w:val="20"/>
        </w:rPr>
        <w:t>m</w:t>
      </w:r>
      <w:r w:rsidRPr="00A840A0">
        <w:rPr>
          <w:rFonts w:ascii="Arial" w:hAnsi="Arial" w:cs="Arial"/>
          <w:spacing w:val="-1"/>
          <w:sz w:val="20"/>
          <w:szCs w:val="20"/>
        </w:rPr>
        <w:t>i</w:t>
      </w:r>
      <w:r w:rsidRPr="00A840A0">
        <w:rPr>
          <w:rFonts w:ascii="Arial" w:hAnsi="Arial" w:cs="Arial"/>
          <w:spacing w:val="1"/>
          <w:sz w:val="20"/>
          <w:szCs w:val="20"/>
        </w:rPr>
        <w:t>s</w:t>
      </w:r>
      <w:r w:rsidRPr="00A840A0">
        <w:rPr>
          <w:rFonts w:ascii="Arial" w:hAnsi="Arial" w:cs="Arial"/>
          <w:sz w:val="20"/>
          <w:szCs w:val="20"/>
        </w:rPr>
        <w:t>es and</w:t>
      </w:r>
      <w:r w:rsidRPr="00A840A0">
        <w:rPr>
          <w:rFonts w:ascii="Arial" w:hAnsi="Arial" w:cs="Arial"/>
          <w:spacing w:val="-3"/>
          <w:sz w:val="20"/>
          <w:szCs w:val="20"/>
        </w:rPr>
        <w:t xml:space="preserve"> </w:t>
      </w:r>
      <w:r w:rsidRPr="00A840A0">
        <w:rPr>
          <w:rFonts w:ascii="Arial" w:hAnsi="Arial" w:cs="Arial"/>
          <w:spacing w:val="1"/>
          <w:sz w:val="20"/>
          <w:szCs w:val="20"/>
        </w:rPr>
        <w:t>s</w:t>
      </w:r>
      <w:r w:rsidRPr="00A840A0">
        <w:rPr>
          <w:rFonts w:ascii="Arial" w:hAnsi="Arial" w:cs="Arial"/>
          <w:sz w:val="20"/>
          <w:szCs w:val="20"/>
        </w:rPr>
        <w:t>ub</w:t>
      </w:r>
      <w:r w:rsidRPr="00A840A0">
        <w:rPr>
          <w:rFonts w:ascii="Arial" w:hAnsi="Arial" w:cs="Arial"/>
          <w:spacing w:val="1"/>
          <w:sz w:val="20"/>
          <w:szCs w:val="20"/>
        </w:rPr>
        <w:t>c</w:t>
      </w:r>
      <w:r w:rsidRPr="00A840A0">
        <w:rPr>
          <w:rFonts w:ascii="Arial" w:hAnsi="Arial" w:cs="Arial"/>
          <w:sz w:val="20"/>
          <w:szCs w:val="20"/>
        </w:rPr>
        <w:t>o</w:t>
      </w:r>
      <w:r w:rsidRPr="00A840A0">
        <w:rPr>
          <w:rFonts w:ascii="Arial" w:hAnsi="Arial" w:cs="Arial"/>
          <w:spacing w:val="2"/>
          <w:sz w:val="20"/>
          <w:szCs w:val="20"/>
        </w:rPr>
        <w:t>nt</w:t>
      </w:r>
      <w:r w:rsidRPr="00A840A0">
        <w:rPr>
          <w:rFonts w:ascii="Arial" w:hAnsi="Arial" w:cs="Arial"/>
          <w:spacing w:val="1"/>
          <w:sz w:val="20"/>
          <w:szCs w:val="20"/>
        </w:rPr>
        <w:t>r</w:t>
      </w:r>
      <w:r w:rsidRPr="00A840A0">
        <w:rPr>
          <w:rFonts w:ascii="Arial" w:hAnsi="Arial" w:cs="Arial"/>
          <w:sz w:val="20"/>
          <w:szCs w:val="20"/>
        </w:rPr>
        <w:t>a</w:t>
      </w:r>
      <w:r w:rsidRPr="00A840A0">
        <w:rPr>
          <w:rFonts w:ascii="Arial" w:hAnsi="Arial" w:cs="Arial"/>
          <w:spacing w:val="1"/>
          <w:sz w:val="20"/>
          <w:szCs w:val="20"/>
        </w:rPr>
        <w:t>c</w:t>
      </w:r>
      <w:r w:rsidRPr="00A840A0">
        <w:rPr>
          <w:rFonts w:ascii="Arial" w:hAnsi="Arial" w:cs="Arial"/>
          <w:sz w:val="20"/>
          <w:szCs w:val="20"/>
        </w:rPr>
        <w:t>ted</w:t>
      </w:r>
      <w:r w:rsidRPr="00A840A0">
        <w:rPr>
          <w:rFonts w:ascii="Arial" w:hAnsi="Arial" w:cs="Arial"/>
          <w:spacing w:val="-1"/>
          <w:sz w:val="20"/>
          <w:szCs w:val="20"/>
        </w:rPr>
        <w:t xml:space="preserve"> </w:t>
      </w:r>
      <w:r w:rsidRPr="00A840A0">
        <w:rPr>
          <w:rFonts w:ascii="Arial" w:hAnsi="Arial" w:cs="Arial"/>
          <w:sz w:val="20"/>
          <w:szCs w:val="20"/>
        </w:rPr>
        <w:t>p</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5"/>
          <w:sz w:val="20"/>
          <w:szCs w:val="20"/>
        </w:rPr>
        <w:t>m</w:t>
      </w:r>
      <w:r w:rsidRPr="00A840A0">
        <w:rPr>
          <w:rFonts w:ascii="Arial" w:hAnsi="Arial" w:cs="Arial"/>
          <w:spacing w:val="-1"/>
          <w:sz w:val="20"/>
          <w:szCs w:val="20"/>
        </w:rPr>
        <w:t>i</w:t>
      </w:r>
      <w:r w:rsidRPr="00A840A0">
        <w:rPr>
          <w:rFonts w:ascii="Arial" w:hAnsi="Arial" w:cs="Arial"/>
          <w:spacing w:val="1"/>
          <w:sz w:val="20"/>
          <w:szCs w:val="20"/>
        </w:rPr>
        <w:t>s</w:t>
      </w:r>
      <w:r w:rsidRPr="00A840A0">
        <w:rPr>
          <w:rFonts w:ascii="Arial" w:hAnsi="Arial" w:cs="Arial"/>
          <w:sz w:val="20"/>
          <w:szCs w:val="20"/>
        </w:rPr>
        <w:t>es a</w:t>
      </w:r>
      <w:r w:rsidRPr="00A840A0">
        <w:rPr>
          <w:rFonts w:ascii="Arial" w:hAnsi="Arial" w:cs="Arial"/>
          <w:spacing w:val="1"/>
          <w:sz w:val="20"/>
          <w:szCs w:val="20"/>
        </w:rPr>
        <w:t>n</w:t>
      </w:r>
      <w:r w:rsidRPr="00A840A0">
        <w:rPr>
          <w:rFonts w:ascii="Arial" w:hAnsi="Arial" w:cs="Arial"/>
          <w:sz w:val="20"/>
          <w:szCs w:val="20"/>
        </w:rPr>
        <w:t xml:space="preserve">d </w:t>
      </w:r>
      <w:r w:rsidRPr="00A840A0">
        <w:rPr>
          <w:rFonts w:ascii="Arial" w:hAnsi="Arial" w:cs="Arial"/>
          <w:spacing w:val="1"/>
          <w:sz w:val="20"/>
          <w:szCs w:val="20"/>
        </w:rPr>
        <w:t>p</w:t>
      </w:r>
      <w:r w:rsidRPr="00A840A0">
        <w:rPr>
          <w:rFonts w:ascii="Arial" w:hAnsi="Arial" w:cs="Arial"/>
          <w:spacing w:val="-1"/>
          <w:sz w:val="20"/>
          <w:szCs w:val="20"/>
        </w:rPr>
        <w:t>r</w:t>
      </w:r>
      <w:r w:rsidRPr="00A840A0">
        <w:rPr>
          <w:rFonts w:ascii="Arial" w:hAnsi="Arial" w:cs="Arial"/>
          <w:spacing w:val="1"/>
          <w:sz w:val="20"/>
          <w:szCs w:val="20"/>
        </w:rPr>
        <w:t>o</w:t>
      </w:r>
      <w:r w:rsidRPr="00A840A0">
        <w:rPr>
          <w:rFonts w:ascii="Arial" w:hAnsi="Arial" w:cs="Arial"/>
          <w:spacing w:val="2"/>
          <w:sz w:val="20"/>
          <w:szCs w:val="20"/>
        </w:rPr>
        <w:t>v</w:t>
      </w:r>
      <w:r w:rsidRPr="00A840A0">
        <w:rPr>
          <w:rFonts w:ascii="Arial" w:hAnsi="Arial" w:cs="Arial"/>
          <w:sz w:val="20"/>
          <w:szCs w:val="20"/>
        </w:rPr>
        <w:t>i</w:t>
      </w:r>
      <w:r w:rsidRPr="00A840A0">
        <w:rPr>
          <w:rFonts w:ascii="Arial" w:hAnsi="Arial" w:cs="Arial"/>
          <w:spacing w:val="1"/>
          <w:sz w:val="20"/>
          <w:szCs w:val="20"/>
        </w:rPr>
        <w:t>d</w:t>
      </w:r>
      <w:r w:rsidRPr="00A840A0">
        <w:rPr>
          <w:rFonts w:ascii="Arial" w:hAnsi="Arial" w:cs="Arial"/>
          <w:sz w:val="20"/>
          <w:szCs w:val="20"/>
        </w:rPr>
        <w:t xml:space="preserve">e </w:t>
      </w:r>
      <w:r w:rsidRPr="00A840A0">
        <w:rPr>
          <w:rFonts w:ascii="Arial" w:hAnsi="Arial" w:cs="Arial"/>
          <w:spacing w:val="-1"/>
          <w:sz w:val="20"/>
          <w:szCs w:val="20"/>
        </w:rPr>
        <w:t>i</w:t>
      </w:r>
      <w:r w:rsidRPr="00A840A0">
        <w:rPr>
          <w:rFonts w:ascii="Arial" w:hAnsi="Arial" w:cs="Arial"/>
          <w:sz w:val="20"/>
          <w:szCs w:val="20"/>
        </w:rPr>
        <w:t>n</w:t>
      </w:r>
      <w:r w:rsidRPr="00A840A0">
        <w:rPr>
          <w:rFonts w:ascii="Arial" w:hAnsi="Arial" w:cs="Arial"/>
          <w:spacing w:val="2"/>
          <w:sz w:val="20"/>
          <w:szCs w:val="20"/>
        </w:rPr>
        <w:t>f</w:t>
      </w:r>
      <w:r w:rsidRPr="00A840A0">
        <w:rPr>
          <w:rFonts w:ascii="Arial" w:hAnsi="Arial" w:cs="Arial"/>
          <w:sz w:val="20"/>
          <w:szCs w:val="20"/>
        </w:rPr>
        <w:t>o</w:t>
      </w:r>
      <w:r w:rsidRPr="00A840A0">
        <w:rPr>
          <w:rFonts w:ascii="Arial" w:hAnsi="Arial" w:cs="Arial"/>
          <w:spacing w:val="1"/>
          <w:sz w:val="20"/>
          <w:szCs w:val="20"/>
        </w:rPr>
        <w:t>r</w:t>
      </w:r>
      <w:r w:rsidRPr="00A840A0">
        <w:rPr>
          <w:rFonts w:ascii="Arial" w:hAnsi="Arial" w:cs="Arial"/>
          <w:spacing w:val="5"/>
          <w:sz w:val="20"/>
          <w:szCs w:val="20"/>
        </w:rPr>
        <w:t>m</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 at</w:t>
      </w:r>
      <w:r w:rsidRPr="00A840A0">
        <w:rPr>
          <w:rFonts w:ascii="Arial" w:hAnsi="Arial" w:cs="Arial"/>
          <w:spacing w:val="-2"/>
          <w:sz w:val="20"/>
          <w:szCs w:val="20"/>
        </w:rPr>
        <w:t xml:space="preserve"> </w:t>
      </w:r>
      <w:r w:rsidRPr="00A840A0">
        <w:rPr>
          <w:rFonts w:ascii="Arial" w:hAnsi="Arial" w:cs="Arial"/>
          <w:spacing w:val="2"/>
          <w:sz w:val="20"/>
          <w:szCs w:val="20"/>
        </w:rPr>
        <w:t>t</w:t>
      </w:r>
      <w:r w:rsidRPr="00A840A0">
        <w:rPr>
          <w:rFonts w:ascii="Arial" w:hAnsi="Arial" w:cs="Arial"/>
          <w:sz w:val="20"/>
          <w:szCs w:val="20"/>
        </w:rPr>
        <w:t>he</w:t>
      </w:r>
      <w:r w:rsidRPr="00A840A0">
        <w:rPr>
          <w:rFonts w:ascii="Arial" w:hAnsi="Arial" w:cs="Arial"/>
          <w:spacing w:val="1"/>
          <w:sz w:val="20"/>
          <w:szCs w:val="20"/>
        </w:rPr>
        <w:t xml:space="preserve"> 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pacing w:val="2"/>
          <w:sz w:val="20"/>
          <w:szCs w:val="20"/>
        </w:rPr>
        <w:t>o</w:t>
      </w:r>
      <w:r w:rsidRPr="00A840A0">
        <w:rPr>
          <w:rFonts w:ascii="Arial" w:hAnsi="Arial" w:cs="Arial"/>
          <w:sz w:val="20"/>
          <w:szCs w:val="20"/>
        </w:rPr>
        <w:t>n</w:t>
      </w:r>
      <w:r w:rsidRPr="00A840A0">
        <w:rPr>
          <w:rFonts w:ascii="Arial" w:hAnsi="Arial" w:cs="Arial"/>
          <w:spacing w:val="-1"/>
          <w:sz w:val="20"/>
          <w:szCs w:val="20"/>
        </w:rPr>
        <w:t xml:space="preserve"> </w:t>
      </w:r>
      <w:r w:rsidRPr="00A840A0">
        <w:rPr>
          <w:rFonts w:ascii="Arial" w:hAnsi="Arial" w:cs="Arial"/>
          <w:sz w:val="20"/>
          <w:szCs w:val="20"/>
        </w:rPr>
        <w:t>b</w:t>
      </w:r>
      <w:r w:rsidRPr="00A840A0">
        <w:rPr>
          <w:rFonts w:ascii="Arial" w:hAnsi="Arial" w:cs="Arial"/>
          <w:spacing w:val="2"/>
          <w:sz w:val="20"/>
          <w:szCs w:val="20"/>
        </w:rPr>
        <w:t>od</w:t>
      </w:r>
      <w:r w:rsidRPr="00A840A0">
        <w:rPr>
          <w:rFonts w:ascii="Arial" w:hAnsi="Arial" w:cs="Arial"/>
          <w:spacing w:val="-3"/>
          <w:sz w:val="20"/>
          <w:szCs w:val="20"/>
        </w:rPr>
        <w:t>y</w:t>
      </w:r>
      <w:r w:rsidRPr="00A840A0">
        <w:rPr>
          <w:rFonts w:ascii="Arial" w:hAnsi="Arial" w:cs="Arial"/>
          <w:spacing w:val="2"/>
          <w:sz w:val="20"/>
          <w:szCs w:val="20"/>
        </w:rPr>
        <w:t>’</w:t>
      </w:r>
      <w:r w:rsidRPr="00A840A0">
        <w:rPr>
          <w:rFonts w:ascii="Arial" w:hAnsi="Arial" w:cs="Arial"/>
          <w:sz w:val="20"/>
          <w:szCs w:val="20"/>
        </w:rPr>
        <w:t xml:space="preserve">s </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2"/>
          <w:sz w:val="20"/>
          <w:szCs w:val="20"/>
        </w:rPr>
        <w:t>q</w:t>
      </w:r>
      <w:r w:rsidRPr="00A840A0">
        <w:rPr>
          <w:rFonts w:ascii="Arial" w:hAnsi="Arial" w:cs="Arial"/>
          <w:sz w:val="20"/>
          <w:szCs w:val="20"/>
        </w:rPr>
        <w:t>ue</w:t>
      </w:r>
      <w:r w:rsidRPr="00A840A0">
        <w:rPr>
          <w:rFonts w:ascii="Arial" w:hAnsi="Arial" w:cs="Arial"/>
          <w:spacing w:val="1"/>
          <w:sz w:val="20"/>
          <w:szCs w:val="20"/>
        </w:rPr>
        <w:t>s</w:t>
      </w:r>
      <w:r w:rsidRPr="00A840A0">
        <w:rPr>
          <w:rFonts w:ascii="Arial" w:hAnsi="Arial" w:cs="Arial"/>
          <w:sz w:val="20"/>
          <w:szCs w:val="20"/>
        </w:rPr>
        <w:t xml:space="preserve">t. </w:t>
      </w:r>
    </w:p>
    <w:p w14:paraId="660DB96C" w14:textId="77777777" w:rsidR="00C12E7F" w:rsidRDefault="008503B6" w:rsidP="00C12E7F">
      <w:pPr>
        <w:widowControl w:val="0"/>
        <w:autoSpaceDE w:val="0"/>
        <w:autoSpaceDN w:val="0"/>
        <w:adjustRightInd w:val="0"/>
        <w:spacing w:after="120"/>
        <w:ind w:left="102"/>
        <w:rPr>
          <w:rFonts w:ascii="Arial" w:hAnsi="Arial" w:cs="Arial"/>
          <w:b/>
          <w:sz w:val="21"/>
          <w:szCs w:val="21"/>
        </w:rPr>
      </w:pPr>
      <w:r w:rsidRPr="00A840A0">
        <w:rPr>
          <w:rFonts w:ascii="Arial" w:hAnsi="Arial" w:cs="Arial"/>
          <w:b/>
          <w:sz w:val="21"/>
          <w:szCs w:val="21"/>
        </w:rPr>
        <w:t xml:space="preserve">a.2 Contact person for certification </w:t>
      </w:r>
    </w:p>
    <w:p w14:paraId="11FEBA85" w14:textId="77777777" w:rsidR="00C12E7F" w:rsidRDefault="008503B6" w:rsidP="00C12E7F">
      <w:pPr>
        <w:widowControl w:val="0"/>
        <w:autoSpaceDE w:val="0"/>
        <w:autoSpaceDN w:val="0"/>
        <w:adjustRightInd w:val="0"/>
        <w:spacing w:after="120"/>
        <w:ind w:left="102"/>
        <w:rPr>
          <w:rFonts w:ascii="Arial" w:hAnsi="Arial" w:cs="Arial"/>
          <w:sz w:val="20"/>
          <w:szCs w:val="20"/>
        </w:rPr>
      </w:pPr>
      <w:r w:rsidRPr="00A840A0">
        <w:rPr>
          <w:rFonts w:ascii="Arial" w:hAnsi="Arial" w:cs="Arial"/>
          <w:sz w:val="20"/>
          <w:szCs w:val="20"/>
        </w:rPr>
        <w:t xml:space="preserve">(Core) (Year 0) </w:t>
      </w:r>
      <w:r w:rsidRPr="00A840A0">
        <w:rPr>
          <w:rFonts w:ascii="Arial" w:hAnsi="Arial" w:cs="Arial"/>
          <w:spacing w:val="-1"/>
          <w:sz w:val="20"/>
          <w:szCs w:val="20"/>
        </w:rPr>
        <w:t xml:space="preserve">A </w:t>
      </w:r>
      <w:r w:rsidRPr="00A840A0">
        <w:rPr>
          <w:rFonts w:ascii="Arial" w:hAnsi="Arial" w:cs="Arial"/>
          <w:spacing w:val="1"/>
          <w:sz w:val="20"/>
          <w:szCs w:val="20"/>
        </w:rPr>
        <w:t>c</w:t>
      </w:r>
      <w:r w:rsidRPr="00A840A0">
        <w:rPr>
          <w:rFonts w:ascii="Arial" w:hAnsi="Arial" w:cs="Arial"/>
          <w:spacing w:val="2"/>
          <w:sz w:val="20"/>
          <w:szCs w:val="20"/>
        </w:rPr>
        <w:t>o</w:t>
      </w:r>
      <w:r w:rsidRPr="00A840A0">
        <w:rPr>
          <w:rFonts w:ascii="Arial" w:hAnsi="Arial" w:cs="Arial"/>
          <w:sz w:val="20"/>
          <w:szCs w:val="20"/>
        </w:rPr>
        <w:t>nt</w:t>
      </w:r>
      <w:r w:rsidRPr="00A840A0">
        <w:rPr>
          <w:rFonts w:ascii="Arial" w:hAnsi="Arial" w:cs="Arial"/>
          <w:spacing w:val="2"/>
          <w:sz w:val="20"/>
          <w:szCs w:val="20"/>
        </w:rPr>
        <w:t>a</w:t>
      </w:r>
      <w:r w:rsidRPr="00A840A0">
        <w:rPr>
          <w:rFonts w:ascii="Arial" w:hAnsi="Arial" w:cs="Arial"/>
          <w:spacing w:val="1"/>
          <w:sz w:val="20"/>
          <w:szCs w:val="20"/>
        </w:rPr>
        <w:t>c</w:t>
      </w:r>
      <w:r w:rsidRPr="00A840A0">
        <w:rPr>
          <w:rFonts w:ascii="Arial" w:hAnsi="Arial" w:cs="Arial"/>
          <w:sz w:val="20"/>
          <w:szCs w:val="20"/>
        </w:rPr>
        <w:t>t</w:t>
      </w:r>
      <w:r w:rsidRPr="00A840A0">
        <w:rPr>
          <w:rFonts w:ascii="Arial" w:hAnsi="Arial" w:cs="Arial"/>
          <w:spacing w:val="-1"/>
          <w:sz w:val="20"/>
          <w:szCs w:val="20"/>
        </w:rPr>
        <w:t xml:space="preserve"> </w:t>
      </w:r>
      <w:r w:rsidRPr="00A840A0">
        <w:rPr>
          <w:rFonts w:ascii="Arial" w:hAnsi="Arial" w:cs="Arial"/>
          <w:sz w:val="20"/>
          <w:szCs w:val="20"/>
        </w:rPr>
        <w:t>pe</w:t>
      </w:r>
      <w:r w:rsidRPr="00A840A0">
        <w:rPr>
          <w:rFonts w:ascii="Arial" w:hAnsi="Arial" w:cs="Arial"/>
          <w:spacing w:val="1"/>
          <w:sz w:val="20"/>
          <w:szCs w:val="20"/>
        </w:rPr>
        <w:t>rs</w:t>
      </w:r>
      <w:r w:rsidRPr="00A840A0">
        <w:rPr>
          <w:rFonts w:ascii="Arial" w:hAnsi="Arial" w:cs="Arial"/>
          <w:sz w:val="20"/>
          <w:szCs w:val="20"/>
        </w:rPr>
        <w:t>on</w:t>
      </w:r>
      <w:r w:rsidRPr="00A840A0">
        <w:rPr>
          <w:rFonts w:ascii="Arial" w:hAnsi="Arial" w:cs="Arial"/>
          <w:spacing w:val="-2"/>
          <w:sz w:val="20"/>
          <w:szCs w:val="20"/>
        </w:rPr>
        <w:t xml:space="preserve"> must be appointed </w:t>
      </w:r>
      <w:r w:rsidRPr="00A840A0">
        <w:rPr>
          <w:rFonts w:ascii="Arial" w:hAnsi="Arial" w:cs="Arial"/>
          <w:spacing w:val="2"/>
          <w:sz w:val="20"/>
          <w:szCs w:val="20"/>
        </w:rPr>
        <w:t>f</w:t>
      </w:r>
      <w:r w:rsidRPr="00A840A0">
        <w:rPr>
          <w:rFonts w:ascii="Arial" w:hAnsi="Arial" w:cs="Arial"/>
          <w:sz w:val="20"/>
          <w:szCs w:val="20"/>
        </w:rPr>
        <w:t>or a</w:t>
      </w:r>
      <w:r w:rsidRPr="00A840A0">
        <w:rPr>
          <w:rFonts w:ascii="Arial" w:hAnsi="Arial" w:cs="Arial"/>
          <w:spacing w:val="1"/>
          <w:sz w:val="20"/>
          <w:szCs w:val="20"/>
        </w:rPr>
        <w:t>l</w:t>
      </w:r>
      <w:r w:rsidRPr="00A840A0">
        <w:rPr>
          <w:rFonts w:ascii="Arial" w:hAnsi="Arial" w:cs="Arial"/>
          <w:sz w:val="20"/>
          <w:szCs w:val="20"/>
        </w:rPr>
        <w:t>l</w:t>
      </w:r>
      <w:r w:rsidRPr="00A840A0">
        <w:rPr>
          <w:rFonts w:ascii="Arial" w:hAnsi="Arial" w:cs="Arial"/>
          <w:spacing w:val="-2"/>
          <w:sz w:val="20"/>
          <w:szCs w:val="20"/>
        </w:rPr>
        <w:t xml:space="preserve"> </w:t>
      </w:r>
      <w:r w:rsidRPr="00A840A0">
        <w:rPr>
          <w:rFonts w:ascii="Arial" w:hAnsi="Arial" w:cs="Arial"/>
          <w:spacing w:val="1"/>
          <w:sz w:val="20"/>
          <w:szCs w:val="20"/>
        </w:rPr>
        <w:t>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z w:val="20"/>
          <w:szCs w:val="20"/>
        </w:rPr>
        <w:t>on</w:t>
      </w:r>
      <w:r w:rsidRPr="00A840A0">
        <w:rPr>
          <w:rFonts w:ascii="Arial" w:hAnsi="Arial" w:cs="Arial"/>
          <w:spacing w:val="1"/>
          <w:sz w:val="20"/>
          <w:szCs w:val="20"/>
        </w:rPr>
        <w:t xml:space="preserve"> </w:t>
      </w:r>
      <w:r w:rsidRPr="00A840A0">
        <w:rPr>
          <w:rFonts w:ascii="Arial" w:hAnsi="Arial" w:cs="Arial"/>
          <w:spacing w:val="5"/>
          <w:sz w:val="20"/>
          <w:szCs w:val="20"/>
        </w:rPr>
        <w:t>m</w:t>
      </w:r>
      <w:r w:rsidRPr="00A840A0">
        <w:rPr>
          <w:rFonts w:ascii="Arial" w:hAnsi="Arial" w:cs="Arial"/>
          <w:sz w:val="20"/>
          <w:szCs w:val="20"/>
        </w:rPr>
        <w:t>atte</w:t>
      </w:r>
      <w:r w:rsidRPr="00A840A0">
        <w:rPr>
          <w:rFonts w:ascii="Arial" w:hAnsi="Arial" w:cs="Arial"/>
          <w:spacing w:val="1"/>
          <w:sz w:val="20"/>
          <w:szCs w:val="20"/>
        </w:rPr>
        <w:t>rs</w:t>
      </w:r>
      <w:r w:rsidRPr="00A840A0">
        <w:rPr>
          <w:rFonts w:ascii="Arial" w:hAnsi="Arial" w:cs="Arial"/>
          <w:sz w:val="20"/>
          <w:szCs w:val="20"/>
        </w:rPr>
        <w:t>.</w:t>
      </w:r>
      <w:r w:rsidRPr="00A840A0">
        <w:rPr>
          <w:rFonts w:ascii="Arial" w:hAnsi="Arial" w:cs="Arial"/>
          <w:spacing w:val="-5"/>
          <w:sz w:val="20"/>
          <w:szCs w:val="20"/>
        </w:rPr>
        <w:t xml:space="preserve"> </w:t>
      </w:r>
      <w:r w:rsidRPr="00A840A0">
        <w:rPr>
          <w:rFonts w:ascii="Arial" w:hAnsi="Arial" w:cs="Arial"/>
          <w:spacing w:val="3"/>
          <w:sz w:val="20"/>
          <w:szCs w:val="20"/>
        </w:rPr>
        <w:t>T</w:t>
      </w:r>
      <w:r w:rsidRPr="00A840A0">
        <w:rPr>
          <w:rFonts w:ascii="Arial" w:hAnsi="Arial" w:cs="Arial"/>
          <w:sz w:val="20"/>
          <w:szCs w:val="20"/>
        </w:rPr>
        <w:t>h</w:t>
      </w:r>
      <w:r w:rsidRPr="00A840A0">
        <w:rPr>
          <w:rFonts w:ascii="Arial" w:hAnsi="Arial" w:cs="Arial"/>
          <w:spacing w:val="-1"/>
          <w:sz w:val="20"/>
          <w:szCs w:val="20"/>
        </w:rPr>
        <w:t>i</w:t>
      </w:r>
      <w:r w:rsidRPr="00A840A0">
        <w:rPr>
          <w:rFonts w:ascii="Arial" w:hAnsi="Arial" w:cs="Arial"/>
          <w:sz w:val="20"/>
          <w:szCs w:val="20"/>
        </w:rPr>
        <w:t>s pe</w:t>
      </w:r>
      <w:r w:rsidRPr="00A840A0">
        <w:rPr>
          <w:rFonts w:ascii="Arial" w:hAnsi="Arial" w:cs="Arial"/>
          <w:spacing w:val="1"/>
          <w:sz w:val="20"/>
          <w:szCs w:val="20"/>
        </w:rPr>
        <w:t>rs</w:t>
      </w:r>
      <w:r w:rsidRPr="00A840A0">
        <w:rPr>
          <w:rFonts w:ascii="Arial" w:hAnsi="Arial" w:cs="Arial"/>
          <w:sz w:val="20"/>
          <w:szCs w:val="20"/>
        </w:rPr>
        <w:t xml:space="preserve">on </w:t>
      </w:r>
      <w:r w:rsidRPr="00A840A0">
        <w:rPr>
          <w:rFonts w:ascii="Arial" w:hAnsi="Arial" w:cs="Arial"/>
          <w:spacing w:val="1"/>
          <w:sz w:val="20"/>
          <w:szCs w:val="20"/>
        </w:rPr>
        <w:t>mu</w:t>
      </w:r>
      <w:r w:rsidRPr="00A840A0">
        <w:rPr>
          <w:rFonts w:ascii="Arial" w:hAnsi="Arial" w:cs="Arial"/>
          <w:sz w:val="20"/>
          <w:szCs w:val="20"/>
        </w:rPr>
        <w:t>st</w:t>
      </w:r>
      <w:r w:rsidRPr="00A840A0">
        <w:rPr>
          <w:rFonts w:ascii="Arial" w:hAnsi="Arial" w:cs="Arial"/>
          <w:spacing w:val="-1"/>
          <w:sz w:val="20"/>
          <w:szCs w:val="20"/>
        </w:rPr>
        <w:t xml:space="preserve"> </w:t>
      </w:r>
      <w:r w:rsidRPr="00A840A0">
        <w:rPr>
          <w:rFonts w:ascii="Arial" w:hAnsi="Arial" w:cs="Arial"/>
          <w:sz w:val="20"/>
          <w:szCs w:val="20"/>
        </w:rPr>
        <w:t>keep</w:t>
      </w:r>
      <w:r w:rsidRPr="00A840A0">
        <w:rPr>
          <w:rFonts w:ascii="Arial" w:hAnsi="Arial" w:cs="Arial"/>
          <w:spacing w:val="-2"/>
          <w:sz w:val="20"/>
          <w:szCs w:val="20"/>
        </w:rPr>
        <w:t xml:space="preserve"> </w:t>
      </w:r>
      <w:r w:rsidRPr="00A840A0">
        <w:rPr>
          <w:rFonts w:ascii="Arial" w:hAnsi="Arial" w:cs="Arial"/>
          <w:sz w:val="20"/>
          <w:szCs w:val="20"/>
        </w:rPr>
        <w:t>the</w:t>
      </w:r>
      <w:r w:rsidRPr="00A840A0">
        <w:rPr>
          <w:rFonts w:ascii="Arial" w:hAnsi="Arial" w:cs="Arial"/>
          <w:spacing w:val="-3"/>
          <w:sz w:val="20"/>
          <w:szCs w:val="20"/>
        </w:rPr>
        <w:t xml:space="preserve"> </w:t>
      </w:r>
      <w:r w:rsidRPr="00A840A0">
        <w:rPr>
          <w:rFonts w:ascii="Arial" w:hAnsi="Arial" w:cs="Arial"/>
          <w:spacing w:val="1"/>
          <w:sz w:val="20"/>
          <w:szCs w:val="20"/>
        </w:rPr>
        <w:t>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w:t>
      </w:r>
      <w:r w:rsidRPr="00A840A0">
        <w:rPr>
          <w:rFonts w:ascii="Arial" w:hAnsi="Arial" w:cs="Arial"/>
          <w:spacing w:val="1"/>
          <w:sz w:val="20"/>
          <w:szCs w:val="20"/>
        </w:rPr>
        <w:t xml:space="preserve"> </w:t>
      </w:r>
      <w:r w:rsidRPr="00A840A0">
        <w:rPr>
          <w:rFonts w:ascii="Arial" w:hAnsi="Arial" w:cs="Arial"/>
          <w:sz w:val="20"/>
          <w:szCs w:val="20"/>
        </w:rPr>
        <w:t>bo</w:t>
      </w:r>
      <w:r w:rsidRPr="00A840A0">
        <w:rPr>
          <w:rFonts w:ascii="Arial" w:hAnsi="Arial" w:cs="Arial"/>
          <w:spacing w:val="5"/>
          <w:sz w:val="20"/>
          <w:szCs w:val="20"/>
        </w:rPr>
        <w:t>d</w:t>
      </w:r>
      <w:r w:rsidRPr="00A840A0">
        <w:rPr>
          <w:rFonts w:ascii="Arial" w:hAnsi="Arial" w:cs="Arial"/>
          <w:sz w:val="20"/>
          <w:szCs w:val="20"/>
        </w:rPr>
        <w:t>y</w:t>
      </w:r>
      <w:r w:rsidRPr="00A840A0">
        <w:rPr>
          <w:rFonts w:ascii="Arial" w:hAnsi="Arial" w:cs="Arial"/>
          <w:spacing w:val="-6"/>
          <w:sz w:val="20"/>
          <w:szCs w:val="20"/>
        </w:rPr>
        <w:t xml:space="preserve"> </w:t>
      </w:r>
      <w:r w:rsidRPr="00A840A0">
        <w:rPr>
          <w:rFonts w:ascii="Arial" w:hAnsi="Arial" w:cs="Arial"/>
          <w:spacing w:val="2"/>
          <w:sz w:val="20"/>
          <w:szCs w:val="20"/>
        </w:rPr>
        <w:t>u</w:t>
      </w:r>
      <w:r w:rsidRPr="00A840A0">
        <w:rPr>
          <w:rFonts w:ascii="Arial" w:hAnsi="Arial" w:cs="Arial"/>
          <w:sz w:val="20"/>
          <w:szCs w:val="20"/>
        </w:rPr>
        <w:t>pda</w:t>
      </w:r>
      <w:r w:rsidRPr="00A840A0">
        <w:rPr>
          <w:rFonts w:ascii="Arial" w:hAnsi="Arial" w:cs="Arial"/>
          <w:spacing w:val="2"/>
          <w:sz w:val="20"/>
          <w:szCs w:val="20"/>
        </w:rPr>
        <w:t>t</w:t>
      </w:r>
      <w:r w:rsidRPr="00A840A0">
        <w:rPr>
          <w:rFonts w:ascii="Arial" w:hAnsi="Arial" w:cs="Arial"/>
          <w:sz w:val="20"/>
          <w:szCs w:val="20"/>
        </w:rPr>
        <w:t>ed</w:t>
      </w:r>
      <w:r w:rsidRPr="00A840A0">
        <w:rPr>
          <w:rFonts w:ascii="Arial" w:hAnsi="Arial" w:cs="Arial"/>
          <w:spacing w:val="1"/>
          <w:sz w:val="20"/>
          <w:szCs w:val="20"/>
        </w:rPr>
        <w:t xml:space="preserve"> </w:t>
      </w:r>
      <w:r w:rsidRPr="00A840A0">
        <w:rPr>
          <w:rFonts w:ascii="Arial" w:hAnsi="Arial" w:cs="Arial"/>
          <w:sz w:val="20"/>
          <w:szCs w:val="20"/>
        </w:rPr>
        <w:t>w</w:t>
      </w:r>
      <w:r w:rsidRPr="00A840A0">
        <w:rPr>
          <w:rFonts w:ascii="Arial" w:hAnsi="Arial" w:cs="Arial"/>
          <w:spacing w:val="-1"/>
          <w:sz w:val="20"/>
          <w:szCs w:val="20"/>
        </w:rPr>
        <w:t>i</w:t>
      </w:r>
      <w:r w:rsidRPr="00A840A0">
        <w:rPr>
          <w:rFonts w:ascii="Arial" w:hAnsi="Arial" w:cs="Arial"/>
          <w:sz w:val="20"/>
          <w:szCs w:val="20"/>
        </w:rPr>
        <w:t>th</w:t>
      </w:r>
      <w:r w:rsidRPr="00A840A0">
        <w:rPr>
          <w:rFonts w:ascii="Arial" w:hAnsi="Arial" w:cs="Arial"/>
          <w:spacing w:val="1"/>
          <w:sz w:val="20"/>
          <w:szCs w:val="20"/>
        </w:rPr>
        <w:t xml:space="preserve"> c</w:t>
      </w:r>
      <w:r w:rsidRPr="00A840A0">
        <w:rPr>
          <w:rFonts w:ascii="Arial" w:hAnsi="Arial" w:cs="Arial"/>
          <w:sz w:val="20"/>
          <w:szCs w:val="20"/>
        </w:rPr>
        <w:t>on</w:t>
      </w:r>
      <w:r w:rsidRPr="00A840A0">
        <w:rPr>
          <w:rFonts w:ascii="Arial" w:hAnsi="Arial" w:cs="Arial"/>
          <w:spacing w:val="2"/>
          <w:sz w:val="20"/>
          <w:szCs w:val="20"/>
        </w:rPr>
        <w:t>t</w:t>
      </w:r>
      <w:r w:rsidRPr="00A840A0">
        <w:rPr>
          <w:rFonts w:ascii="Arial" w:hAnsi="Arial" w:cs="Arial"/>
          <w:sz w:val="20"/>
          <w:szCs w:val="20"/>
        </w:rPr>
        <w:t>a</w:t>
      </w:r>
      <w:r w:rsidRPr="00A840A0">
        <w:rPr>
          <w:rFonts w:ascii="Arial" w:hAnsi="Arial" w:cs="Arial"/>
          <w:spacing w:val="1"/>
          <w:sz w:val="20"/>
          <w:szCs w:val="20"/>
        </w:rPr>
        <w:t>c</w:t>
      </w:r>
      <w:r w:rsidRPr="00A840A0">
        <w:rPr>
          <w:rFonts w:ascii="Arial" w:hAnsi="Arial" w:cs="Arial"/>
          <w:sz w:val="20"/>
          <w:szCs w:val="20"/>
        </w:rPr>
        <w:t>t</w:t>
      </w:r>
      <w:r w:rsidRPr="00A840A0">
        <w:rPr>
          <w:rFonts w:ascii="Arial" w:hAnsi="Arial" w:cs="Arial"/>
          <w:spacing w:val="-1"/>
          <w:sz w:val="20"/>
          <w:szCs w:val="20"/>
        </w:rPr>
        <w:t xml:space="preserve"> </w:t>
      </w:r>
      <w:r w:rsidRPr="00A840A0">
        <w:rPr>
          <w:rFonts w:ascii="Arial" w:hAnsi="Arial" w:cs="Arial"/>
          <w:sz w:val="20"/>
          <w:szCs w:val="20"/>
        </w:rPr>
        <w:t>det</w:t>
      </w:r>
      <w:r w:rsidRPr="00A840A0">
        <w:rPr>
          <w:rFonts w:ascii="Arial" w:hAnsi="Arial" w:cs="Arial"/>
          <w:spacing w:val="2"/>
          <w:sz w:val="20"/>
          <w:szCs w:val="20"/>
        </w:rPr>
        <w:t>a</w:t>
      </w:r>
      <w:r w:rsidRPr="00A840A0">
        <w:rPr>
          <w:rFonts w:ascii="Arial" w:hAnsi="Arial" w:cs="Arial"/>
          <w:spacing w:val="-1"/>
          <w:sz w:val="20"/>
          <w:szCs w:val="20"/>
        </w:rPr>
        <w:t>il</w:t>
      </w:r>
      <w:r w:rsidRPr="00A840A0">
        <w:rPr>
          <w:rFonts w:ascii="Arial" w:hAnsi="Arial" w:cs="Arial"/>
          <w:sz w:val="20"/>
          <w:szCs w:val="20"/>
        </w:rPr>
        <w:t>s</w:t>
      </w:r>
      <w:r w:rsidRPr="00A840A0">
        <w:rPr>
          <w:rFonts w:ascii="Arial" w:hAnsi="Arial" w:cs="Arial"/>
          <w:spacing w:val="-2"/>
          <w:sz w:val="20"/>
          <w:szCs w:val="20"/>
        </w:rPr>
        <w:t xml:space="preserve"> </w:t>
      </w:r>
      <w:r w:rsidRPr="00A840A0">
        <w:rPr>
          <w:rFonts w:ascii="Arial" w:hAnsi="Arial" w:cs="Arial"/>
          <w:spacing w:val="2"/>
          <w:sz w:val="20"/>
          <w:szCs w:val="20"/>
        </w:rPr>
        <w:t>a</w:t>
      </w:r>
      <w:r w:rsidRPr="00A840A0">
        <w:rPr>
          <w:rFonts w:ascii="Arial" w:hAnsi="Arial" w:cs="Arial"/>
          <w:sz w:val="20"/>
          <w:szCs w:val="20"/>
        </w:rPr>
        <w:t>nd</w:t>
      </w:r>
      <w:r w:rsidRPr="00A840A0">
        <w:rPr>
          <w:rFonts w:ascii="Arial" w:hAnsi="Arial" w:cs="Arial"/>
          <w:spacing w:val="1"/>
          <w:sz w:val="20"/>
          <w:szCs w:val="20"/>
        </w:rPr>
        <w:t xml:space="preserve"> </w:t>
      </w:r>
      <w:r w:rsidRPr="00A840A0">
        <w:rPr>
          <w:rFonts w:ascii="Arial" w:hAnsi="Arial" w:cs="Arial"/>
          <w:spacing w:val="-1"/>
          <w:sz w:val="20"/>
          <w:szCs w:val="20"/>
        </w:rPr>
        <w:t>i</w:t>
      </w:r>
      <w:r w:rsidRPr="00A840A0">
        <w:rPr>
          <w:rFonts w:ascii="Arial" w:hAnsi="Arial" w:cs="Arial"/>
          <w:spacing w:val="5"/>
          <w:sz w:val="20"/>
          <w:szCs w:val="20"/>
        </w:rPr>
        <w:t>m</w:t>
      </w:r>
      <w:r w:rsidRPr="00A840A0">
        <w:rPr>
          <w:rFonts w:ascii="Arial" w:hAnsi="Arial" w:cs="Arial"/>
          <w:sz w:val="20"/>
          <w:szCs w:val="20"/>
        </w:rPr>
        <w:t>po</w:t>
      </w:r>
      <w:r w:rsidRPr="00A840A0">
        <w:rPr>
          <w:rFonts w:ascii="Arial" w:hAnsi="Arial" w:cs="Arial"/>
          <w:spacing w:val="1"/>
          <w:sz w:val="20"/>
          <w:szCs w:val="20"/>
        </w:rPr>
        <w:t>r</w:t>
      </w:r>
      <w:r w:rsidRPr="00A840A0">
        <w:rPr>
          <w:rFonts w:ascii="Arial" w:hAnsi="Arial" w:cs="Arial"/>
          <w:sz w:val="20"/>
          <w:szCs w:val="20"/>
        </w:rPr>
        <w:t xml:space="preserve">tant </w:t>
      </w:r>
      <w:r w:rsidRPr="00A840A0">
        <w:rPr>
          <w:rFonts w:ascii="Arial" w:hAnsi="Arial" w:cs="Arial"/>
          <w:spacing w:val="1"/>
          <w:sz w:val="20"/>
          <w:szCs w:val="20"/>
        </w:rPr>
        <w:t>i</w:t>
      </w:r>
      <w:r w:rsidRPr="00A840A0">
        <w:rPr>
          <w:rFonts w:ascii="Arial" w:hAnsi="Arial" w:cs="Arial"/>
          <w:sz w:val="20"/>
          <w:szCs w:val="20"/>
        </w:rPr>
        <w:t>n</w:t>
      </w:r>
      <w:r w:rsidRPr="00A840A0">
        <w:rPr>
          <w:rFonts w:ascii="Arial" w:hAnsi="Arial" w:cs="Arial"/>
          <w:spacing w:val="2"/>
          <w:sz w:val="20"/>
          <w:szCs w:val="20"/>
        </w:rPr>
        <w:t>f</w:t>
      </w:r>
      <w:r w:rsidRPr="00A840A0">
        <w:rPr>
          <w:rFonts w:ascii="Arial" w:hAnsi="Arial" w:cs="Arial"/>
          <w:sz w:val="20"/>
          <w:szCs w:val="20"/>
        </w:rPr>
        <w:t>o</w:t>
      </w:r>
      <w:r w:rsidRPr="00A840A0">
        <w:rPr>
          <w:rFonts w:ascii="Arial" w:hAnsi="Arial" w:cs="Arial"/>
          <w:spacing w:val="1"/>
          <w:sz w:val="20"/>
          <w:szCs w:val="20"/>
        </w:rPr>
        <w:t>r</w:t>
      </w:r>
      <w:r w:rsidRPr="00A840A0">
        <w:rPr>
          <w:rFonts w:ascii="Arial" w:hAnsi="Arial" w:cs="Arial"/>
          <w:spacing w:val="5"/>
          <w:sz w:val="20"/>
          <w:szCs w:val="20"/>
        </w:rPr>
        <w:t>m</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w:t>
      </w:r>
      <w:r w:rsidR="006C48BE" w:rsidRPr="00A840A0">
        <w:rPr>
          <w:rStyle w:val="FootnoteReference"/>
          <w:rFonts w:ascii="Arial" w:hAnsi="Arial" w:cs="Arial"/>
          <w:sz w:val="20"/>
          <w:szCs w:val="20"/>
        </w:rPr>
        <w:footnoteReference w:id="13"/>
      </w:r>
      <w:r w:rsidRPr="00A840A0">
        <w:rPr>
          <w:rFonts w:ascii="Arial" w:hAnsi="Arial" w:cs="Arial"/>
          <w:sz w:val="20"/>
          <w:szCs w:val="20"/>
        </w:rPr>
        <w:t>This person is preferably internally appointed by the Producer Organization, but can also be the Project Facilitator until the Producer Organization builds this capacity internally (see requirement below).</w:t>
      </w:r>
    </w:p>
    <w:p w14:paraId="44BC3EBA" w14:textId="77777777" w:rsidR="00C12E7F" w:rsidRDefault="008503B6" w:rsidP="00C12E7F">
      <w:pPr>
        <w:widowControl w:val="0"/>
        <w:autoSpaceDE w:val="0"/>
        <w:autoSpaceDN w:val="0"/>
        <w:adjustRightInd w:val="0"/>
        <w:spacing w:after="120"/>
        <w:ind w:left="102"/>
        <w:rPr>
          <w:rFonts w:ascii="Arial" w:hAnsi="Arial" w:cs="Arial"/>
          <w:b/>
          <w:sz w:val="21"/>
          <w:szCs w:val="21"/>
        </w:rPr>
      </w:pPr>
      <w:r w:rsidRPr="00A840A0">
        <w:rPr>
          <w:rFonts w:ascii="Arial" w:hAnsi="Arial" w:cs="Arial"/>
          <w:sz w:val="21"/>
          <w:szCs w:val="21"/>
        </w:rPr>
        <w:t xml:space="preserve">a.3 </w:t>
      </w:r>
      <w:r w:rsidRPr="00A840A0">
        <w:rPr>
          <w:rFonts w:ascii="Arial" w:hAnsi="Arial" w:cs="Arial"/>
          <w:b/>
          <w:sz w:val="21"/>
          <w:szCs w:val="21"/>
        </w:rPr>
        <w:t>Contact person is internally appointed</w:t>
      </w:r>
    </w:p>
    <w:p w14:paraId="39719F7D" w14:textId="77777777" w:rsidR="00C12E7F" w:rsidRDefault="008503B6" w:rsidP="00C12E7F">
      <w:pPr>
        <w:widowControl w:val="0"/>
        <w:autoSpaceDE w:val="0"/>
        <w:autoSpaceDN w:val="0"/>
        <w:adjustRightInd w:val="0"/>
        <w:spacing w:after="120"/>
        <w:ind w:left="102"/>
        <w:rPr>
          <w:rFonts w:ascii="Arial" w:hAnsi="Arial" w:cs="Arial"/>
          <w:sz w:val="20"/>
          <w:szCs w:val="20"/>
        </w:rPr>
      </w:pPr>
      <w:r w:rsidRPr="00A840A0">
        <w:rPr>
          <w:rFonts w:ascii="Arial" w:hAnsi="Arial" w:cs="Arial"/>
          <w:sz w:val="20"/>
          <w:szCs w:val="20"/>
        </w:rPr>
        <w:t xml:space="preserve">(Dev) (Year 3) </w:t>
      </w:r>
      <w:r w:rsidR="003D1AB1" w:rsidRPr="00A840A0">
        <w:rPr>
          <w:rFonts w:ascii="Arial" w:hAnsi="Arial" w:cs="Arial"/>
          <w:sz w:val="20"/>
          <w:szCs w:val="20"/>
        </w:rPr>
        <w:t xml:space="preserve">A </w:t>
      </w:r>
      <w:r w:rsidRPr="00A840A0">
        <w:rPr>
          <w:rFonts w:ascii="Arial" w:hAnsi="Arial" w:cs="Arial"/>
          <w:sz w:val="20"/>
          <w:szCs w:val="20"/>
        </w:rPr>
        <w:t>contact person for all certification matters is internally appointed by the Producer Organization. This person can either be a member or an employee of the Producer Organization.</w:t>
      </w:r>
    </w:p>
    <w:p w14:paraId="3C0E9C85" w14:textId="77777777" w:rsidR="00C12E7F" w:rsidRDefault="008503B6" w:rsidP="00C12E7F">
      <w:pPr>
        <w:widowControl w:val="0"/>
        <w:autoSpaceDE w:val="0"/>
        <w:autoSpaceDN w:val="0"/>
        <w:adjustRightInd w:val="0"/>
        <w:spacing w:after="120"/>
        <w:ind w:left="102"/>
        <w:rPr>
          <w:rFonts w:ascii="Arial" w:hAnsi="Arial" w:cs="Arial"/>
          <w:i/>
          <w:sz w:val="20"/>
          <w:szCs w:val="20"/>
          <w:u w:val="single"/>
        </w:rPr>
      </w:pPr>
      <w:r w:rsidRPr="00A840A0">
        <w:rPr>
          <w:rFonts w:ascii="Arial" w:hAnsi="Arial" w:cs="Arial"/>
          <w:i/>
          <w:sz w:val="20"/>
          <w:szCs w:val="20"/>
        </w:rPr>
        <w:t xml:space="preserve">Guidance: The purpose of this requirement is that the Producer Organization takes a leading role on the management of its certification. It is expected that by taking the lead on certain tasks </w:t>
      </w:r>
      <w:r w:rsidR="0013102A" w:rsidRPr="00A840A0">
        <w:rPr>
          <w:rFonts w:ascii="Arial" w:hAnsi="Arial" w:cs="Arial"/>
          <w:i/>
          <w:sz w:val="20"/>
          <w:szCs w:val="20"/>
        </w:rPr>
        <w:t xml:space="preserve">like audit </w:t>
      </w:r>
      <w:r w:rsidRPr="00A840A0">
        <w:rPr>
          <w:rFonts w:ascii="Arial" w:hAnsi="Arial" w:cs="Arial"/>
          <w:i/>
          <w:sz w:val="20"/>
          <w:szCs w:val="20"/>
        </w:rPr>
        <w:t xml:space="preserve">preparation, compliance criteria implementation or monitoring, the Producer Organization will take ownership of the overall </w:t>
      </w:r>
      <w:r w:rsidR="0013102A" w:rsidRPr="00A840A0">
        <w:rPr>
          <w:rFonts w:ascii="Arial" w:hAnsi="Arial" w:cs="Arial"/>
          <w:i/>
          <w:sz w:val="20"/>
          <w:szCs w:val="20"/>
        </w:rPr>
        <w:t xml:space="preserve">FCC </w:t>
      </w:r>
      <w:r w:rsidRPr="00A840A0">
        <w:rPr>
          <w:rFonts w:ascii="Arial" w:hAnsi="Arial" w:cs="Arial"/>
          <w:i/>
          <w:sz w:val="20"/>
          <w:szCs w:val="20"/>
        </w:rPr>
        <w:t xml:space="preserve">project. </w:t>
      </w:r>
    </w:p>
    <w:p w14:paraId="3B0392DC" w14:textId="685C67FF" w:rsidR="008503B6" w:rsidRPr="00A840A0" w:rsidRDefault="008503B6" w:rsidP="00C12E7F">
      <w:pPr>
        <w:pStyle w:val="ListParagraph"/>
        <w:numPr>
          <w:ilvl w:val="0"/>
          <w:numId w:val="7"/>
        </w:numPr>
        <w:spacing w:after="120" w:line="240" w:lineRule="auto"/>
        <w:rPr>
          <w:rFonts w:ascii="Arial" w:hAnsi="Arial" w:cs="Arial"/>
          <w:b/>
          <w:spacing w:val="-1"/>
          <w:u w:val="single"/>
        </w:rPr>
      </w:pPr>
      <w:bookmarkStart w:id="38" w:name="_Toc377159943"/>
      <w:r w:rsidRPr="00A840A0">
        <w:rPr>
          <w:rFonts w:ascii="Arial" w:hAnsi="Arial" w:cs="Arial"/>
          <w:b/>
          <w:u w:val="single"/>
        </w:rPr>
        <w:t xml:space="preserve">Setup and membership of the </w:t>
      </w:r>
      <w:r w:rsidRPr="00A840A0">
        <w:rPr>
          <w:rFonts w:ascii="Arial" w:hAnsi="Arial" w:cs="Arial"/>
          <w:b/>
          <w:spacing w:val="-2"/>
          <w:u w:val="single"/>
        </w:rPr>
        <w:t>P</w:t>
      </w:r>
      <w:r w:rsidRPr="00A840A0">
        <w:rPr>
          <w:rFonts w:ascii="Arial" w:hAnsi="Arial" w:cs="Arial"/>
          <w:b/>
          <w:spacing w:val="1"/>
          <w:u w:val="single"/>
        </w:rPr>
        <w:t>r</w:t>
      </w:r>
      <w:r w:rsidRPr="00A840A0">
        <w:rPr>
          <w:rFonts w:ascii="Arial" w:hAnsi="Arial" w:cs="Arial"/>
          <w:b/>
          <w:spacing w:val="-1"/>
          <w:u w:val="single"/>
        </w:rPr>
        <w:t>odu</w:t>
      </w:r>
      <w:r w:rsidRPr="00A840A0">
        <w:rPr>
          <w:rFonts w:ascii="Arial" w:hAnsi="Arial" w:cs="Arial"/>
          <w:b/>
          <w:u w:val="single"/>
        </w:rPr>
        <w:t>ce</w:t>
      </w:r>
      <w:r w:rsidRPr="00A840A0">
        <w:rPr>
          <w:rFonts w:ascii="Arial" w:hAnsi="Arial" w:cs="Arial"/>
          <w:b/>
          <w:spacing w:val="1"/>
          <w:u w:val="single"/>
        </w:rPr>
        <w:t>r</w:t>
      </w:r>
      <w:bookmarkEnd w:id="38"/>
      <w:r w:rsidRPr="00A840A0">
        <w:rPr>
          <w:rFonts w:ascii="Arial" w:hAnsi="Arial" w:cs="Arial"/>
          <w:b/>
          <w:u w:val="single"/>
        </w:rPr>
        <w:t xml:space="preserve"> Organization </w:t>
      </w:r>
    </w:p>
    <w:p w14:paraId="5CDFCAAC" w14:textId="77777777" w:rsidR="00C12E7F" w:rsidRDefault="00407A59" w:rsidP="00C12E7F">
      <w:pPr>
        <w:widowControl w:val="0"/>
        <w:tabs>
          <w:tab w:val="left" w:pos="820"/>
        </w:tabs>
        <w:autoSpaceDE w:val="0"/>
        <w:autoSpaceDN w:val="0"/>
        <w:adjustRightInd w:val="0"/>
        <w:spacing w:after="120"/>
        <w:ind w:left="102" w:right="311"/>
        <w:rPr>
          <w:rFonts w:ascii="Arial" w:hAnsi="Arial" w:cs="Arial"/>
          <w:b/>
          <w:spacing w:val="-1"/>
          <w:sz w:val="20"/>
          <w:szCs w:val="20"/>
        </w:rPr>
      </w:pPr>
      <w:r w:rsidRPr="00A840A0">
        <w:rPr>
          <w:rFonts w:ascii="Arial" w:hAnsi="Arial" w:cs="Arial"/>
          <w:spacing w:val="-1"/>
          <w:sz w:val="20"/>
          <w:szCs w:val="20"/>
        </w:rPr>
        <w:t xml:space="preserve"> </w:t>
      </w:r>
      <w:r w:rsidR="008503B6" w:rsidRPr="00A840A0">
        <w:rPr>
          <w:rFonts w:ascii="Arial" w:hAnsi="Arial" w:cs="Arial"/>
          <w:b/>
          <w:spacing w:val="-1"/>
          <w:sz w:val="21"/>
          <w:szCs w:val="21"/>
        </w:rPr>
        <w:t>b.1. Producer Organization setup</w:t>
      </w:r>
    </w:p>
    <w:p w14:paraId="0EC16364" w14:textId="64CB0DDD" w:rsidR="003840D0" w:rsidRPr="00A840A0" w:rsidRDefault="008503B6" w:rsidP="00C12E7F">
      <w:pPr>
        <w:widowControl w:val="0"/>
        <w:tabs>
          <w:tab w:val="left" w:pos="820"/>
        </w:tabs>
        <w:autoSpaceDE w:val="0"/>
        <w:autoSpaceDN w:val="0"/>
        <w:adjustRightInd w:val="0"/>
        <w:spacing w:after="120"/>
        <w:ind w:left="102" w:right="311"/>
        <w:rPr>
          <w:rFonts w:ascii="Arial" w:hAnsi="Arial" w:cs="Arial"/>
          <w:spacing w:val="-1"/>
          <w:sz w:val="20"/>
          <w:szCs w:val="20"/>
        </w:rPr>
      </w:pPr>
      <w:r w:rsidRPr="00A840A0">
        <w:rPr>
          <w:rFonts w:ascii="Arial" w:hAnsi="Arial" w:cs="Arial"/>
          <w:spacing w:val="-1"/>
          <w:sz w:val="20"/>
          <w:szCs w:val="20"/>
        </w:rPr>
        <w:t xml:space="preserve">The Producer Organization doing </w:t>
      </w:r>
      <w:r w:rsidR="003840D0" w:rsidRPr="00A840A0">
        <w:rPr>
          <w:rFonts w:ascii="Arial" w:hAnsi="Arial" w:cs="Arial"/>
          <w:spacing w:val="-1"/>
          <w:sz w:val="20"/>
          <w:szCs w:val="20"/>
        </w:rPr>
        <w:t xml:space="preserve">FCC </w:t>
      </w:r>
      <w:r w:rsidRPr="00A840A0">
        <w:rPr>
          <w:rFonts w:ascii="Arial" w:hAnsi="Arial" w:cs="Arial"/>
          <w:spacing w:val="-1"/>
          <w:sz w:val="20"/>
          <w:szCs w:val="20"/>
        </w:rPr>
        <w:t xml:space="preserve">projects can have different features and setups. </w:t>
      </w:r>
    </w:p>
    <w:p w14:paraId="6A355255" w14:textId="2C0E9C51" w:rsidR="008503B6" w:rsidRPr="00A840A0" w:rsidRDefault="008503B6" w:rsidP="00C12E7F">
      <w:pPr>
        <w:widowControl w:val="0"/>
        <w:tabs>
          <w:tab w:val="left" w:pos="820"/>
        </w:tabs>
        <w:autoSpaceDE w:val="0"/>
        <w:autoSpaceDN w:val="0"/>
        <w:adjustRightInd w:val="0"/>
        <w:spacing w:after="120"/>
        <w:ind w:left="102" w:right="311"/>
        <w:rPr>
          <w:rFonts w:ascii="Arial" w:hAnsi="Arial" w:cs="Arial"/>
          <w:spacing w:val="-1"/>
          <w:sz w:val="20"/>
          <w:szCs w:val="20"/>
        </w:rPr>
      </w:pPr>
      <w:r w:rsidRPr="00A840A0">
        <w:rPr>
          <w:rFonts w:ascii="Arial" w:hAnsi="Arial" w:cs="Arial"/>
          <w:spacing w:val="-1"/>
          <w:sz w:val="20"/>
          <w:szCs w:val="20"/>
        </w:rPr>
        <w:t>It can be a Small Producer Organization as defined by Fairtrade</w:t>
      </w:r>
      <w:r w:rsidR="000260F0" w:rsidRPr="00A840A0">
        <w:rPr>
          <w:rStyle w:val="FootnoteReference"/>
          <w:rFonts w:ascii="Arial" w:hAnsi="Arial" w:cs="Arial"/>
          <w:spacing w:val="-1"/>
          <w:sz w:val="20"/>
          <w:szCs w:val="20"/>
        </w:rPr>
        <w:footnoteReference w:id="14"/>
      </w:r>
      <w:r w:rsidRPr="00A840A0">
        <w:rPr>
          <w:rFonts w:ascii="Arial" w:hAnsi="Arial" w:cs="Arial"/>
          <w:spacing w:val="-1"/>
          <w:sz w:val="20"/>
          <w:szCs w:val="20"/>
        </w:rPr>
        <w:t xml:space="preserve">, a </w:t>
      </w:r>
      <w:r w:rsidRPr="00A840A0">
        <w:rPr>
          <w:rFonts w:ascii="Arial" w:hAnsi="Arial" w:cs="Arial"/>
          <w:i/>
          <w:spacing w:val="-1"/>
          <w:sz w:val="20"/>
          <w:szCs w:val="20"/>
          <w:u w:val="single"/>
        </w:rPr>
        <w:t xml:space="preserve">Community Based </w:t>
      </w:r>
      <w:r w:rsidR="00655A76" w:rsidRPr="00A840A0">
        <w:rPr>
          <w:rFonts w:ascii="Arial" w:hAnsi="Arial" w:cs="Arial"/>
          <w:i/>
          <w:spacing w:val="-1"/>
          <w:sz w:val="20"/>
          <w:szCs w:val="20"/>
          <w:u w:val="single"/>
        </w:rPr>
        <w:t>Organization</w:t>
      </w:r>
      <w:r w:rsidR="00407A59" w:rsidRPr="00A840A0">
        <w:rPr>
          <w:rFonts w:ascii="Arial" w:hAnsi="Arial" w:cs="Arial"/>
          <w:spacing w:val="-1"/>
          <w:sz w:val="20"/>
          <w:szCs w:val="20"/>
        </w:rPr>
        <w:t>,</w:t>
      </w:r>
      <w:r w:rsidRPr="00A840A0">
        <w:rPr>
          <w:rFonts w:ascii="Arial" w:hAnsi="Arial" w:cs="Arial"/>
          <w:spacing w:val="-1"/>
          <w:sz w:val="20"/>
          <w:szCs w:val="20"/>
        </w:rPr>
        <w:t xml:space="preserve"> or any other form that has formal structures i</w:t>
      </w:r>
      <w:r w:rsidR="00180FF7" w:rsidRPr="00A840A0">
        <w:rPr>
          <w:rFonts w:ascii="Arial" w:hAnsi="Arial" w:cs="Arial"/>
          <w:spacing w:val="-1"/>
          <w:sz w:val="20"/>
          <w:szCs w:val="20"/>
        </w:rPr>
        <w:t xml:space="preserve">n place </w:t>
      </w:r>
      <w:r w:rsidR="00AE5865" w:rsidRPr="00A840A0">
        <w:rPr>
          <w:rFonts w:ascii="Arial" w:hAnsi="Arial" w:cs="Arial"/>
          <w:spacing w:val="-1"/>
          <w:sz w:val="20"/>
          <w:szCs w:val="20"/>
        </w:rPr>
        <w:t>(</w:t>
      </w:r>
      <w:r w:rsidR="009969D4" w:rsidRPr="00A840A0">
        <w:rPr>
          <w:rFonts w:ascii="Arial" w:hAnsi="Arial" w:cs="Arial"/>
          <w:spacing w:val="-1"/>
          <w:sz w:val="20"/>
          <w:szCs w:val="20"/>
        </w:rPr>
        <w:t>a</w:t>
      </w:r>
      <w:r w:rsidR="008B7251" w:rsidRPr="00A840A0">
        <w:rPr>
          <w:rFonts w:ascii="Arial" w:hAnsi="Arial" w:cs="Arial"/>
          <w:spacing w:val="-1"/>
          <w:sz w:val="20"/>
          <w:szCs w:val="20"/>
        </w:rPr>
        <w:t>ssociation</w:t>
      </w:r>
      <w:r w:rsidR="00AE5865" w:rsidRPr="00A840A0">
        <w:rPr>
          <w:rFonts w:ascii="Arial" w:hAnsi="Arial" w:cs="Arial"/>
          <w:spacing w:val="-1"/>
          <w:sz w:val="20"/>
          <w:szCs w:val="20"/>
        </w:rPr>
        <w:t xml:space="preserve">, union, cooperative, saving and credit group, </w:t>
      </w:r>
      <w:r w:rsidR="008B7251" w:rsidRPr="00A840A0">
        <w:rPr>
          <w:rFonts w:ascii="Arial" w:hAnsi="Arial" w:cs="Arial"/>
          <w:spacing w:val="-1"/>
          <w:sz w:val="20"/>
          <w:szCs w:val="20"/>
        </w:rPr>
        <w:t>small enterprises, etc.)</w:t>
      </w:r>
    </w:p>
    <w:p w14:paraId="11E64BB8" w14:textId="77777777" w:rsidR="00C12E7F" w:rsidRDefault="008503B6" w:rsidP="00C12E7F">
      <w:pPr>
        <w:widowControl w:val="0"/>
        <w:tabs>
          <w:tab w:val="left" w:pos="820"/>
        </w:tabs>
        <w:autoSpaceDE w:val="0"/>
        <w:autoSpaceDN w:val="0"/>
        <w:adjustRightInd w:val="0"/>
        <w:spacing w:after="120"/>
        <w:ind w:left="102" w:right="311"/>
        <w:rPr>
          <w:rFonts w:ascii="Arial" w:hAnsi="Arial" w:cs="Arial"/>
          <w:sz w:val="20"/>
          <w:szCs w:val="20"/>
          <w:lang w:val="en-GB" w:eastAsia="ko-KR"/>
        </w:rPr>
      </w:pPr>
      <w:r w:rsidRPr="00A840A0">
        <w:rPr>
          <w:rFonts w:ascii="Arial" w:hAnsi="Arial" w:cs="Arial"/>
          <w:spacing w:val="-1"/>
          <w:sz w:val="20"/>
          <w:szCs w:val="20"/>
        </w:rPr>
        <w:t xml:space="preserve">The Producer Organization can also </w:t>
      </w:r>
      <w:r w:rsidR="008B7251" w:rsidRPr="00A840A0">
        <w:rPr>
          <w:rFonts w:ascii="Arial" w:hAnsi="Arial" w:cs="Arial"/>
          <w:spacing w:val="-1"/>
          <w:sz w:val="20"/>
          <w:szCs w:val="20"/>
        </w:rPr>
        <w:t>be a C</w:t>
      </w:r>
      <w:r w:rsidR="001A7765" w:rsidRPr="00A840A0">
        <w:rPr>
          <w:rFonts w:ascii="Arial" w:hAnsi="Arial" w:cs="Arial"/>
          <w:spacing w:val="-1"/>
          <w:sz w:val="20"/>
          <w:szCs w:val="20"/>
        </w:rPr>
        <w:t>oordinating/</w:t>
      </w:r>
      <w:r w:rsidR="008B7251" w:rsidRPr="00A840A0">
        <w:rPr>
          <w:rFonts w:ascii="Arial" w:hAnsi="Arial" w:cs="Arial"/>
          <w:spacing w:val="-1"/>
          <w:sz w:val="20"/>
          <w:szCs w:val="20"/>
        </w:rPr>
        <w:t>M</w:t>
      </w:r>
      <w:r w:rsidR="001A7765" w:rsidRPr="00A840A0">
        <w:rPr>
          <w:rFonts w:ascii="Arial" w:hAnsi="Arial" w:cs="Arial"/>
          <w:spacing w:val="-1"/>
          <w:sz w:val="20"/>
          <w:szCs w:val="20"/>
        </w:rPr>
        <w:t xml:space="preserve">anaging </w:t>
      </w:r>
      <w:r w:rsidR="008B7251" w:rsidRPr="00A840A0">
        <w:rPr>
          <w:rFonts w:ascii="Arial" w:hAnsi="Arial" w:cs="Arial"/>
          <w:spacing w:val="-1"/>
          <w:sz w:val="20"/>
          <w:szCs w:val="20"/>
        </w:rPr>
        <w:t>E</w:t>
      </w:r>
      <w:r w:rsidR="001A7765" w:rsidRPr="00A840A0">
        <w:rPr>
          <w:rFonts w:ascii="Arial" w:hAnsi="Arial" w:cs="Arial"/>
          <w:spacing w:val="-1"/>
          <w:sz w:val="20"/>
          <w:szCs w:val="20"/>
        </w:rPr>
        <w:t>ntity</w:t>
      </w:r>
      <w:r w:rsidR="008B7251" w:rsidRPr="00A840A0">
        <w:rPr>
          <w:rFonts w:ascii="Arial" w:hAnsi="Arial" w:cs="Arial"/>
          <w:spacing w:val="-1"/>
          <w:sz w:val="20"/>
          <w:szCs w:val="20"/>
        </w:rPr>
        <w:t xml:space="preserve"> or a Voluntary Project activity impleme</w:t>
      </w:r>
      <w:r w:rsidR="00543464" w:rsidRPr="00A840A0">
        <w:rPr>
          <w:rFonts w:ascii="Arial" w:hAnsi="Arial" w:cs="Arial"/>
          <w:spacing w:val="-1"/>
          <w:sz w:val="20"/>
          <w:szCs w:val="20"/>
        </w:rPr>
        <w:t>nter</w:t>
      </w:r>
      <w:r w:rsidR="00A833A9" w:rsidRPr="00A840A0">
        <w:rPr>
          <w:rStyle w:val="FootnoteReference"/>
          <w:rFonts w:ascii="Arial" w:hAnsi="Arial" w:cs="Arial"/>
          <w:spacing w:val="-1"/>
          <w:sz w:val="20"/>
          <w:szCs w:val="20"/>
        </w:rPr>
        <w:footnoteReference w:id="15"/>
      </w:r>
      <w:r w:rsidR="009969D4" w:rsidRPr="00A840A0">
        <w:rPr>
          <w:rFonts w:ascii="Arial" w:hAnsi="Arial" w:cs="Arial"/>
          <w:spacing w:val="-1"/>
          <w:sz w:val="20"/>
          <w:szCs w:val="20"/>
        </w:rPr>
        <w:t xml:space="preserve"> </w:t>
      </w:r>
      <w:r w:rsidR="00543464" w:rsidRPr="00A840A0">
        <w:rPr>
          <w:rFonts w:ascii="Arial" w:hAnsi="Arial" w:cs="Arial"/>
          <w:spacing w:val="-1"/>
          <w:sz w:val="20"/>
          <w:szCs w:val="20"/>
        </w:rPr>
        <w:t xml:space="preserve">coordinating </w:t>
      </w:r>
      <w:r w:rsidR="001A7765" w:rsidRPr="00A840A0">
        <w:rPr>
          <w:rFonts w:ascii="Arial" w:hAnsi="Arial" w:cs="Arial"/>
          <w:spacing w:val="-1"/>
          <w:sz w:val="20"/>
          <w:szCs w:val="20"/>
        </w:rPr>
        <w:t>a Programme of Activi</w:t>
      </w:r>
      <w:r w:rsidR="00EA7410" w:rsidRPr="00A840A0">
        <w:rPr>
          <w:rFonts w:ascii="Arial" w:hAnsi="Arial" w:cs="Arial"/>
          <w:spacing w:val="-1"/>
          <w:sz w:val="20"/>
          <w:szCs w:val="20"/>
        </w:rPr>
        <w:t xml:space="preserve">ties </w:t>
      </w:r>
      <w:r w:rsidR="00407A59" w:rsidRPr="00A840A0">
        <w:rPr>
          <w:rFonts w:ascii="Arial" w:hAnsi="Arial" w:cs="Arial"/>
          <w:spacing w:val="-1"/>
          <w:sz w:val="20"/>
          <w:szCs w:val="20"/>
        </w:rPr>
        <w:t>(PoA)</w:t>
      </w:r>
      <w:r w:rsidRPr="00A840A0">
        <w:rPr>
          <w:rFonts w:ascii="Arial" w:hAnsi="Arial" w:cs="Arial"/>
          <w:spacing w:val="-1"/>
          <w:sz w:val="20"/>
          <w:szCs w:val="20"/>
        </w:rPr>
        <w:t xml:space="preserve">. In this case, </w:t>
      </w:r>
      <w:r w:rsidRPr="00A840A0">
        <w:rPr>
          <w:rFonts w:ascii="Arial" w:hAnsi="Arial" w:cs="Arial"/>
          <w:sz w:val="20"/>
          <w:szCs w:val="20"/>
          <w:lang w:val="en-GB"/>
        </w:rPr>
        <w:t>strong local democratic rules shall be in place to foster local participation and empowerment</w:t>
      </w:r>
      <w:r w:rsidR="001A7765" w:rsidRPr="00A840A0">
        <w:rPr>
          <w:rFonts w:ascii="Arial" w:hAnsi="Arial" w:cs="Arial"/>
          <w:sz w:val="20"/>
          <w:szCs w:val="20"/>
          <w:lang w:val="en-GB"/>
        </w:rPr>
        <w:t xml:space="preserve"> at </w:t>
      </w:r>
      <w:r w:rsidR="00543464" w:rsidRPr="00A840A0">
        <w:rPr>
          <w:rFonts w:ascii="Arial" w:hAnsi="Arial" w:cs="Arial"/>
          <w:sz w:val="20"/>
          <w:szCs w:val="20"/>
          <w:lang w:val="en-GB"/>
        </w:rPr>
        <w:t xml:space="preserve">the </w:t>
      </w:r>
      <w:r w:rsidR="001A7765" w:rsidRPr="00A840A0">
        <w:rPr>
          <w:rFonts w:ascii="Arial" w:hAnsi="Arial" w:cs="Arial"/>
          <w:sz w:val="20"/>
          <w:szCs w:val="20"/>
          <w:lang w:val="en-GB"/>
        </w:rPr>
        <w:t>level</w:t>
      </w:r>
      <w:r w:rsidR="00543464" w:rsidRPr="00A840A0">
        <w:rPr>
          <w:rFonts w:ascii="Arial" w:hAnsi="Arial" w:cs="Arial"/>
          <w:sz w:val="20"/>
          <w:szCs w:val="20"/>
          <w:lang w:val="en-GB"/>
        </w:rPr>
        <w:t xml:space="preserve"> of each activity</w:t>
      </w:r>
      <w:r w:rsidRPr="00A840A0">
        <w:rPr>
          <w:rFonts w:ascii="Arial" w:hAnsi="Arial" w:cs="Arial"/>
          <w:sz w:val="20"/>
          <w:szCs w:val="20"/>
          <w:lang w:val="en-GB" w:eastAsia="ko-KR"/>
        </w:rPr>
        <w:t>.</w:t>
      </w:r>
      <w:r w:rsidR="002B07AB" w:rsidRPr="00A840A0">
        <w:rPr>
          <w:rFonts w:ascii="Arial" w:hAnsi="Arial" w:cs="Arial"/>
          <w:sz w:val="20"/>
          <w:szCs w:val="20"/>
          <w:lang w:val="en-GB" w:eastAsia="ko-KR"/>
        </w:rPr>
        <w:t xml:space="preserve"> </w:t>
      </w:r>
    </w:p>
    <w:p w14:paraId="7B76AAA6" w14:textId="77777777" w:rsidR="00C12E7F" w:rsidRDefault="008503B6" w:rsidP="00C12E7F">
      <w:pPr>
        <w:widowControl w:val="0"/>
        <w:tabs>
          <w:tab w:val="left" w:pos="820"/>
        </w:tabs>
        <w:autoSpaceDE w:val="0"/>
        <w:autoSpaceDN w:val="0"/>
        <w:adjustRightInd w:val="0"/>
        <w:spacing w:after="120"/>
        <w:ind w:left="102" w:right="311"/>
        <w:rPr>
          <w:rFonts w:ascii="Arial" w:hAnsi="Arial" w:cs="Arial"/>
          <w:b/>
          <w:spacing w:val="-1"/>
          <w:sz w:val="21"/>
          <w:szCs w:val="21"/>
        </w:rPr>
      </w:pPr>
      <w:r w:rsidRPr="00A840A0">
        <w:rPr>
          <w:rFonts w:ascii="Arial" w:hAnsi="Arial" w:cs="Arial"/>
          <w:b/>
          <w:spacing w:val="-1"/>
          <w:sz w:val="21"/>
          <w:szCs w:val="21"/>
        </w:rPr>
        <w:t>b.2. Members are small-scale producers</w:t>
      </w:r>
    </w:p>
    <w:p w14:paraId="27AEFB72" w14:textId="77777777" w:rsidR="00C12E7F" w:rsidRDefault="008503B6" w:rsidP="00C12E7F">
      <w:pPr>
        <w:widowControl w:val="0"/>
        <w:tabs>
          <w:tab w:val="left" w:pos="820"/>
        </w:tabs>
        <w:autoSpaceDE w:val="0"/>
        <w:autoSpaceDN w:val="0"/>
        <w:adjustRightInd w:val="0"/>
        <w:spacing w:after="120"/>
        <w:ind w:left="102" w:right="311"/>
        <w:rPr>
          <w:rFonts w:ascii="Arial" w:hAnsi="Arial" w:cs="Arial"/>
          <w:spacing w:val="-1"/>
          <w:sz w:val="20"/>
          <w:szCs w:val="20"/>
        </w:rPr>
      </w:pPr>
      <w:r w:rsidRPr="00A840A0">
        <w:rPr>
          <w:rFonts w:ascii="Arial" w:hAnsi="Arial" w:cs="Arial"/>
          <w:spacing w:val="-1"/>
          <w:sz w:val="20"/>
          <w:szCs w:val="20"/>
        </w:rPr>
        <w:t>M</w:t>
      </w:r>
      <w:r w:rsidRPr="00A840A0">
        <w:rPr>
          <w:rFonts w:ascii="Arial" w:hAnsi="Arial" w:cs="Arial"/>
          <w:spacing w:val="-3"/>
          <w:sz w:val="20"/>
          <w:szCs w:val="20"/>
        </w:rPr>
        <w:t>ajority of members</w:t>
      </w:r>
      <w:r w:rsidRPr="00A840A0">
        <w:rPr>
          <w:rFonts w:ascii="Arial" w:hAnsi="Arial" w:cs="Arial"/>
          <w:spacing w:val="-1"/>
          <w:sz w:val="20"/>
          <w:szCs w:val="20"/>
        </w:rPr>
        <w:t xml:space="preserve"> </w:t>
      </w:r>
      <w:r w:rsidRPr="00A840A0">
        <w:rPr>
          <w:rFonts w:ascii="Arial" w:hAnsi="Arial" w:cs="Arial"/>
          <w:spacing w:val="1"/>
          <w:sz w:val="20"/>
          <w:szCs w:val="20"/>
        </w:rPr>
        <w:t>mu</w:t>
      </w:r>
      <w:r w:rsidRPr="00A840A0">
        <w:rPr>
          <w:rFonts w:ascii="Arial" w:hAnsi="Arial" w:cs="Arial"/>
          <w:sz w:val="20"/>
          <w:szCs w:val="20"/>
        </w:rPr>
        <w:t xml:space="preserve">st </w:t>
      </w:r>
      <w:r w:rsidRPr="00A840A0">
        <w:rPr>
          <w:rFonts w:ascii="Arial" w:hAnsi="Arial" w:cs="Arial"/>
          <w:spacing w:val="1"/>
          <w:sz w:val="20"/>
          <w:szCs w:val="20"/>
        </w:rPr>
        <w:t>b</w:t>
      </w:r>
      <w:r w:rsidRPr="00A840A0">
        <w:rPr>
          <w:rFonts w:ascii="Arial" w:hAnsi="Arial" w:cs="Arial"/>
          <w:sz w:val="20"/>
          <w:szCs w:val="20"/>
        </w:rPr>
        <w:t xml:space="preserve">e </w:t>
      </w:r>
      <w:commentRangeStart w:id="39"/>
      <w:r w:rsidRPr="00A840A0">
        <w:rPr>
          <w:rFonts w:ascii="Arial" w:hAnsi="Arial" w:cs="Arial"/>
          <w:i/>
          <w:sz w:val="20"/>
          <w:szCs w:val="20"/>
          <w:u w:val="single"/>
        </w:rPr>
        <w:t>s</w:t>
      </w:r>
      <w:r w:rsidRPr="00A840A0">
        <w:rPr>
          <w:rFonts w:ascii="Arial" w:hAnsi="Arial" w:cs="Arial"/>
          <w:i/>
          <w:spacing w:val="1"/>
          <w:sz w:val="20"/>
          <w:szCs w:val="20"/>
          <w:u w:val="single"/>
        </w:rPr>
        <w:t>m</w:t>
      </w:r>
      <w:r w:rsidRPr="00A840A0">
        <w:rPr>
          <w:rFonts w:ascii="Arial" w:hAnsi="Arial" w:cs="Arial"/>
          <w:i/>
          <w:sz w:val="20"/>
          <w:szCs w:val="20"/>
          <w:u w:val="single"/>
        </w:rPr>
        <w:t>a</w:t>
      </w:r>
      <w:r w:rsidRPr="00A840A0">
        <w:rPr>
          <w:rFonts w:ascii="Arial" w:hAnsi="Arial" w:cs="Arial"/>
          <w:i/>
          <w:spacing w:val="2"/>
          <w:sz w:val="20"/>
          <w:szCs w:val="20"/>
          <w:u w:val="single"/>
        </w:rPr>
        <w:t>l</w:t>
      </w:r>
      <w:r w:rsidRPr="00A840A0">
        <w:rPr>
          <w:rFonts w:ascii="Arial" w:hAnsi="Arial" w:cs="Arial"/>
          <w:i/>
          <w:sz w:val="20"/>
          <w:szCs w:val="20"/>
          <w:u w:val="single"/>
        </w:rPr>
        <w:t>l</w:t>
      </w:r>
      <w:r w:rsidRPr="00A840A0">
        <w:rPr>
          <w:rFonts w:ascii="Arial" w:hAnsi="Arial" w:cs="Arial"/>
          <w:i/>
          <w:spacing w:val="-1"/>
          <w:sz w:val="20"/>
          <w:szCs w:val="20"/>
          <w:u w:val="single"/>
        </w:rPr>
        <w:t xml:space="preserve">-scale </w:t>
      </w:r>
      <w:r w:rsidRPr="00A840A0">
        <w:rPr>
          <w:rFonts w:ascii="Arial" w:hAnsi="Arial" w:cs="Arial"/>
          <w:i/>
          <w:spacing w:val="1"/>
          <w:sz w:val="20"/>
          <w:szCs w:val="20"/>
          <w:u w:val="single"/>
        </w:rPr>
        <w:t>p</w:t>
      </w:r>
      <w:r w:rsidRPr="00A840A0">
        <w:rPr>
          <w:rFonts w:ascii="Arial" w:hAnsi="Arial" w:cs="Arial"/>
          <w:i/>
          <w:spacing w:val="-1"/>
          <w:sz w:val="20"/>
          <w:szCs w:val="20"/>
          <w:u w:val="single"/>
        </w:rPr>
        <w:t>r</w:t>
      </w:r>
      <w:r w:rsidRPr="00A840A0">
        <w:rPr>
          <w:rFonts w:ascii="Arial" w:hAnsi="Arial" w:cs="Arial"/>
          <w:i/>
          <w:spacing w:val="1"/>
          <w:sz w:val="20"/>
          <w:szCs w:val="20"/>
          <w:u w:val="single"/>
        </w:rPr>
        <w:t>odu</w:t>
      </w:r>
      <w:r w:rsidRPr="00A840A0">
        <w:rPr>
          <w:rFonts w:ascii="Arial" w:hAnsi="Arial" w:cs="Arial"/>
          <w:i/>
          <w:sz w:val="20"/>
          <w:szCs w:val="20"/>
          <w:u w:val="single"/>
        </w:rPr>
        <w:t>c</w:t>
      </w:r>
      <w:r w:rsidRPr="00A840A0">
        <w:rPr>
          <w:rFonts w:ascii="Arial" w:hAnsi="Arial" w:cs="Arial"/>
          <w:i/>
          <w:spacing w:val="2"/>
          <w:sz w:val="20"/>
          <w:szCs w:val="20"/>
          <w:u w:val="single"/>
        </w:rPr>
        <w:t>e</w:t>
      </w:r>
      <w:r w:rsidRPr="00A840A0">
        <w:rPr>
          <w:rFonts w:ascii="Arial" w:hAnsi="Arial" w:cs="Arial"/>
          <w:i/>
          <w:spacing w:val="-1"/>
          <w:sz w:val="20"/>
          <w:szCs w:val="20"/>
          <w:u w:val="single"/>
        </w:rPr>
        <w:t>r</w:t>
      </w:r>
      <w:r w:rsidRPr="00A840A0">
        <w:rPr>
          <w:rFonts w:ascii="Arial" w:hAnsi="Arial" w:cs="Arial"/>
          <w:i/>
          <w:sz w:val="20"/>
          <w:szCs w:val="20"/>
          <w:u w:val="single"/>
        </w:rPr>
        <w:t>s</w:t>
      </w:r>
      <w:r w:rsidRPr="00A840A0">
        <w:rPr>
          <w:rFonts w:ascii="Arial" w:hAnsi="Arial" w:cs="Arial"/>
          <w:sz w:val="20"/>
          <w:szCs w:val="20"/>
        </w:rPr>
        <w:t xml:space="preserve"> of carbon credits. </w:t>
      </w:r>
      <w:commentRangeEnd w:id="39"/>
      <w:r w:rsidR="00E27674">
        <w:rPr>
          <w:rStyle w:val="CommentReference"/>
        </w:rPr>
        <w:commentReference w:id="39"/>
      </w:r>
    </w:p>
    <w:p w14:paraId="6A50AC7F" w14:textId="17976FF6" w:rsidR="00C12E7F" w:rsidRDefault="00802FDB" w:rsidP="00C12E7F">
      <w:pPr>
        <w:pStyle w:val="Heading1"/>
        <w:spacing w:before="0" w:after="120"/>
        <w:rPr>
          <w:rStyle w:val="Emphasis"/>
          <w:i w:val="0"/>
          <w:iCs w:val="0"/>
          <w:u w:val="single"/>
        </w:rPr>
      </w:pPr>
      <w:bookmarkStart w:id="40" w:name="_Toc389863596"/>
      <w:r w:rsidRPr="00A840A0">
        <w:rPr>
          <w:u w:val="single"/>
        </w:rPr>
        <w:t>Production</w:t>
      </w:r>
      <w:bookmarkEnd w:id="40"/>
    </w:p>
    <w:p w14:paraId="1B834400" w14:textId="2BD6CBAE" w:rsidR="00221FAA" w:rsidRPr="00A840A0" w:rsidRDefault="00221FAA" w:rsidP="00C12E7F">
      <w:pPr>
        <w:widowControl w:val="0"/>
        <w:autoSpaceDE w:val="0"/>
        <w:autoSpaceDN w:val="0"/>
        <w:adjustRightInd w:val="0"/>
        <w:spacing w:after="120"/>
        <w:rPr>
          <w:rStyle w:val="Emphasis"/>
          <w:rFonts w:ascii="Arial" w:hAnsi="Arial" w:cs="Arial"/>
          <w:b/>
          <w:sz w:val="21"/>
          <w:szCs w:val="21"/>
        </w:rPr>
      </w:pPr>
      <w:r w:rsidRPr="00A840A0">
        <w:rPr>
          <w:rFonts w:ascii="Arial" w:hAnsi="Arial" w:cs="Arial"/>
          <w:b/>
        </w:rPr>
        <w:t xml:space="preserve"> </w:t>
      </w:r>
      <w:r w:rsidRPr="00A840A0">
        <w:rPr>
          <w:rStyle w:val="Emphasis"/>
          <w:rFonts w:ascii="Arial" w:hAnsi="Arial" w:cs="Arial"/>
          <w:b/>
          <w:sz w:val="21"/>
          <w:szCs w:val="21"/>
        </w:rPr>
        <w:t xml:space="preserve">The application of the following </w:t>
      </w:r>
      <w:r w:rsidR="003840D0" w:rsidRPr="00A840A0">
        <w:rPr>
          <w:rStyle w:val="Emphasis"/>
          <w:rFonts w:ascii="Arial" w:hAnsi="Arial" w:cs="Arial"/>
          <w:b/>
          <w:sz w:val="21"/>
          <w:szCs w:val="21"/>
        </w:rPr>
        <w:t xml:space="preserve">requirements </w:t>
      </w:r>
      <w:r w:rsidRPr="00A840A0">
        <w:rPr>
          <w:rStyle w:val="Emphasis"/>
          <w:rFonts w:ascii="Arial" w:hAnsi="Arial" w:cs="Arial"/>
          <w:b/>
          <w:sz w:val="21"/>
          <w:szCs w:val="21"/>
        </w:rPr>
        <w:t xml:space="preserve">is limited to the scope of the </w:t>
      </w:r>
      <w:r w:rsidRPr="00A840A0">
        <w:rPr>
          <w:rStyle w:val="Emphasis"/>
          <w:rFonts w:ascii="Arial" w:hAnsi="Arial" w:cs="Arial"/>
          <w:b/>
          <w:sz w:val="21"/>
          <w:szCs w:val="21"/>
          <w:u w:val="single"/>
        </w:rPr>
        <w:t>project area</w:t>
      </w:r>
      <w:r w:rsidRPr="00A840A0">
        <w:rPr>
          <w:rStyle w:val="Emphasis"/>
          <w:rFonts w:ascii="Arial" w:hAnsi="Arial" w:cs="Arial"/>
          <w:b/>
          <w:sz w:val="21"/>
          <w:szCs w:val="21"/>
        </w:rPr>
        <w:t>, where the project activities take place to produce</w:t>
      </w:r>
      <w:r w:rsidR="003840D0" w:rsidRPr="00A840A0">
        <w:rPr>
          <w:rStyle w:val="Emphasis"/>
          <w:rFonts w:ascii="Arial" w:hAnsi="Arial" w:cs="Arial"/>
          <w:b/>
          <w:sz w:val="21"/>
          <w:szCs w:val="21"/>
        </w:rPr>
        <w:t xml:space="preserve"> FCC</w:t>
      </w:r>
      <w:r w:rsidRPr="00A840A0">
        <w:rPr>
          <w:rStyle w:val="Emphasis"/>
          <w:rFonts w:ascii="Arial" w:hAnsi="Arial" w:cs="Arial"/>
          <w:b/>
          <w:sz w:val="21"/>
          <w:szCs w:val="21"/>
        </w:rPr>
        <w:t>.</w:t>
      </w:r>
    </w:p>
    <w:p w14:paraId="128AB76E" w14:textId="77777777" w:rsidR="00C12E7F" w:rsidRDefault="00221FAA" w:rsidP="00C12E7F">
      <w:pPr>
        <w:spacing w:after="120"/>
        <w:rPr>
          <w:rFonts w:ascii="Arial" w:hAnsi="Arial" w:cs="Arial"/>
          <w:sz w:val="21"/>
          <w:szCs w:val="21"/>
        </w:rPr>
      </w:pPr>
      <w:r w:rsidRPr="00A840A0">
        <w:rPr>
          <w:rFonts w:ascii="Arial" w:hAnsi="Arial" w:cs="Arial"/>
          <w:b/>
          <w:i/>
          <w:sz w:val="21"/>
          <w:szCs w:val="21"/>
        </w:rPr>
        <w:t xml:space="preserve">This section is addressed to producers involved in a </w:t>
      </w:r>
      <w:r w:rsidR="003840D0" w:rsidRPr="00A840A0">
        <w:rPr>
          <w:rFonts w:ascii="Arial" w:hAnsi="Arial" w:cs="Arial"/>
          <w:b/>
          <w:i/>
          <w:sz w:val="21"/>
          <w:szCs w:val="21"/>
        </w:rPr>
        <w:t xml:space="preserve">FCC </w:t>
      </w:r>
      <w:r w:rsidRPr="00A840A0">
        <w:rPr>
          <w:rFonts w:ascii="Arial" w:hAnsi="Arial" w:cs="Arial"/>
          <w:b/>
          <w:i/>
          <w:sz w:val="21"/>
          <w:szCs w:val="21"/>
        </w:rPr>
        <w:t>project</w:t>
      </w:r>
      <w:r w:rsidRPr="00A840A0">
        <w:rPr>
          <w:rFonts w:ascii="Arial" w:hAnsi="Arial" w:cs="Arial"/>
          <w:i/>
          <w:sz w:val="21"/>
          <w:szCs w:val="21"/>
        </w:rPr>
        <w:t xml:space="preserve">. </w:t>
      </w:r>
    </w:p>
    <w:p w14:paraId="15E85BE9" w14:textId="33F67F9F" w:rsidR="00802FDB" w:rsidRPr="00A840A0" w:rsidRDefault="00802FDB" w:rsidP="00C12E7F">
      <w:pPr>
        <w:pStyle w:val="ListParagraph"/>
        <w:numPr>
          <w:ilvl w:val="0"/>
          <w:numId w:val="27"/>
        </w:numPr>
        <w:spacing w:after="120" w:line="240" w:lineRule="auto"/>
        <w:rPr>
          <w:rFonts w:ascii="Arial" w:hAnsi="Arial" w:cs="Arial"/>
          <w:b/>
        </w:rPr>
      </w:pPr>
      <w:r w:rsidRPr="00A840A0">
        <w:rPr>
          <w:rFonts w:ascii="Arial" w:hAnsi="Arial" w:cs="Arial"/>
          <w:b/>
        </w:rPr>
        <w:t>Social and Business Development</w:t>
      </w:r>
    </w:p>
    <w:p w14:paraId="7EE85D04" w14:textId="77777777" w:rsidR="00DC07BA" w:rsidRPr="00A840A0" w:rsidRDefault="00532D2D" w:rsidP="00C12E7F">
      <w:pPr>
        <w:spacing w:after="120"/>
        <w:rPr>
          <w:rFonts w:ascii="Arial" w:hAnsi="Arial" w:cs="Arial"/>
          <w:i/>
          <w:sz w:val="21"/>
          <w:szCs w:val="21"/>
        </w:rPr>
      </w:pPr>
      <w:r w:rsidRPr="00A840A0">
        <w:rPr>
          <w:rFonts w:ascii="Arial" w:hAnsi="Arial" w:cs="Arial"/>
          <w:i/>
          <w:sz w:val="21"/>
          <w:szCs w:val="21"/>
          <w:u w:val="single"/>
        </w:rPr>
        <w:t>Intent</w:t>
      </w:r>
      <w:r w:rsidRPr="00A840A0">
        <w:rPr>
          <w:rFonts w:ascii="Arial" w:hAnsi="Arial" w:cs="Arial"/>
          <w:i/>
          <w:sz w:val="21"/>
          <w:szCs w:val="21"/>
        </w:rPr>
        <w:t xml:space="preserve">: </w:t>
      </w:r>
    </w:p>
    <w:p w14:paraId="494F0C86" w14:textId="77777777" w:rsidR="00C12E7F" w:rsidRDefault="00DC07BA" w:rsidP="00C12E7F">
      <w:pPr>
        <w:spacing w:after="120"/>
        <w:rPr>
          <w:rFonts w:ascii="Arial" w:hAnsi="Arial" w:cs="Arial"/>
          <w:i/>
          <w:sz w:val="21"/>
          <w:szCs w:val="21"/>
          <w:lang w:val="en-GB"/>
        </w:rPr>
      </w:pPr>
      <w:r w:rsidRPr="00A840A0">
        <w:rPr>
          <w:rFonts w:ascii="Arial" w:hAnsi="Arial" w:cs="Arial"/>
          <w:i/>
          <w:sz w:val="21"/>
          <w:szCs w:val="21"/>
        </w:rPr>
        <w:t>T</w:t>
      </w:r>
      <w:r w:rsidR="008503B6" w:rsidRPr="00A840A0">
        <w:rPr>
          <w:rFonts w:ascii="Arial" w:hAnsi="Arial" w:cs="Arial"/>
          <w:i/>
          <w:sz w:val="21"/>
          <w:szCs w:val="21"/>
        </w:rPr>
        <w:t>his section intends to ensure that</w:t>
      </w:r>
      <w:r w:rsidR="008503B6" w:rsidRPr="00A840A0">
        <w:rPr>
          <w:rFonts w:ascii="Arial" w:hAnsi="Arial" w:cs="Arial"/>
          <w:i/>
          <w:sz w:val="21"/>
          <w:szCs w:val="21"/>
          <w:lang w:val="en-GB"/>
        </w:rPr>
        <w:t xml:space="preserve"> individual </w:t>
      </w:r>
      <w:r w:rsidR="00107450" w:rsidRPr="00A840A0">
        <w:rPr>
          <w:rFonts w:ascii="Arial" w:hAnsi="Arial" w:cs="Arial"/>
          <w:i/>
          <w:sz w:val="21"/>
          <w:szCs w:val="21"/>
          <w:lang w:val="en-GB"/>
        </w:rPr>
        <w:t xml:space="preserve">producers </w:t>
      </w:r>
      <w:r w:rsidR="0068189B" w:rsidRPr="00A840A0">
        <w:rPr>
          <w:rFonts w:ascii="Arial" w:hAnsi="Arial" w:cs="Arial"/>
          <w:i/>
          <w:sz w:val="21"/>
          <w:szCs w:val="21"/>
          <w:lang w:val="en-GB"/>
        </w:rPr>
        <w:t xml:space="preserve">are part of </w:t>
      </w:r>
      <w:r w:rsidR="008503B6" w:rsidRPr="00A840A0">
        <w:rPr>
          <w:rFonts w:ascii="Arial" w:hAnsi="Arial" w:cs="Arial"/>
          <w:i/>
          <w:sz w:val="21"/>
          <w:szCs w:val="21"/>
          <w:lang w:val="en-GB"/>
        </w:rPr>
        <w:t xml:space="preserve">an organization, to guarantee that the benefits of the </w:t>
      </w:r>
      <w:r w:rsidR="00940019" w:rsidRPr="00A840A0">
        <w:rPr>
          <w:rFonts w:ascii="Arial" w:hAnsi="Arial" w:cs="Arial"/>
          <w:i/>
          <w:sz w:val="21"/>
          <w:szCs w:val="21"/>
          <w:lang w:val="en-GB" w:eastAsia="ko-KR"/>
        </w:rPr>
        <w:t xml:space="preserve">FCC </w:t>
      </w:r>
      <w:r w:rsidR="008503B6" w:rsidRPr="00A840A0">
        <w:rPr>
          <w:rFonts w:ascii="Arial" w:hAnsi="Arial" w:cs="Arial"/>
          <w:i/>
          <w:sz w:val="21"/>
          <w:szCs w:val="21"/>
          <w:lang w:val="en-GB"/>
        </w:rPr>
        <w:t>reach them. This organization should be democratic and run in a transparent and non-discriminative way</w:t>
      </w:r>
      <w:r w:rsidR="00107450" w:rsidRPr="00A840A0">
        <w:rPr>
          <w:rFonts w:ascii="Arial" w:hAnsi="Arial" w:cs="Arial"/>
          <w:i/>
          <w:sz w:val="21"/>
          <w:szCs w:val="21"/>
          <w:lang w:val="en-GB"/>
        </w:rPr>
        <w:t xml:space="preserve">, </w:t>
      </w:r>
      <w:r w:rsidR="008503B6" w:rsidRPr="00A840A0">
        <w:rPr>
          <w:rFonts w:ascii="Arial" w:hAnsi="Arial" w:cs="Arial"/>
          <w:i/>
          <w:sz w:val="21"/>
          <w:szCs w:val="21"/>
          <w:lang w:val="en-GB"/>
        </w:rPr>
        <w:t xml:space="preserve">to maximize the member participation and their sense of ownership over the organization. </w:t>
      </w:r>
      <w:r w:rsidR="003F0EFB" w:rsidRPr="00A840A0">
        <w:rPr>
          <w:rFonts w:ascii="Arial" w:hAnsi="Arial" w:cs="Arial"/>
          <w:i/>
          <w:sz w:val="21"/>
          <w:szCs w:val="21"/>
          <w:lang w:val="en-GB"/>
        </w:rPr>
        <w:t>This section is addressed to Producer Organizations</w:t>
      </w:r>
      <w:r w:rsidR="003D1AB1" w:rsidRPr="00A840A0">
        <w:rPr>
          <w:rFonts w:ascii="Arial" w:hAnsi="Arial" w:cs="Arial"/>
          <w:i/>
          <w:sz w:val="21"/>
          <w:szCs w:val="21"/>
          <w:lang w:val="en-GB"/>
        </w:rPr>
        <w:t xml:space="preserve"> and their members</w:t>
      </w:r>
    </w:p>
    <w:p w14:paraId="078B8023" w14:textId="6EABA111" w:rsidR="00930FBB" w:rsidRPr="00A840A0" w:rsidRDefault="008503B6" w:rsidP="00C12E7F">
      <w:pPr>
        <w:pStyle w:val="ListParagraph"/>
        <w:numPr>
          <w:ilvl w:val="1"/>
          <w:numId w:val="6"/>
        </w:numPr>
        <w:spacing w:after="120" w:line="240" w:lineRule="auto"/>
        <w:rPr>
          <w:rFonts w:ascii="Arial" w:hAnsi="Arial" w:cs="Arial"/>
          <w:b/>
        </w:rPr>
      </w:pPr>
      <w:r w:rsidRPr="00A840A0">
        <w:rPr>
          <w:rFonts w:ascii="Arial" w:hAnsi="Arial" w:cs="Arial"/>
          <w:b/>
        </w:rPr>
        <w:t>Producer Organization</w:t>
      </w:r>
    </w:p>
    <w:p w14:paraId="09F1A27A" w14:textId="2BF9936E" w:rsidR="0007274E" w:rsidRPr="00A840A0" w:rsidRDefault="008A7655" w:rsidP="00C12E7F">
      <w:pPr>
        <w:spacing w:after="120"/>
        <w:rPr>
          <w:rFonts w:ascii="Arial" w:hAnsi="Arial" w:cs="Arial"/>
          <w:color w:val="000000" w:themeColor="text1"/>
          <w:sz w:val="20"/>
          <w:szCs w:val="20"/>
          <w:lang w:val="en-GB"/>
        </w:rPr>
      </w:pPr>
      <w:r w:rsidRPr="00A840A0">
        <w:rPr>
          <w:rFonts w:ascii="Arial" w:hAnsi="Arial" w:cs="Arial"/>
          <w:b/>
          <w:color w:val="000000" w:themeColor="text1"/>
          <w:sz w:val="20"/>
          <w:szCs w:val="20"/>
          <w:lang w:val="en-GB"/>
        </w:rPr>
        <w:t xml:space="preserve"> </w:t>
      </w:r>
      <w:r w:rsidR="00940019" w:rsidRPr="00A840A0">
        <w:rPr>
          <w:rFonts w:ascii="Arial" w:hAnsi="Arial" w:cs="Arial"/>
          <w:color w:val="000000" w:themeColor="text1"/>
          <w:sz w:val="20"/>
          <w:szCs w:val="20"/>
          <w:lang w:val="en-GB"/>
        </w:rPr>
        <w:t xml:space="preserve">1.1.1 </w:t>
      </w:r>
      <w:r w:rsidR="008503B6" w:rsidRPr="00A840A0">
        <w:rPr>
          <w:rFonts w:ascii="Arial" w:hAnsi="Arial" w:cs="Arial"/>
          <w:color w:val="000000" w:themeColor="text1"/>
          <w:sz w:val="20"/>
          <w:szCs w:val="20"/>
          <w:lang w:val="en-GB"/>
        </w:rPr>
        <w:t xml:space="preserve">(Core) (Year </w:t>
      </w:r>
      <w:r w:rsidR="00D87E47" w:rsidRPr="00A840A0">
        <w:rPr>
          <w:rFonts w:ascii="Arial" w:hAnsi="Arial" w:cs="Arial"/>
          <w:color w:val="000000" w:themeColor="text1"/>
          <w:sz w:val="20"/>
          <w:szCs w:val="20"/>
          <w:lang w:val="en-GB"/>
        </w:rPr>
        <w:t>0</w:t>
      </w:r>
      <w:r w:rsidR="008503B6" w:rsidRPr="00A840A0">
        <w:rPr>
          <w:rFonts w:ascii="Arial" w:hAnsi="Arial" w:cs="Arial"/>
          <w:color w:val="000000" w:themeColor="text1"/>
          <w:sz w:val="20"/>
          <w:szCs w:val="20"/>
          <w:lang w:val="en-GB"/>
        </w:rPr>
        <w:t>)</w:t>
      </w:r>
      <w:r w:rsidR="008503B6" w:rsidRPr="00A840A0">
        <w:rPr>
          <w:rFonts w:ascii="Arial" w:hAnsi="Arial" w:cs="Arial"/>
          <w:b/>
          <w:color w:val="000000" w:themeColor="text1"/>
          <w:sz w:val="20"/>
          <w:szCs w:val="20"/>
          <w:lang w:val="en-GB"/>
        </w:rPr>
        <w:t xml:space="preserve"> </w:t>
      </w:r>
      <w:r w:rsidR="008503B6" w:rsidRPr="00A840A0">
        <w:rPr>
          <w:rFonts w:ascii="Arial" w:hAnsi="Arial" w:cs="Arial"/>
          <w:color w:val="000000" w:themeColor="text1"/>
          <w:sz w:val="20"/>
          <w:szCs w:val="20"/>
          <w:lang w:val="en-GB"/>
        </w:rPr>
        <w:t xml:space="preserve">Producers of </w:t>
      </w:r>
      <w:r w:rsidR="00FE1F71" w:rsidRPr="00A840A0">
        <w:rPr>
          <w:rFonts w:ascii="Arial" w:hAnsi="Arial" w:cs="Arial"/>
          <w:color w:val="000000" w:themeColor="text1"/>
          <w:sz w:val="20"/>
          <w:szCs w:val="20"/>
          <w:lang w:val="en-GB"/>
        </w:rPr>
        <w:t xml:space="preserve">FCC </w:t>
      </w:r>
      <w:r w:rsidR="00C84401" w:rsidRPr="00A840A0">
        <w:rPr>
          <w:rFonts w:ascii="Arial" w:hAnsi="Arial" w:cs="Arial"/>
          <w:color w:val="000000" w:themeColor="text1"/>
          <w:sz w:val="20"/>
          <w:szCs w:val="20"/>
          <w:lang w:val="en-GB"/>
        </w:rPr>
        <w:t>are members of</w:t>
      </w:r>
    </w:p>
    <w:p w14:paraId="3ABEC650" w14:textId="77777777" w:rsidR="00C12E7F" w:rsidRDefault="00C84401" w:rsidP="00C12E7F">
      <w:pPr>
        <w:spacing w:after="120"/>
        <w:rPr>
          <w:rFonts w:ascii="Arial" w:hAnsi="Arial" w:cs="Arial"/>
          <w:color w:val="000000" w:themeColor="text1"/>
          <w:sz w:val="20"/>
          <w:szCs w:val="20"/>
          <w:lang w:val="en-GB"/>
        </w:rPr>
      </w:pPr>
      <w:r w:rsidRPr="00A840A0">
        <w:rPr>
          <w:rFonts w:ascii="Arial" w:hAnsi="Arial" w:cs="Arial"/>
          <w:color w:val="000000" w:themeColor="text1"/>
          <w:sz w:val="20"/>
          <w:szCs w:val="20"/>
          <w:lang w:val="en-GB"/>
        </w:rPr>
        <w:t xml:space="preserve"> a </w:t>
      </w:r>
      <w:r w:rsidR="008503B6" w:rsidRPr="00A840A0">
        <w:rPr>
          <w:rFonts w:ascii="Arial" w:hAnsi="Arial" w:cs="Arial"/>
          <w:color w:val="000000" w:themeColor="text1"/>
          <w:sz w:val="20"/>
          <w:szCs w:val="20"/>
          <w:lang w:val="en-GB"/>
        </w:rPr>
        <w:t>Producer Organization</w:t>
      </w:r>
      <w:r w:rsidR="00930FBB" w:rsidRPr="00A840A0">
        <w:rPr>
          <w:rFonts w:ascii="Arial" w:hAnsi="Arial" w:cs="Arial"/>
          <w:color w:val="000000" w:themeColor="text1"/>
          <w:sz w:val="20"/>
          <w:szCs w:val="20"/>
          <w:lang w:val="en-GB"/>
        </w:rPr>
        <w:t xml:space="preserve"> </w:t>
      </w:r>
      <w:r w:rsidR="00F941F3" w:rsidRPr="00A840A0">
        <w:rPr>
          <w:rFonts w:ascii="Arial" w:hAnsi="Arial" w:cs="Arial"/>
          <w:color w:val="000000" w:themeColor="text1"/>
          <w:sz w:val="20"/>
          <w:szCs w:val="20"/>
          <w:lang w:val="en-GB"/>
        </w:rPr>
        <w:t xml:space="preserve">that </w:t>
      </w:r>
      <w:r w:rsidR="000260F0" w:rsidRPr="00A840A0">
        <w:rPr>
          <w:rFonts w:ascii="Arial" w:hAnsi="Arial" w:cs="Arial"/>
          <w:color w:val="000000" w:themeColor="text1"/>
          <w:sz w:val="20"/>
          <w:szCs w:val="20"/>
          <w:lang w:val="en-GB"/>
        </w:rPr>
        <w:t xml:space="preserve">can </w:t>
      </w:r>
      <w:r w:rsidR="00F941F3" w:rsidRPr="00A840A0">
        <w:rPr>
          <w:rFonts w:ascii="Arial" w:hAnsi="Arial" w:cs="Arial"/>
          <w:color w:val="000000" w:themeColor="text1"/>
          <w:sz w:val="20"/>
          <w:szCs w:val="20"/>
          <w:lang w:val="en-GB"/>
        </w:rPr>
        <w:t>be</w:t>
      </w:r>
      <w:r w:rsidR="00A10D11" w:rsidRPr="00A840A0">
        <w:rPr>
          <w:rFonts w:ascii="Arial" w:hAnsi="Arial" w:cs="Arial"/>
          <w:color w:val="000000" w:themeColor="text1"/>
          <w:sz w:val="20"/>
          <w:szCs w:val="20"/>
          <w:lang w:val="en-GB"/>
        </w:rPr>
        <w:t xml:space="preserve"> </w:t>
      </w:r>
      <w:r w:rsidR="00AF345F" w:rsidRPr="00A840A0">
        <w:rPr>
          <w:rFonts w:ascii="Arial" w:hAnsi="Arial" w:cs="Arial"/>
          <w:color w:val="000000" w:themeColor="text1"/>
          <w:sz w:val="20"/>
          <w:szCs w:val="20"/>
          <w:lang w:val="en-GB"/>
        </w:rPr>
        <w:t>of any form (</w:t>
      </w:r>
      <w:r w:rsidR="00FE1F71" w:rsidRPr="00A840A0">
        <w:rPr>
          <w:rFonts w:ascii="Arial" w:hAnsi="Arial" w:cs="Arial"/>
          <w:color w:val="000000" w:themeColor="text1"/>
          <w:sz w:val="20"/>
          <w:szCs w:val="20"/>
        </w:rPr>
        <w:t xml:space="preserve">Association, </w:t>
      </w:r>
      <w:r w:rsidR="00FE1F71" w:rsidRPr="00A840A0">
        <w:rPr>
          <w:rFonts w:ascii="Arial" w:hAnsi="Arial" w:cs="Arial"/>
          <w:i/>
          <w:color w:val="000000" w:themeColor="text1"/>
          <w:sz w:val="20"/>
          <w:szCs w:val="20"/>
          <w:u w:val="single"/>
        </w:rPr>
        <w:t>Community Based O</w:t>
      </w:r>
      <w:r w:rsidR="00AF345F" w:rsidRPr="00A840A0">
        <w:rPr>
          <w:rFonts w:ascii="Arial" w:hAnsi="Arial" w:cs="Arial"/>
          <w:i/>
          <w:color w:val="000000" w:themeColor="text1"/>
          <w:sz w:val="20"/>
          <w:szCs w:val="20"/>
          <w:u w:val="single"/>
        </w:rPr>
        <w:t>rganization</w:t>
      </w:r>
      <w:r w:rsidR="00AF345F" w:rsidRPr="00A840A0">
        <w:rPr>
          <w:rFonts w:ascii="Arial" w:hAnsi="Arial" w:cs="Arial"/>
          <w:color w:val="000000" w:themeColor="text1"/>
          <w:sz w:val="20"/>
          <w:szCs w:val="20"/>
        </w:rPr>
        <w:t>,</w:t>
      </w:r>
      <w:r w:rsidR="00930FBB" w:rsidRPr="00A840A0">
        <w:rPr>
          <w:rFonts w:ascii="Arial" w:hAnsi="Arial" w:cs="Arial"/>
          <w:color w:val="000000" w:themeColor="text1"/>
          <w:sz w:val="20"/>
          <w:szCs w:val="20"/>
        </w:rPr>
        <w:t xml:space="preserve"> </w:t>
      </w:r>
      <w:r w:rsidR="00AF345F" w:rsidRPr="00A840A0">
        <w:rPr>
          <w:rFonts w:ascii="Arial" w:hAnsi="Arial" w:cs="Arial"/>
          <w:color w:val="000000" w:themeColor="text1"/>
          <w:sz w:val="20"/>
          <w:szCs w:val="20"/>
        </w:rPr>
        <w:t>etc.)</w:t>
      </w:r>
      <w:r w:rsidR="000260F0" w:rsidRPr="00A840A0">
        <w:rPr>
          <w:rFonts w:ascii="Arial" w:hAnsi="Arial" w:cs="Arial"/>
          <w:color w:val="000000" w:themeColor="text1"/>
          <w:sz w:val="20"/>
          <w:szCs w:val="20"/>
          <w:lang w:val="en-GB"/>
        </w:rPr>
        <w:t xml:space="preserve"> </w:t>
      </w:r>
      <w:r w:rsidR="005933E1" w:rsidRPr="00A840A0">
        <w:rPr>
          <w:rFonts w:ascii="Arial" w:hAnsi="Arial" w:cs="Arial"/>
          <w:color w:val="000000" w:themeColor="text1"/>
          <w:sz w:val="20"/>
          <w:szCs w:val="20"/>
          <w:lang w:val="en-GB"/>
        </w:rPr>
        <w:t xml:space="preserve">but </w:t>
      </w:r>
      <w:r w:rsidR="00795026" w:rsidRPr="00A840A0">
        <w:rPr>
          <w:rFonts w:ascii="Arial" w:hAnsi="Arial" w:cs="Arial"/>
          <w:color w:val="000000" w:themeColor="text1"/>
          <w:sz w:val="20"/>
          <w:szCs w:val="20"/>
          <w:lang w:val="en-GB"/>
        </w:rPr>
        <w:t>must have</w:t>
      </w:r>
      <w:r w:rsidR="00AF345F" w:rsidRPr="00A840A0">
        <w:rPr>
          <w:rFonts w:ascii="Arial" w:hAnsi="Arial" w:cs="Arial"/>
          <w:color w:val="000000" w:themeColor="text1"/>
          <w:sz w:val="20"/>
          <w:szCs w:val="20"/>
          <w:lang w:val="en-GB"/>
        </w:rPr>
        <w:t>:</w:t>
      </w:r>
    </w:p>
    <w:p w14:paraId="6C36595B" w14:textId="78A05A8D" w:rsidR="00532D2D" w:rsidRPr="00A840A0" w:rsidRDefault="009F66DB" w:rsidP="00C12E7F">
      <w:pPr>
        <w:pStyle w:val="ListParagraph"/>
        <w:numPr>
          <w:ilvl w:val="0"/>
          <w:numId w:val="14"/>
        </w:numPr>
        <w:spacing w:after="120" w:line="240" w:lineRule="auto"/>
        <w:rPr>
          <w:rFonts w:ascii="Arial" w:hAnsi="Arial" w:cs="Arial"/>
          <w:color w:val="000000" w:themeColor="text1"/>
          <w:sz w:val="20"/>
          <w:szCs w:val="20"/>
        </w:rPr>
      </w:pPr>
      <w:r w:rsidRPr="00A840A0">
        <w:rPr>
          <w:rFonts w:ascii="Arial" w:hAnsi="Arial" w:cs="Arial"/>
          <w:color w:val="000000" w:themeColor="text1"/>
          <w:sz w:val="20"/>
          <w:szCs w:val="20"/>
        </w:rPr>
        <w:t>A</w:t>
      </w:r>
      <w:r w:rsidR="00795026" w:rsidRPr="00A840A0">
        <w:rPr>
          <w:rFonts w:ascii="Arial" w:hAnsi="Arial" w:cs="Arial"/>
          <w:color w:val="000000" w:themeColor="text1"/>
          <w:sz w:val="20"/>
          <w:szCs w:val="20"/>
        </w:rPr>
        <w:t xml:space="preserve"> </w:t>
      </w:r>
      <w:r w:rsidR="00795026" w:rsidRPr="00A840A0">
        <w:rPr>
          <w:rFonts w:ascii="Arial" w:hAnsi="Arial" w:cs="Arial"/>
          <w:b/>
          <w:color w:val="000000" w:themeColor="text1"/>
          <w:sz w:val="20"/>
          <w:szCs w:val="20"/>
        </w:rPr>
        <w:t>formal structure</w:t>
      </w:r>
      <w:r w:rsidR="00AF345F" w:rsidRPr="00A840A0">
        <w:rPr>
          <w:rFonts w:ascii="Arial" w:hAnsi="Arial" w:cs="Arial"/>
          <w:color w:val="000000" w:themeColor="text1"/>
          <w:sz w:val="20"/>
          <w:szCs w:val="20"/>
        </w:rPr>
        <w:t xml:space="preserve">, </w:t>
      </w:r>
      <w:r w:rsidR="00795026" w:rsidRPr="00A840A0">
        <w:rPr>
          <w:rFonts w:ascii="Arial" w:hAnsi="Arial" w:cs="Arial"/>
          <w:color w:val="000000" w:themeColor="text1"/>
          <w:sz w:val="20"/>
          <w:szCs w:val="20"/>
        </w:rPr>
        <w:t>where individual producers are able to make democratic and transparent decisions about Fairtrade issues, including the u</w:t>
      </w:r>
      <w:r w:rsidR="00940019" w:rsidRPr="00A840A0">
        <w:rPr>
          <w:rFonts w:ascii="Arial" w:hAnsi="Arial" w:cs="Arial"/>
          <w:color w:val="000000" w:themeColor="text1"/>
          <w:sz w:val="20"/>
          <w:szCs w:val="20"/>
        </w:rPr>
        <w:t xml:space="preserve">se of the </w:t>
      </w:r>
      <w:r w:rsidR="00940019" w:rsidRPr="00A840A0">
        <w:rPr>
          <w:rFonts w:ascii="Arial" w:hAnsi="Arial" w:cs="Arial"/>
          <w:i/>
          <w:color w:val="000000" w:themeColor="text1"/>
          <w:sz w:val="20"/>
          <w:szCs w:val="20"/>
          <w:u w:val="single"/>
        </w:rPr>
        <w:t xml:space="preserve">Fairtrade </w:t>
      </w:r>
      <w:r w:rsidR="00995A60" w:rsidRPr="00A840A0">
        <w:rPr>
          <w:rFonts w:ascii="Arial" w:hAnsi="Arial" w:cs="Arial"/>
          <w:i/>
          <w:color w:val="000000" w:themeColor="text1"/>
          <w:sz w:val="20"/>
          <w:szCs w:val="20"/>
          <w:u w:val="single"/>
        </w:rPr>
        <w:t>Premium</w:t>
      </w:r>
      <w:r w:rsidR="00995A60" w:rsidRPr="00A840A0">
        <w:rPr>
          <w:rFonts w:ascii="Arial" w:hAnsi="Arial" w:cs="Arial"/>
          <w:color w:val="000000" w:themeColor="text1"/>
          <w:sz w:val="20"/>
          <w:szCs w:val="20"/>
        </w:rPr>
        <w:t xml:space="preserve">. </w:t>
      </w:r>
    </w:p>
    <w:p w14:paraId="648E171C" w14:textId="0AFB3C4F" w:rsidR="00532D2D" w:rsidRPr="00A840A0" w:rsidRDefault="009638EC" w:rsidP="00C12E7F">
      <w:pPr>
        <w:pStyle w:val="ListParagraph"/>
        <w:numPr>
          <w:ilvl w:val="0"/>
          <w:numId w:val="14"/>
        </w:numPr>
        <w:spacing w:after="120" w:line="240" w:lineRule="auto"/>
        <w:rPr>
          <w:rFonts w:ascii="Arial" w:hAnsi="Arial" w:cs="Arial"/>
          <w:color w:val="000000" w:themeColor="text1"/>
          <w:sz w:val="20"/>
          <w:szCs w:val="20"/>
        </w:rPr>
      </w:pPr>
      <w:r w:rsidRPr="00A840A0">
        <w:rPr>
          <w:rFonts w:ascii="Arial" w:hAnsi="Arial" w:cs="Arial"/>
          <w:b/>
          <w:color w:val="000000" w:themeColor="text1"/>
          <w:sz w:val="20"/>
          <w:szCs w:val="20"/>
        </w:rPr>
        <w:t>Representatives that are d</w:t>
      </w:r>
      <w:r w:rsidR="009F66DB" w:rsidRPr="00A840A0">
        <w:rPr>
          <w:rFonts w:ascii="Arial" w:hAnsi="Arial" w:cs="Arial"/>
          <w:b/>
          <w:color w:val="000000" w:themeColor="text1"/>
          <w:sz w:val="20"/>
          <w:szCs w:val="20"/>
        </w:rPr>
        <w:t>emocratically</w:t>
      </w:r>
      <w:r w:rsidR="00FB37B6" w:rsidRPr="00A840A0">
        <w:rPr>
          <w:rFonts w:ascii="Arial" w:hAnsi="Arial" w:cs="Arial"/>
          <w:b/>
          <w:color w:val="000000" w:themeColor="text1"/>
          <w:sz w:val="20"/>
          <w:szCs w:val="20"/>
        </w:rPr>
        <w:t xml:space="preserve"> elected</w:t>
      </w:r>
      <w:r w:rsidR="00FB37B6" w:rsidRPr="00A840A0">
        <w:rPr>
          <w:rFonts w:ascii="Arial" w:hAnsi="Arial" w:cs="Arial"/>
          <w:color w:val="000000" w:themeColor="text1"/>
          <w:sz w:val="20"/>
          <w:szCs w:val="20"/>
        </w:rPr>
        <w:t xml:space="preserve"> </w:t>
      </w:r>
      <w:r w:rsidRPr="00A840A0">
        <w:rPr>
          <w:rFonts w:ascii="Arial" w:hAnsi="Arial" w:cs="Arial"/>
          <w:color w:val="000000" w:themeColor="text1"/>
          <w:sz w:val="20"/>
          <w:szCs w:val="20"/>
        </w:rPr>
        <w:t xml:space="preserve">to represent individual producers, </w:t>
      </w:r>
      <w:r w:rsidR="00FB37B6" w:rsidRPr="00A840A0">
        <w:rPr>
          <w:rFonts w:ascii="Arial" w:hAnsi="Arial" w:cs="Arial"/>
          <w:color w:val="000000" w:themeColor="text1"/>
          <w:sz w:val="20"/>
          <w:szCs w:val="20"/>
        </w:rPr>
        <w:t xml:space="preserve">and </w:t>
      </w:r>
      <w:r w:rsidRPr="00A840A0">
        <w:rPr>
          <w:rFonts w:ascii="Arial" w:hAnsi="Arial" w:cs="Arial"/>
          <w:color w:val="000000" w:themeColor="text1"/>
          <w:sz w:val="20"/>
          <w:szCs w:val="20"/>
        </w:rPr>
        <w:t>that reflect</w:t>
      </w:r>
      <w:r w:rsidR="00FB37B6" w:rsidRPr="00A840A0">
        <w:rPr>
          <w:rFonts w:ascii="Arial" w:hAnsi="Arial" w:cs="Arial"/>
          <w:color w:val="000000" w:themeColor="text1"/>
          <w:sz w:val="20"/>
          <w:szCs w:val="20"/>
        </w:rPr>
        <w:t xml:space="preserve"> all producers. Elections must be documented</w:t>
      </w:r>
      <w:r w:rsidR="00FE1F71" w:rsidRPr="00A840A0">
        <w:rPr>
          <w:rFonts w:ascii="Arial" w:hAnsi="Arial" w:cs="Arial"/>
          <w:color w:val="000000" w:themeColor="text1"/>
          <w:sz w:val="20"/>
          <w:szCs w:val="20"/>
        </w:rPr>
        <w:t>.</w:t>
      </w:r>
    </w:p>
    <w:p w14:paraId="69A5A8AF" w14:textId="63454D08" w:rsidR="00532D2D" w:rsidRPr="00A840A0" w:rsidRDefault="0072074D" w:rsidP="00C12E7F">
      <w:pPr>
        <w:pStyle w:val="ListParagraph"/>
        <w:numPr>
          <w:ilvl w:val="0"/>
          <w:numId w:val="14"/>
        </w:numPr>
        <w:spacing w:after="120" w:line="240" w:lineRule="auto"/>
        <w:rPr>
          <w:rFonts w:ascii="Arial" w:hAnsi="Arial" w:cs="Arial"/>
          <w:color w:val="000000" w:themeColor="text1"/>
          <w:sz w:val="20"/>
          <w:szCs w:val="20"/>
        </w:rPr>
      </w:pPr>
      <w:r w:rsidRPr="00A840A0">
        <w:rPr>
          <w:rFonts w:ascii="Arial" w:hAnsi="Arial" w:cs="Arial"/>
          <w:color w:val="000000" w:themeColor="text1"/>
          <w:sz w:val="20"/>
          <w:szCs w:val="20"/>
        </w:rPr>
        <w:t xml:space="preserve">An </w:t>
      </w:r>
      <w:r w:rsidRPr="00A840A0">
        <w:rPr>
          <w:rFonts w:ascii="Arial" w:hAnsi="Arial" w:cs="Arial"/>
          <w:b/>
          <w:color w:val="000000" w:themeColor="text1"/>
          <w:sz w:val="20"/>
          <w:szCs w:val="20"/>
        </w:rPr>
        <w:t>established communication and feedback system</w:t>
      </w:r>
      <w:r w:rsidRPr="00A840A0">
        <w:rPr>
          <w:rFonts w:ascii="Arial" w:hAnsi="Arial" w:cs="Arial"/>
          <w:color w:val="000000" w:themeColor="text1"/>
          <w:sz w:val="20"/>
          <w:szCs w:val="20"/>
        </w:rPr>
        <w:t xml:space="preserve"> in place between the executives and the producers so that information and </w:t>
      </w:r>
      <w:r w:rsidR="00DD659A" w:rsidRPr="00A840A0">
        <w:rPr>
          <w:rFonts w:ascii="Arial" w:hAnsi="Arial" w:cs="Arial"/>
          <w:color w:val="000000" w:themeColor="text1"/>
          <w:sz w:val="20"/>
          <w:szCs w:val="20"/>
        </w:rPr>
        <w:t>c</w:t>
      </w:r>
      <w:r w:rsidRPr="00A840A0">
        <w:rPr>
          <w:rFonts w:ascii="Arial" w:hAnsi="Arial" w:cs="Arial"/>
          <w:color w:val="000000" w:themeColor="text1"/>
          <w:sz w:val="20"/>
          <w:szCs w:val="20"/>
        </w:rPr>
        <w:t xml:space="preserve">oncerns, particularly about the </w:t>
      </w:r>
      <w:r w:rsidRPr="00A840A0">
        <w:rPr>
          <w:rFonts w:ascii="Arial" w:hAnsi="Arial" w:cs="Arial"/>
          <w:i/>
          <w:color w:val="000000" w:themeColor="text1"/>
          <w:sz w:val="20"/>
          <w:szCs w:val="20"/>
          <w:u w:val="single"/>
        </w:rPr>
        <w:t>Fairtrade Premium</w:t>
      </w:r>
      <w:r w:rsidRPr="00A840A0">
        <w:rPr>
          <w:rFonts w:ascii="Arial" w:hAnsi="Arial" w:cs="Arial"/>
          <w:color w:val="000000" w:themeColor="text1"/>
          <w:sz w:val="20"/>
          <w:szCs w:val="20"/>
        </w:rPr>
        <w:t xml:space="preserve"> and Fairtrade sales is documented and shared between all parties in a timely manne</w:t>
      </w:r>
      <w:r w:rsidR="00DD659A" w:rsidRPr="00A840A0">
        <w:rPr>
          <w:rFonts w:ascii="Arial" w:hAnsi="Arial" w:cs="Arial"/>
          <w:color w:val="000000" w:themeColor="text1"/>
          <w:sz w:val="20"/>
          <w:szCs w:val="20"/>
        </w:rPr>
        <w:t>r</w:t>
      </w:r>
      <w:r w:rsidR="00FE1F71" w:rsidRPr="00A840A0">
        <w:rPr>
          <w:rFonts w:ascii="Arial" w:hAnsi="Arial" w:cs="Arial"/>
          <w:color w:val="000000" w:themeColor="text1"/>
          <w:sz w:val="20"/>
          <w:szCs w:val="20"/>
        </w:rPr>
        <w:t xml:space="preserve">. </w:t>
      </w:r>
    </w:p>
    <w:p w14:paraId="54F0A397" w14:textId="77777777" w:rsidR="00C12E7F" w:rsidRDefault="00BE5473" w:rsidP="00C12E7F">
      <w:pPr>
        <w:pStyle w:val="ListParagraph"/>
        <w:numPr>
          <w:ilvl w:val="0"/>
          <w:numId w:val="14"/>
        </w:numPr>
        <w:spacing w:after="120" w:line="240" w:lineRule="auto"/>
        <w:rPr>
          <w:rFonts w:ascii="Arial" w:hAnsi="Arial" w:cs="Arial"/>
          <w:b/>
          <w:color w:val="000000" w:themeColor="text1"/>
          <w:sz w:val="20"/>
          <w:szCs w:val="20"/>
        </w:rPr>
      </w:pPr>
      <w:r w:rsidRPr="00A840A0">
        <w:rPr>
          <w:rFonts w:ascii="Arial" w:hAnsi="Arial" w:cs="Arial"/>
          <w:color w:val="000000" w:themeColor="text1"/>
          <w:sz w:val="20"/>
          <w:szCs w:val="20"/>
        </w:rPr>
        <w:t>C</w:t>
      </w:r>
      <w:r w:rsidR="00DD659A" w:rsidRPr="00A840A0">
        <w:rPr>
          <w:rFonts w:ascii="Arial" w:hAnsi="Arial" w:cs="Arial"/>
          <w:color w:val="000000" w:themeColor="text1"/>
          <w:sz w:val="20"/>
          <w:szCs w:val="20"/>
        </w:rPr>
        <w:t xml:space="preserve">lear written </w:t>
      </w:r>
      <w:r w:rsidR="00DD659A" w:rsidRPr="00A840A0">
        <w:rPr>
          <w:rFonts w:ascii="Arial" w:hAnsi="Arial" w:cs="Arial"/>
          <w:b/>
          <w:color w:val="000000" w:themeColor="text1"/>
          <w:sz w:val="20"/>
          <w:szCs w:val="20"/>
        </w:rPr>
        <w:t>rules to determine who can become a member</w:t>
      </w:r>
      <w:r w:rsidR="00DD659A" w:rsidRPr="00A840A0">
        <w:rPr>
          <w:rFonts w:ascii="Arial" w:hAnsi="Arial" w:cs="Arial"/>
          <w:color w:val="000000" w:themeColor="text1"/>
          <w:sz w:val="20"/>
          <w:szCs w:val="20"/>
        </w:rPr>
        <w:t xml:space="preserve"> and records on membership, including contact names, dates </w:t>
      </w:r>
      <w:r w:rsidR="00C84401" w:rsidRPr="00A840A0">
        <w:rPr>
          <w:rFonts w:ascii="Arial" w:hAnsi="Arial" w:cs="Arial"/>
          <w:color w:val="000000" w:themeColor="text1"/>
          <w:sz w:val="20"/>
          <w:szCs w:val="20"/>
        </w:rPr>
        <w:t xml:space="preserve">and details of carbon project implementation </w:t>
      </w:r>
      <w:r w:rsidR="00BF6F0F" w:rsidRPr="00A840A0">
        <w:rPr>
          <w:rFonts w:ascii="Arial" w:hAnsi="Arial" w:cs="Arial"/>
          <w:color w:val="000000" w:themeColor="text1"/>
          <w:sz w:val="20"/>
          <w:szCs w:val="20"/>
        </w:rPr>
        <w:t>(e.g. purchasing a stove, receiving a water filter, planting trees, etc.)</w:t>
      </w:r>
    </w:p>
    <w:p w14:paraId="128C4AFA" w14:textId="43CAC4E7" w:rsidR="0048307B" w:rsidRPr="00A840A0" w:rsidRDefault="005933E1" w:rsidP="00C12E7F">
      <w:pPr>
        <w:spacing w:after="120"/>
        <w:rPr>
          <w:rFonts w:ascii="Arial" w:hAnsi="Arial" w:cs="Arial"/>
          <w:color w:val="000000" w:themeColor="text1"/>
          <w:sz w:val="20"/>
          <w:szCs w:val="20"/>
          <w:lang w:val="en-GB"/>
        </w:rPr>
      </w:pPr>
      <w:r w:rsidRPr="00A840A0">
        <w:rPr>
          <w:rFonts w:ascii="Arial" w:hAnsi="Arial" w:cs="Arial"/>
          <w:color w:val="000000" w:themeColor="text1"/>
          <w:sz w:val="20"/>
          <w:szCs w:val="20"/>
          <w:lang w:val="en-GB"/>
        </w:rPr>
        <w:t>1.1.2</w:t>
      </w:r>
      <w:r w:rsidRPr="00A840A0">
        <w:rPr>
          <w:rFonts w:ascii="Arial" w:hAnsi="Arial" w:cs="Arial"/>
          <w:b/>
          <w:color w:val="000000" w:themeColor="text1"/>
          <w:lang w:val="en-GB"/>
        </w:rPr>
        <w:t xml:space="preserve"> </w:t>
      </w:r>
      <w:r w:rsidR="008E29DE" w:rsidRPr="00A840A0">
        <w:rPr>
          <w:rFonts w:ascii="Arial" w:hAnsi="Arial" w:cs="Arial"/>
          <w:color w:val="000000" w:themeColor="text1"/>
          <w:sz w:val="20"/>
          <w:szCs w:val="20"/>
          <w:lang w:val="en-GB"/>
        </w:rPr>
        <w:t>(Core) (Year 0)</w:t>
      </w:r>
      <w:r w:rsidR="008E29DE" w:rsidRPr="00A840A0">
        <w:rPr>
          <w:rFonts w:ascii="Arial" w:hAnsi="Arial" w:cs="Arial"/>
          <w:b/>
          <w:color w:val="000000" w:themeColor="text1"/>
          <w:sz w:val="20"/>
          <w:szCs w:val="20"/>
          <w:lang w:val="en-GB"/>
        </w:rPr>
        <w:t xml:space="preserve"> </w:t>
      </w:r>
      <w:r w:rsidRPr="00A840A0">
        <w:rPr>
          <w:rFonts w:ascii="Arial" w:hAnsi="Arial" w:cs="Arial"/>
          <w:color w:val="000000" w:themeColor="text1"/>
          <w:sz w:val="20"/>
          <w:szCs w:val="20"/>
        </w:rPr>
        <w:t xml:space="preserve">In </w:t>
      </w:r>
      <w:r w:rsidR="008E29DE" w:rsidRPr="00A840A0">
        <w:rPr>
          <w:rFonts w:ascii="Arial" w:hAnsi="Arial" w:cs="Arial"/>
          <w:color w:val="000000" w:themeColor="text1"/>
          <w:sz w:val="20"/>
          <w:szCs w:val="20"/>
        </w:rPr>
        <w:t xml:space="preserve">the </w:t>
      </w:r>
      <w:r w:rsidRPr="00A840A0">
        <w:rPr>
          <w:rFonts w:ascii="Arial" w:hAnsi="Arial" w:cs="Arial"/>
          <w:color w:val="000000" w:themeColor="text1"/>
          <w:sz w:val="20"/>
          <w:szCs w:val="20"/>
        </w:rPr>
        <w:t xml:space="preserve">case of a </w:t>
      </w:r>
      <w:r w:rsidRPr="00A840A0">
        <w:rPr>
          <w:rFonts w:ascii="Arial" w:hAnsi="Arial" w:cs="Arial"/>
          <w:i/>
          <w:color w:val="000000" w:themeColor="text1"/>
          <w:sz w:val="20"/>
          <w:szCs w:val="20"/>
          <w:u w:val="single"/>
        </w:rPr>
        <w:t>PoA,</w:t>
      </w:r>
      <w:r w:rsidRPr="00A840A0">
        <w:rPr>
          <w:rFonts w:ascii="Arial" w:hAnsi="Arial" w:cs="Arial"/>
          <w:color w:val="000000" w:themeColor="text1"/>
          <w:sz w:val="20"/>
          <w:szCs w:val="20"/>
        </w:rPr>
        <w:t xml:space="preserve"> the </w:t>
      </w:r>
      <w:r w:rsidRPr="00A840A0">
        <w:rPr>
          <w:rFonts w:ascii="Arial" w:hAnsi="Arial" w:cs="Arial"/>
          <w:i/>
          <w:color w:val="000000" w:themeColor="text1"/>
          <w:sz w:val="20"/>
          <w:szCs w:val="20"/>
          <w:u w:val="single"/>
        </w:rPr>
        <w:t>C</w:t>
      </w:r>
      <w:r w:rsidRPr="00A840A0">
        <w:rPr>
          <w:rFonts w:ascii="Arial" w:hAnsi="Arial" w:cs="Arial"/>
          <w:i/>
          <w:color w:val="000000" w:themeColor="text1"/>
          <w:spacing w:val="-1"/>
          <w:sz w:val="20"/>
          <w:szCs w:val="20"/>
          <w:u w:val="single"/>
        </w:rPr>
        <w:t>oordinating/Managing Entity</w:t>
      </w:r>
      <w:r w:rsidRPr="00A840A0">
        <w:rPr>
          <w:rFonts w:ascii="Arial" w:hAnsi="Arial" w:cs="Arial"/>
          <w:color w:val="000000" w:themeColor="text1"/>
          <w:spacing w:val="-1"/>
          <w:sz w:val="20"/>
          <w:szCs w:val="20"/>
        </w:rPr>
        <w:t xml:space="preserve"> or a Voluntary Project activity implementer</w:t>
      </w:r>
      <w:r w:rsidRPr="00A840A0">
        <w:rPr>
          <w:rFonts w:ascii="Arial" w:hAnsi="Arial" w:cs="Arial"/>
          <w:color w:val="000000" w:themeColor="text1"/>
          <w:sz w:val="20"/>
          <w:szCs w:val="20"/>
        </w:rPr>
        <w:t xml:space="preserve">  </w:t>
      </w:r>
      <w:r w:rsidRPr="00A840A0">
        <w:rPr>
          <w:rFonts w:ascii="Arial" w:hAnsi="Arial" w:cs="Arial"/>
          <w:color w:val="000000" w:themeColor="text1"/>
          <w:spacing w:val="-1"/>
          <w:sz w:val="20"/>
          <w:szCs w:val="20"/>
        </w:rPr>
        <w:t xml:space="preserve">must ensure that there is a Producer Organization setup for each </w:t>
      </w:r>
      <w:r w:rsidRPr="00A840A0">
        <w:rPr>
          <w:rFonts w:ascii="Arial" w:hAnsi="Arial" w:cs="Arial"/>
          <w:i/>
          <w:color w:val="000000" w:themeColor="text1"/>
          <w:spacing w:val="-1"/>
          <w:sz w:val="20"/>
          <w:szCs w:val="20"/>
          <w:u w:val="single"/>
        </w:rPr>
        <w:t>Component Project Activities</w:t>
      </w:r>
      <w:r w:rsidRPr="00A840A0">
        <w:rPr>
          <w:rFonts w:ascii="Arial" w:hAnsi="Arial" w:cs="Arial"/>
          <w:color w:val="000000" w:themeColor="text1"/>
          <w:spacing w:val="-1"/>
          <w:sz w:val="20"/>
          <w:szCs w:val="20"/>
        </w:rPr>
        <w:t xml:space="preserve"> (see PoA definition), following the rules stated in the above mentioned requirement</w:t>
      </w:r>
      <w:r w:rsidR="00802FDB" w:rsidRPr="00A840A0">
        <w:rPr>
          <w:rFonts w:ascii="Arial" w:hAnsi="Arial" w:cs="Arial"/>
          <w:color w:val="000000" w:themeColor="text1"/>
          <w:spacing w:val="-1"/>
          <w:sz w:val="20"/>
          <w:szCs w:val="20"/>
        </w:rPr>
        <w:t>.</w:t>
      </w:r>
    </w:p>
    <w:p w14:paraId="1D0F1499" w14:textId="77777777" w:rsidR="00C12E7F" w:rsidRDefault="00861689" w:rsidP="00C12E7F">
      <w:pPr>
        <w:spacing w:after="120"/>
        <w:rPr>
          <w:rFonts w:ascii="Arial" w:hAnsi="Arial" w:cs="Arial"/>
          <w:i/>
          <w:sz w:val="20"/>
          <w:szCs w:val="20"/>
        </w:rPr>
      </w:pPr>
      <w:r w:rsidRPr="00A840A0">
        <w:rPr>
          <w:rFonts w:ascii="Arial" w:hAnsi="Arial" w:cs="Arial"/>
          <w:i/>
          <w:color w:val="000000" w:themeColor="text1"/>
          <w:sz w:val="20"/>
          <w:szCs w:val="20"/>
        </w:rPr>
        <w:t xml:space="preserve">Guidance: </w:t>
      </w:r>
      <w:r w:rsidR="000B045B" w:rsidRPr="00A840A0">
        <w:rPr>
          <w:rFonts w:ascii="Arial" w:hAnsi="Arial" w:cs="Arial"/>
          <w:i/>
          <w:color w:val="000000" w:themeColor="text1"/>
          <w:sz w:val="20"/>
          <w:szCs w:val="20"/>
        </w:rPr>
        <w:t xml:space="preserve">The representatives </w:t>
      </w:r>
      <w:r w:rsidR="008E29DE" w:rsidRPr="00A840A0">
        <w:rPr>
          <w:rFonts w:ascii="Arial" w:hAnsi="Arial" w:cs="Arial"/>
          <w:i/>
          <w:color w:val="000000" w:themeColor="text1"/>
          <w:sz w:val="20"/>
          <w:szCs w:val="20"/>
        </w:rPr>
        <w:t xml:space="preserve">elected </w:t>
      </w:r>
      <w:r w:rsidR="000B045B" w:rsidRPr="00A840A0">
        <w:rPr>
          <w:rFonts w:ascii="Arial" w:hAnsi="Arial" w:cs="Arial"/>
          <w:i/>
          <w:color w:val="000000" w:themeColor="text1"/>
          <w:sz w:val="20"/>
          <w:szCs w:val="20"/>
        </w:rPr>
        <w:t xml:space="preserve">reflect all producers, taking into account gender, location, </w:t>
      </w:r>
      <w:r w:rsidR="000B045B" w:rsidRPr="00A840A0">
        <w:rPr>
          <w:rFonts w:ascii="Arial" w:hAnsi="Arial" w:cs="Arial"/>
          <w:i/>
          <w:sz w:val="20"/>
          <w:szCs w:val="20"/>
        </w:rPr>
        <w:t>community membership, and, where applicable, temporary or migrant workers.</w:t>
      </w:r>
    </w:p>
    <w:p w14:paraId="53D3DB22" w14:textId="4E653E2D" w:rsidR="008503B6" w:rsidRPr="00A840A0" w:rsidRDefault="008503B6" w:rsidP="00C12E7F">
      <w:pPr>
        <w:spacing w:after="120"/>
        <w:rPr>
          <w:rFonts w:ascii="Arial" w:hAnsi="Arial" w:cs="Arial"/>
          <w:b/>
          <w:sz w:val="20"/>
          <w:szCs w:val="20"/>
        </w:rPr>
      </w:pPr>
      <w:r w:rsidRPr="00A840A0">
        <w:rPr>
          <w:rFonts w:ascii="Arial" w:hAnsi="Arial" w:cs="Arial"/>
          <w:b/>
          <w:sz w:val="21"/>
          <w:szCs w:val="21"/>
        </w:rPr>
        <w:t xml:space="preserve">1.2 Bank </w:t>
      </w:r>
      <w:r w:rsidR="00AA73B2" w:rsidRPr="00A840A0">
        <w:rPr>
          <w:rFonts w:ascii="Arial" w:hAnsi="Arial" w:cs="Arial"/>
          <w:b/>
          <w:sz w:val="21"/>
          <w:szCs w:val="21"/>
        </w:rPr>
        <w:t xml:space="preserve">and Registry </w:t>
      </w:r>
      <w:r w:rsidRPr="00A840A0">
        <w:rPr>
          <w:rFonts w:ascii="Arial" w:hAnsi="Arial" w:cs="Arial"/>
          <w:b/>
          <w:sz w:val="21"/>
          <w:szCs w:val="21"/>
        </w:rPr>
        <w:t>account</w:t>
      </w:r>
    </w:p>
    <w:p w14:paraId="26C13E38" w14:textId="2E214C60" w:rsidR="00BF6F0F"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BF6F0F" w:rsidRPr="00A840A0">
        <w:rPr>
          <w:rFonts w:ascii="Arial" w:hAnsi="Arial" w:cs="Arial"/>
          <w:sz w:val="20"/>
          <w:szCs w:val="20"/>
        </w:rPr>
        <w:t>In order to be able to produce and sell</w:t>
      </w:r>
      <w:r w:rsidR="00CB1E07" w:rsidRPr="00A840A0">
        <w:rPr>
          <w:rFonts w:ascii="Arial" w:hAnsi="Arial" w:cs="Arial"/>
          <w:sz w:val="20"/>
          <w:szCs w:val="20"/>
          <w:lang w:eastAsia="ko-KR"/>
        </w:rPr>
        <w:t xml:space="preserve"> FCC</w:t>
      </w:r>
      <w:r w:rsidR="00BF6F0F" w:rsidRPr="00A840A0">
        <w:rPr>
          <w:rFonts w:ascii="Arial" w:hAnsi="Arial" w:cs="Arial"/>
          <w:sz w:val="20"/>
          <w:szCs w:val="20"/>
          <w:lang w:eastAsia="ko-KR"/>
        </w:rPr>
        <w:t>,</w:t>
      </w:r>
      <w:r w:rsidR="00BF6F0F" w:rsidRPr="00A840A0">
        <w:rPr>
          <w:rFonts w:ascii="Arial" w:hAnsi="Arial" w:cs="Arial"/>
          <w:sz w:val="20"/>
          <w:szCs w:val="20"/>
        </w:rPr>
        <w:t xml:space="preserve"> a bank account must be in place, with more than one signatory. A </w:t>
      </w:r>
      <w:r w:rsidR="00BF6F0F" w:rsidRPr="00A840A0">
        <w:rPr>
          <w:rFonts w:ascii="Arial" w:hAnsi="Arial" w:cs="Arial"/>
          <w:i/>
          <w:sz w:val="20"/>
          <w:szCs w:val="20"/>
          <w:u w:val="single"/>
        </w:rPr>
        <w:t>registry account</w:t>
      </w:r>
      <w:r w:rsidR="00BF6F0F" w:rsidRPr="00A840A0">
        <w:rPr>
          <w:rFonts w:ascii="Arial" w:hAnsi="Arial" w:cs="Arial"/>
          <w:sz w:val="20"/>
          <w:szCs w:val="20"/>
        </w:rPr>
        <w:t xml:space="preserve"> should also be opened.</w:t>
      </w:r>
      <w:r w:rsidR="00BF6F0F" w:rsidRPr="00A840A0">
        <w:rPr>
          <w:rStyle w:val="FootnoteReference"/>
          <w:rFonts w:ascii="Arial" w:hAnsi="Arial" w:cs="Arial"/>
          <w:sz w:val="20"/>
          <w:szCs w:val="20"/>
        </w:rPr>
        <w:footnoteReference w:id="16"/>
      </w:r>
      <w:r w:rsidR="00BF6F0F" w:rsidRPr="00A840A0">
        <w:rPr>
          <w:rFonts w:ascii="Arial" w:hAnsi="Arial" w:cs="Arial"/>
          <w:sz w:val="20"/>
          <w:szCs w:val="20"/>
          <w:lang w:eastAsia="ko-KR"/>
        </w:rPr>
        <w:t xml:space="preserve"> In the case of a</w:t>
      </w:r>
      <w:r w:rsidR="00F269E3" w:rsidRPr="00A840A0">
        <w:rPr>
          <w:rFonts w:ascii="Arial" w:hAnsi="Arial" w:cs="Arial"/>
          <w:i/>
          <w:sz w:val="20"/>
          <w:szCs w:val="20"/>
          <w:u w:val="single"/>
          <w:lang w:eastAsia="ko-KR"/>
        </w:rPr>
        <w:t xml:space="preserve"> PoA</w:t>
      </w:r>
      <w:r w:rsidR="00BF6F0F" w:rsidRPr="00A840A0">
        <w:rPr>
          <w:rFonts w:ascii="Arial" w:hAnsi="Arial" w:cs="Arial"/>
          <w:sz w:val="20"/>
          <w:szCs w:val="20"/>
          <w:lang w:eastAsia="ko-KR"/>
        </w:rPr>
        <w:t xml:space="preserve">, there must be a bank account in place for the PoA </w:t>
      </w:r>
      <w:r w:rsidR="00F269E3" w:rsidRPr="00A840A0">
        <w:rPr>
          <w:rFonts w:ascii="Arial" w:hAnsi="Arial" w:cs="Arial"/>
          <w:sz w:val="20"/>
          <w:szCs w:val="20"/>
          <w:lang w:eastAsia="ko-KR"/>
        </w:rPr>
        <w:t>itself</w:t>
      </w:r>
      <w:r w:rsidR="00BF6F0F" w:rsidRPr="00A840A0">
        <w:rPr>
          <w:rFonts w:ascii="Arial" w:hAnsi="Arial" w:cs="Arial"/>
          <w:sz w:val="20"/>
          <w:szCs w:val="20"/>
          <w:lang w:eastAsia="ko-KR"/>
        </w:rPr>
        <w:t xml:space="preserve"> and for each </w:t>
      </w:r>
      <w:r w:rsidR="00BF6F0F" w:rsidRPr="00A840A0">
        <w:rPr>
          <w:rFonts w:ascii="Arial" w:hAnsi="Arial" w:cs="Arial"/>
          <w:i/>
          <w:sz w:val="20"/>
          <w:szCs w:val="20"/>
          <w:u w:val="single"/>
        </w:rPr>
        <w:t>Component Project Activities</w:t>
      </w:r>
      <w:r w:rsidR="00802FDB" w:rsidRPr="00A840A0">
        <w:rPr>
          <w:rFonts w:ascii="Arial" w:hAnsi="Arial" w:cs="Arial"/>
          <w:sz w:val="20"/>
          <w:szCs w:val="20"/>
        </w:rPr>
        <w:t>.</w:t>
      </w:r>
    </w:p>
    <w:p w14:paraId="2913B743" w14:textId="4149800C" w:rsidR="008503B6" w:rsidRPr="00A840A0" w:rsidRDefault="008503B6" w:rsidP="00C12E7F">
      <w:pPr>
        <w:spacing w:after="120"/>
        <w:rPr>
          <w:rFonts w:ascii="Arial" w:hAnsi="Arial" w:cs="Arial"/>
          <w:b/>
          <w:sz w:val="21"/>
          <w:szCs w:val="21"/>
        </w:rPr>
      </w:pPr>
      <w:r w:rsidRPr="00A840A0">
        <w:rPr>
          <w:rFonts w:ascii="Arial" w:hAnsi="Arial" w:cs="Arial"/>
          <w:b/>
          <w:sz w:val="20"/>
          <w:szCs w:val="20"/>
        </w:rPr>
        <w:t xml:space="preserve">1.3 </w:t>
      </w:r>
      <w:r w:rsidRPr="00A840A0">
        <w:rPr>
          <w:rFonts w:ascii="Arial" w:hAnsi="Arial" w:cs="Arial"/>
          <w:b/>
          <w:sz w:val="21"/>
          <w:szCs w:val="21"/>
        </w:rPr>
        <w:t>Increased participation of members</w:t>
      </w:r>
    </w:p>
    <w:p w14:paraId="746A5DFA" w14:textId="193D6D27" w:rsidR="008503B6" w:rsidRPr="00A840A0" w:rsidRDefault="008503B6" w:rsidP="00C12E7F">
      <w:pPr>
        <w:spacing w:after="120"/>
        <w:rPr>
          <w:rFonts w:ascii="Arial" w:hAnsi="Arial" w:cs="Arial"/>
          <w:sz w:val="20"/>
          <w:szCs w:val="20"/>
        </w:rPr>
      </w:pPr>
      <w:r w:rsidRPr="00A840A0">
        <w:rPr>
          <w:rFonts w:ascii="Arial" w:hAnsi="Arial" w:cs="Arial"/>
          <w:sz w:val="20"/>
          <w:szCs w:val="20"/>
        </w:rPr>
        <w:t>(Dev) (Year</w:t>
      </w:r>
      <w:r w:rsidR="00CB1E07" w:rsidRPr="00A840A0">
        <w:rPr>
          <w:rFonts w:ascii="Arial" w:hAnsi="Arial" w:cs="Arial"/>
          <w:sz w:val="20"/>
          <w:szCs w:val="20"/>
        </w:rPr>
        <w:t xml:space="preserve"> 3</w:t>
      </w:r>
      <w:r w:rsidRPr="00A840A0">
        <w:rPr>
          <w:rFonts w:ascii="Arial" w:hAnsi="Arial" w:cs="Arial"/>
          <w:sz w:val="20"/>
          <w:szCs w:val="20"/>
        </w:rPr>
        <w:t>) You must explain to your members about the wa</w:t>
      </w:r>
      <w:r w:rsidR="00097663" w:rsidRPr="00A840A0">
        <w:rPr>
          <w:rFonts w:ascii="Arial" w:hAnsi="Arial" w:cs="Arial"/>
          <w:sz w:val="20"/>
          <w:szCs w:val="20"/>
        </w:rPr>
        <w:t>ys they can participate in the Producer O</w:t>
      </w:r>
      <w:r w:rsidRPr="00A840A0">
        <w:rPr>
          <w:rFonts w:ascii="Arial" w:hAnsi="Arial" w:cs="Arial"/>
          <w:sz w:val="20"/>
          <w:szCs w:val="20"/>
        </w:rPr>
        <w:t xml:space="preserve">rganization so that they can have more control over it. You must share audit results with your members, </w:t>
      </w:r>
      <w:r w:rsidRPr="00A840A0">
        <w:rPr>
          <w:rFonts w:ascii="Arial" w:hAnsi="Arial" w:cs="Arial"/>
          <w:sz w:val="20"/>
          <w:szCs w:val="20"/>
          <w:lang w:val="en-GB"/>
        </w:rPr>
        <w:t xml:space="preserve">in a format and language accessible to </w:t>
      </w:r>
      <w:r w:rsidRPr="00A840A0">
        <w:rPr>
          <w:rFonts w:ascii="Arial" w:hAnsi="Arial" w:cs="Arial"/>
          <w:sz w:val="20"/>
          <w:szCs w:val="20"/>
        </w:rPr>
        <w:t>them.</w:t>
      </w:r>
    </w:p>
    <w:p w14:paraId="140281B4" w14:textId="77777777" w:rsidR="00C12E7F" w:rsidRDefault="00A52C1E" w:rsidP="00C12E7F">
      <w:pPr>
        <w:spacing w:after="120"/>
        <w:rPr>
          <w:rFonts w:ascii="Arial" w:hAnsi="Arial" w:cs="Arial"/>
          <w:i/>
          <w:sz w:val="20"/>
          <w:szCs w:val="20"/>
        </w:rPr>
      </w:pPr>
      <w:r w:rsidRPr="00A840A0">
        <w:rPr>
          <w:rFonts w:ascii="Arial" w:hAnsi="Arial" w:cs="Arial"/>
          <w:i/>
          <w:sz w:val="20"/>
          <w:szCs w:val="20"/>
        </w:rPr>
        <w:t xml:space="preserve">Guidance: </w:t>
      </w:r>
      <w:r w:rsidR="00097663" w:rsidRPr="00A840A0">
        <w:rPr>
          <w:rFonts w:ascii="Arial" w:hAnsi="Arial" w:cs="Arial"/>
          <w:i/>
          <w:sz w:val="20"/>
          <w:szCs w:val="20"/>
        </w:rPr>
        <w:t xml:space="preserve">Sharing the </w:t>
      </w:r>
      <w:r w:rsidR="00BF6F0F" w:rsidRPr="00A840A0">
        <w:rPr>
          <w:rFonts w:ascii="Arial" w:hAnsi="Arial" w:cs="Arial"/>
          <w:i/>
          <w:sz w:val="20"/>
          <w:szCs w:val="20"/>
        </w:rPr>
        <w:t xml:space="preserve">results of the audit mean </w:t>
      </w:r>
      <w:r w:rsidR="00097663" w:rsidRPr="00A840A0">
        <w:rPr>
          <w:rFonts w:ascii="Arial" w:hAnsi="Arial" w:cs="Arial"/>
          <w:i/>
          <w:sz w:val="20"/>
          <w:szCs w:val="20"/>
        </w:rPr>
        <w:t xml:space="preserve">providing </w:t>
      </w:r>
      <w:r w:rsidR="00BF6F0F" w:rsidRPr="00A840A0">
        <w:rPr>
          <w:rFonts w:ascii="Arial" w:hAnsi="Arial" w:cs="Arial"/>
          <w:i/>
          <w:sz w:val="20"/>
          <w:szCs w:val="20"/>
        </w:rPr>
        <w:t>an explanation or a summary of non-compliances and corrective measures. The results can</w:t>
      </w:r>
      <w:r w:rsidR="00CB1E07" w:rsidRPr="00A840A0">
        <w:rPr>
          <w:rFonts w:ascii="Arial" w:hAnsi="Arial" w:cs="Arial"/>
          <w:i/>
          <w:sz w:val="20"/>
          <w:szCs w:val="20"/>
        </w:rPr>
        <w:t xml:space="preserve"> be shared via the established </w:t>
      </w:r>
      <w:r w:rsidR="00BF6F0F" w:rsidRPr="00A840A0">
        <w:rPr>
          <w:rFonts w:ascii="Arial" w:hAnsi="Arial" w:cs="Arial"/>
          <w:i/>
          <w:sz w:val="20"/>
          <w:szCs w:val="20"/>
        </w:rPr>
        <w:t>communicat</w:t>
      </w:r>
      <w:r w:rsidR="00097663" w:rsidRPr="00A840A0">
        <w:rPr>
          <w:rFonts w:ascii="Arial" w:hAnsi="Arial" w:cs="Arial"/>
          <w:i/>
          <w:sz w:val="20"/>
          <w:szCs w:val="20"/>
        </w:rPr>
        <w:t xml:space="preserve">ion and feedback </w:t>
      </w:r>
      <w:r w:rsidR="00CB1E07" w:rsidRPr="00A840A0">
        <w:rPr>
          <w:rFonts w:ascii="Arial" w:hAnsi="Arial" w:cs="Arial"/>
          <w:i/>
          <w:sz w:val="20"/>
          <w:szCs w:val="20"/>
        </w:rPr>
        <w:t>system (</w:t>
      </w:r>
      <w:r w:rsidR="00BF6F0F" w:rsidRPr="00A840A0">
        <w:rPr>
          <w:rFonts w:ascii="Arial" w:hAnsi="Arial" w:cs="Arial"/>
          <w:i/>
          <w:sz w:val="20"/>
          <w:szCs w:val="20"/>
        </w:rPr>
        <w:t xml:space="preserve">see requirement </w:t>
      </w:r>
      <w:r w:rsidR="00CB1E07" w:rsidRPr="00A840A0">
        <w:rPr>
          <w:rFonts w:ascii="Arial" w:hAnsi="Arial" w:cs="Arial"/>
          <w:i/>
          <w:sz w:val="20"/>
          <w:szCs w:val="20"/>
        </w:rPr>
        <w:t xml:space="preserve">1.1.1) </w:t>
      </w:r>
      <w:r w:rsidR="00BF6F0F" w:rsidRPr="00A840A0">
        <w:rPr>
          <w:rFonts w:ascii="Arial" w:hAnsi="Arial" w:cs="Arial"/>
          <w:i/>
          <w:sz w:val="20"/>
          <w:szCs w:val="20"/>
        </w:rPr>
        <w:t>or in other ways. This is an opportunity for registered producers to have more awareness of and involvement in the process.</w:t>
      </w:r>
    </w:p>
    <w:p w14:paraId="6F454E2A" w14:textId="6ED59D5A" w:rsidR="008E3D8F" w:rsidRPr="00A840A0" w:rsidRDefault="008503B6" w:rsidP="00C12E7F">
      <w:pPr>
        <w:pStyle w:val="ListParagraph"/>
        <w:widowControl w:val="0"/>
        <w:numPr>
          <w:ilvl w:val="1"/>
          <w:numId w:val="15"/>
        </w:numPr>
        <w:tabs>
          <w:tab w:val="left" w:pos="820"/>
        </w:tabs>
        <w:autoSpaceDE w:val="0"/>
        <w:autoSpaceDN w:val="0"/>
        <w:adjustRightInd w:val="0"/>
        <w:spacing w:after="120" w:line="240" w:lineRule="auto"/>
        <w:ind w:right="312"/>
        <w:rPr>
          <w:rFonts w:ascii="Arial" w:hAnsi="Arial" w:cs="Arial"/>
          <w:b/>
          <w:spacing w:val="-1"/>
          <w:sz w:val="21"/>
          <w:szCs w:val="21"/>
        </w:rPr>
      </w:pPr>
      <w:r w:rsidRPr="00A840A0">
        <w:rPr>
          <w:rFonts w:ascii="Arial" w:hAnsi="Arial" w:cs="Arial"/>
          <w:b/>
          <w:spacing w:val="-1"/>
          <w:sz w:val="21"/>
          <w:szCs w:val="21"/>
        </w:rPr>
        <w:t>Non-discrimination of members</w:t>
      </w:r>
    </w:p>
    <w:p w14:paraId="5836215A" w14:textId="77777777" w:rsidR="008E3D8F" w:rsidRPr="00A840A0" w:rsidRDefault="008E3D8F" w:rsidP="00C12E7F">
      <w:pPr>
        <w:widowControl w:val="0"/>
        <w:tabs>
          <w:tab w:val="left" w:pos="820"/>
        </w:tabs>
        <w:autoSpaceDE w:val="0"/>
        <w:autoSpaceDN w:val="0"/>
        <w:adjustRightInd w:val="0"/>
        <w:spacing w:after="120"/>
        <w:ind w:left="102" w:right="311"/>
        <w:rPr>
          <w:rFonts w:ascii="Arial" w:hAnsi="Arial" w:cs="Arial"/>
          <w:i/>
          <w:sz w:val="20"/>
          <w:szCs w:val="20"/>
          <w:u w:val="single"/>
          <w:lang w:val="en-GB"/>
        </w:rPr>
      </w:pPr>
      <w:r w:rsidRPr="00A840A0">
        <w:rPr>
          <w:rFonts w:ascii="Arial" w:hAnsi="Arial" w:cs="Arial"/>
          <w:i/>
          <w:sz w:val="20"/>
          <w:szCs w:val="20"/>
          <w:u w:val="single"/>
          <w:lang w:val="en-GB"/>
        </w:rPr>
        <w:t xml:space="preserve">Intent </w:t>
      </w:r>
    </w:p>
    <w:p w14:paraId="2DE03274" w14:textId="77777777" w:rsidR="00C12E7F" w:rsidRDefault="008E3D8F" w:rsidP="00C12E7F">
      <w:pPr>
        <w:spacing w:after="120"/>
        <w:rPr>
          <w:rFonts w:ascii="Arial" w:hAnsi="Arial" w:cs="Arial"/>
          <w:i/>
          <w:sz w:val="20"/>
          <w:szCs w:val="20"/>
          <w:lang w:val="en-GB"/>
        </w:rPr>
      </w:pPr>
      <w:r w:rsidRPr="00A840A0">
        <w:rPr>
          <w:rFonts w:ascii="Arial" w:hAnsi="Arial" w:cs="Arial"/>
          <w:i/>
          <w:sz w:val="20"/>
          <w:szCs w:val="20"/>
          <w:lang w:val="en-GB"/>
        </w:rPr>
        <w:t>Fairtrade International follows the Universal Declaration of Human Rights on ending discrimination.</w:t>
      </w:r>
      <w:r w:rsidRPr="00A840A0">
        <w:rPr>
          <w:rStyle w:val="FootnoteReference"/>
          <w:rFonts w:ascii="Arial" w:hAnsi="Arial" w:cs="Arial"/>
          <w:i/>
          <w:sz w:val="20"/>
          <w:szCs w:val="20"/>
          <w:lang w:val="en-GB"/>
        </w:rPr>
        <w:footnoteReference w:id="17"/>
      </w:r>
      <w:r w:rsidRPr="00A840A0">
        <w:rPr>
          <w:rFonts w:ascii="Arial" w:hAnsi="Arial" w:cs="Arial"/>
          <w:i/>
          <w:sz w:val="20"/>
          <w:szCs w:val="20"/>
          <w:lang w:val="en-GB"/>
        </w:rPr>
        <w:t xml:space="preserve"> This section intends that these principles are followed.  Furthermore, this section intends to ensure that members from disadvantaged or minority groups are protected and defended. </w:t>
      </w:r>
    </w:p>
    <w:p w14:paraId="4A205D03" w14:textId="77777777" w:rsidR="00C12E7F" w:rsidRDefault="004339B9" w:rsidP="00C12E7F">
      <w:pPr>
        <w:spacing w:after="120"/>
        <w:rPr>
          <w:rFonts w:ascii="Arial" w:hAnsi="Arial" w:cs="Arial"/>
          <w:i/>
          <w:sz w:val="20"/>
          <w:szCs w:val="20"/>
          <w:lang w:val="en-GB"/>
        </w:rPr>
      </w:pPr>
      <w:r w:rsidRPr="00A840A0">
        <w:rPr>
          <w:rFonts w:ascii="Arial" w:hAnsi="Arial" w:cs="Arial"/>
          <w:spacing w:val="-1"/>
          <w:sz w:val="20"/>
          <w:szCs w:val="20"/>
          <w:lang w:val="en-GB"/>
        </w:rPr>
        <w:t xml:space="preserve">(Core) </w:t>
      </w:r>
      <w:r w:rsidR="008503B6" w:rsidRPr="00A840A0">
        <w:rPr>
          <w:rFonts w:ascii="Arial" w:hAnsi="Arial" w:cs="Arial"/>
          <w:spacing w:val="-1"/>
          <w:sz w:val="20"/>
          <w:szCs w:val="20"/>
          <w:lang w:val="en-GB"/>
        </w:rPr>
        <w:t xml:space="preserve">(Year 0) The Producer Organization </w:t>
      </w:r>
      <w:r w:rsidR="008503B6" w:rsidRPr="00A840A0">
        <w:rPr>
          <w:rFonts w:ascii="Arial" w:hAnsi="Arial" w:cs="Arial"/>
          <w:sz w:val="20"/>
          <w:szCs w:val="20"/>
          <w:lang w:val="en-GB"/>
        </w:rPr>
        <w:t xml:space="preserve">must not discriminate against members or restrict new membership on the basis of race, colour, </w:t>
      </w:r>
      <w:r w:rsidR="003F3380" w:rsidRPr="00A840A0">
        <w:rPr>
          <w:rFonts w:ascii="Arial" w:hAnsi="Arial" w:cs="Arial"/>
          <w:sz w:val="20"/>
          <w:szCs w:val="20"/>
          <w:lang w:val="en-GB"/>
        </w:rPr>
        <w:t>gender</w:t>
      </w:r>
      <w:r w:rsidR="008503B6" w:rsidRPr="00A840A0">
        <w:rPr>
          <w:rFonts w:ascii="Arial" w:hAnsi="Arial" w:cs="Arial"/>
          <w:sz w:val="20"/>
          <w:szCs w:val="20"/>
          <w:lang w:val="en-GB"/>
        </w:rPr>
        <w:t>, sexual orientation, disability, marital status, age, HIV/AIDS status, religion, political opinion, language, property, nationality, ethnicity or social origin. The organization must not discriminate regarding participation, voting rights, the right to be elected, access to markets, or access to training, technical support or any other benefit of membership</w:t>
      </w:r>
      <w:r w:rsidR="00BE5473" w:rsidRPr="00A840A0">
        <w:rPr>
          <w:rFonts w:ascii="Arial" w:hAnsi="Arial" w:cs="Arial"/>
          <w:sz w:val="20"/>
          <w:szCs w:val="20"/>
          <w:lang w:val="en-GB"/>
        </w:rPr>
        <w:t>.</w:t>
      </w:r>
    </w:p>
    <w:p w14:paraId="613735F6" w14:textId="77777777" w:rsidR="00C12E7F" w:rsidRDefault="008503B6" w:rsidP="00C12E7F">
      <w:pPr>
        <w:widowControl w:val="0"/>
        <w:tabs>
          <w:tab w:val="left" w:pos="820"/>
        </w:tabs>
        <w:autoSpaceDE w:val="0"/>
        <w:autoSpaceDN w:val="0"/>
        <w:adjustRightInd w:val="0"/>
        <w:spacing w:after="120"/>
        <w:ind w:left="102" w:right="311"/>
        <w:rPr>
          <w:rFonts w:ascii="Arial" w:hAnsi="Arial" w:cs="Arial"/>
          <w:b/>
          <w:sz w:val="20"/>
          <w:szCs w:val="20"/>
          <w:lang w:val="en-GB"/>
        </w:rPr>
      </w:pPr>
      <w:r w:rsidRPr="00A840A0">
        <w:rPr>
          <w:rFonts w:ascii="Arial" w:hAnsi="Arial" w:cs="Arial"/>
          <w:i/>
          <w:sz w:val="20"/>
          <w:szCs w:val="20"/>
          <w:lang w:val="en-GB"/>
        </w:rPr>
        <w:t xml:space="preserve">Guidance: </w:t>
      </w:r>
      <w:r w:rsidRPr="00A840A0">
        <w:rPr>
          <w:rFonts w:ascii="Arial" w:hAnsi="Arial" w:cs="Arial"/>
          <w:i/>
          <w:spacing w:val="-1"/>
          <w:sz w:val="20"/>
          <w:szCs w:val="20"/>
          <w:lang w:val="en-GB"/>
        </w:rPr>
        <w:t xml:space="preserve">Where </w:t>
      </w:r>
      <w:r w:rsidRPr="00A840A0">
        <w:rPr>
          <w:rFonts w:ascii="Arial" w:hAnsi="Arial" w:cs="Arial"/>
          <w:i/>
          <w:sz w:val="20"/>
          <w:szCs w:val="20"/>
          <w:lang w:val="en-GB"/>
        </w:rPr>
        <w:t>particular forms of discrimination exist within an economic sector</w:t>
      </w:r>
      <w:r w:rsidR="001D03F4" w:rsidRPr="00A840A0">
        <w:rPr>
          <w:rFonts w:ascii="Arial" w:hAnsi="Arial" w:cs="Arial"/>
          <w:i/>
          <w:sz w:val="20"/>
          <w:szCs w:val="20"/>
          <w:lang w:val="en-GB"/>
        </w:rPr>
        <w:t xml:space="preserve">, </w:t>
      </w:r>
      <w:r w:rsidRPr="00A840A0">
        <w:rPr>
          <w:rFonts w:ascii="Arial" w:hAnsi="Arial" w:cs="Arial"/>
          <w:i/>
          <w:sz w:val="20"/>
          <w:szCs w:val="20"/>
          <w:lang w:val="en-GB"/>
        </w:rPr>
        <w:t>geographical region</w:t>
      </w:r>
      <w:r w:rsidR="00D80C5D" w:rsidRPr="00A840A0">
        <w:rPr>
          <w:rFonts w:ascii="Arial" w:hAnsi="Arial" w:cs="Arial"/>
          <w:i/>
          <w:sz w:val="20"/>
          <w:szCs w:val="20"/>
          <w:lang w:val="en-GB"/>
        </w:rPr>
        <w:t xml:space="preserve">, </w:t>
      </w:r>
      <w:r w:rsidRPr="00A840A0">
        <w:rPr>
          <w:rFonts w:ascii="Arial" w:hAnsi="Arial" w:cs="Arial"/>
          <w:i/>
          <w:sz w:val="20"/>
          <w:szCs w:val="20"/>
          <w:lang w:val="en-GB"/>
        </w:rPr>
        <w:t xml:space="preserve">the </w:t>
      </w:r>
      <w:r w:rsidR="000E3C5F" w:rsidRPr="00A840A0">
        <w:rPr>
          <w:rFonts w:ascii="Arial" w:hAnsi="Arial" w:cs="Arial"/>
          <w:i/>
          <w:sz w:val="20"/>
          <w:szCs w:val="20"/>
          <w:lang w:val="en-GB"/>
        </w:rPr>
        <w:t>Producer O</w:t>
      </w:r>
      <w:r w:rsidRPr="00A840A0">
        <w:rPr>
          <w:rFonts w:ascii="Arial" w:hAnsi="Arial" w:cs="Arial"/>
          <w:i/>
          <w:sz w:val="20"/>
          <w:szCs w:val="20"/>
          <w:lang w:val="en-GB"/>
        </w:rPr>
        <w:t xml:space="preserve">rganization is encouraged to show progress towards removing them, addressing them in its </w:t>
      </w:r>
      <w:r w:rsidRPr="00A840A0">
        <w:rPr>
          <w:rFonts w:ascii="Arial" w:hAnsi="Arial" w:cs="Arial"/>
          <w:i/>
          <w:sz w:val="20"/>
          <w:szCs w:val="20"/>
          <w:u w:val="single"/>
          <w:lang w:val="en-GB" w:eastAsia="en-GB"/>
        </w:rPr>
        <w:t xml:space="preserve">Fairtrade </w:t>
      </w:r>
      <w:r w:rsidRPr="00A840A0">
        <w:rPr>
          <w:rFonts w:ascii="Arial" w:hAnsi="Arial" w:cs="Arial"/>
          <w:i/>
          <w:sz w:val="20"/>
          <w:szCs w:val="20"/>
          <w:u w:val="single"/>
          <w:lang w:val="en-GB"/>
        </w:rPr>
        <w:t>Development Plan</w:t>
      </w:r>
      <w:r w:rsidR="00996944" w:rsidRPr="00A840A0">
        <w:rPr>
          <w:rFonts w:ascii="Arial" w:hAnsi="Arial" w:cs="Arial"/>
          <w:i/>
          <w:sz w:val="20"/>
          <w:szCs w:val="20"/>
          <w:u w:val="single"/>
          <w:lang w:val="en-GB"/>
        </w:rPr>
        <w:t>.</w:t>
      </w:r>
      <w:r w:rsidR="00A94C70" w:rsidRPr="00A840A0">
        <w:rPr>
          <w:rFonts w:ascii="Arial" w:hAnsi="Arial" w:cs="Arial"/>
          <w:b/>
          <w:sz w:val="20"/>
          <w:szCs w:val="20"/>
          <w:lang w:val="en-GB"/>
        </w:rPr>
        <w:t xml:space="preserve"> </w:t>
      </w:r>
    </w:p>
    <w:p w14:paraId="5D072C82" w14:textId="569D078B" w:rsidR="008503B6" w:rsidRPr="00A840A0" w:rsidRDefault="008E3D8F" w:rsidP="00C12E7F">
      <w:pPr>
        <w:widowControl w:val="0"/>
        <w:tabs>
          <w:tab w:val="left" w:pos="820"/>
        </w:tabs>
        <w:autoSpaceDE w:val="0"/>
        <w:autoSpaceDN w:val="0"/>
        <w:adjustRightInd w:val="0"/>
        <w:spacing w:after="120"/>
        <w:ind w:left="102"/>
        <w:rPr>
          <w:rFonts w:ascii="Arial" w:hAnsi="Arial" w:cs="Arial"/>
          <w:b/>
          <w:sz w:val="21"/>
          <w:szCs w:val="21"/>
          <w:lang w:val="en-GB"/>
        </w:rPr>
      </w:pPr>
      <w:r w:rsidRPr="00A840A0">
        <w:rPr>
          <w:rFonts w:ascii="Arial" w:hAnsi="Arial" w:cs="Arial"/>
          <w:b/>
          <w:sz w:val="21"/>
          <w:szCs w:val="21"/>
          <w:lang w:val="en-GB"/>
        </w:rPr>
        <w:t>1.5</w:t>
      </w:r>
      <w:r w:rsidR="008503B6" w:rsidRPr="00A840A0">
        <w:rPr>
          <w:rFonts w:ascii="Arial" w:hAnsi="Arial" w:cs="Arial"/>
          <w:b/>
          <w:sz w:val="21"/>
          <w:szCs w:val="21"/>
          <w:lang w:val="en-GB"/>
        </w:rPr>
        <w:t xml:space="preserve"> Gender Policy</w:t>
      </w:r>
    </w:p>
    <w:p w14:paraId="543BEE81" w14:textId="77777777" w:rsidR="00C12E7F" w:rsidRDefault="008503B6" w:rsidP="00C12E7F">
      <w:pPr>
        <w:widowControl w:val="0"/>
        <w:tabs>
          <w:tab w:val="left" w:pos="820"/>
        </w:tabs>
        <w:autoSpaceDE w:val="0"/>
        <w:autoSpaceDN w:val="0"/>
        <w:adjustRightInd w:val="0"/>
        <w:spacing w:after="120"/>
        <w:ind w:left="102"/>
        <w:rPr>
          <w:rFonts w:ascii="Arial" w:hAnsi="Arial" w:cs="Arial"/>
          <w:b/>
          <w:sz w:val="20"/>
          <w:szCs w:val="20"/>
          <w:lang w:val="en-GB"/>
        </w:rPr>
      </w:pPr>
      <w:r w:rsidRPr="00A840A0">
        <w:rPr>
          <w:rFonts w:ascii="Arial" w:hAnsi="Arial" w:cs="Arial"/>
          <w:sz w:val="20"/>
          <w:szCs w:val="20"/>
          <w:lang w:val="en-GB"/>
        </w:rPr>
        <w:t>(Core</w:t>
      </w:r>
      <w:r w:rsidR="00996944" w:rsidRPr="00A840A0">
        <w:rPr>
          <w:rFonts w:ascii="Arial" w:hAnsi="Arial" w:cs="Arial"/>
          <w:sz w:val="20"/>
          <w:szCs w:val="20"/>
          <w:lang w:val="en-GB"/>
        </w:rPr>
        <w:t xml:space="preserve">) </w:t>
      </w:r>
      <w:r w:rsidRPr="00A840A0">
        <w:rPr>
          <w:rFonts w:ascii="Arial" w:hAnsi="Arial" w:cs="Arial"/>
          <w:sz w:val="20"/>
          <w:szCs w:val="20"/>
          <w:lang w:val="en-GB"/>
        </w:rPr>
        <w:t xml:space="preserve">(Year 3) Once set up, the </w:t>
      </w:r>
      <w:r w:rsidR="003E0D58" w:rsidRPr="00A840A0">
        <w:rPr>
          <w:rFonts w:ascii="Arial" w:hAnsi="Arial" w:cs="Arial"/>
          <w:sz w:val="20"/>
          <w:szCs w:val="20"/>
          <w:lang w:val="en-GB"/>
        </w:rPr>
        <w:t>P</w:t>
      </w:r>
      <w:r w:rsidRPr="00A840A0">
        <w:rPr>
          <w:rFonts w:ascii="Arial" w:hAnsi="Arial" w:cs="Arial"/>
          <w:sz w:val="20"/>
          <w:szCs w:val="20"/>
          <w:lang w:val="en-GB"/>
        </w:rPr>
        <w:t xml:space="preserve">roducer </w:t>
      </w:r>
      <w:r w:rsidR="003E0D58" w:rsidRPr="00A840A0">
        <w:rPr>
          <w:rFonts w:ascii="Arial" w:hAnsi="Arial" w:cs="Arial"/>
          <w:sz w:val="20"/>
          <w:szCs w:val="20"/>
          <w:lang w:val="en-GB"/>
        </w:rPr>
        <w:t>O</w:t>
      </w:r>
      <w:r w:rsidRPr="00A840A0">
        <w:rPr>
          <w:rFonts w:ascii="Arial" w:hAnsi="Arial" w:cs="Arial"/>
          <w:sz w:val="20"/>
          <w:szCs w:val="20"/>
          <w:lang w:val="en-GB"/>
        </w:rPr>
        <w:t xml:space="preserve">rganization must have a gender policy in place.  More specifically, it must proactively protect </w:t>
      </w:r>
      <w:r w:rsidR="00FB5A93" w:rsidRPr="00A840A0">
        <w:rPr>
          <w:rFonts w:ascii="Arial" w:hAnsi="Arial" w:cs="Arial"/>
          <w:sz w:val="20"/>
          <w:szCs w:val="20"/>
          <w:lang w:val="en-GB"/>
        </w:rPr>
        <w:t xml:space="preserve">women’s </w:t>
      </w:r>
      <w:r w:rsidRPr="00A840A0">
        <w:rPr>
          <w:rFonts w:ascii="Arial" w:hAnsi="Arial" w:cs="Arial"/>
          <w:sz w:val="20"/>
          <w:szCs w:val="20"/>
          <w:lang w:val="en-GB"/>
        </w:rPr>
        <w:t xml:space="preserve">rights, foster the participation of </w:t>
      </w:r>
      <w:r w:rsidR="00FB5A93" w:rsidRPr="00A840A0">
        <w:rPr>
          <w:rFonts w:ascii="Arial" w:hAnsi="Arial" w:cs="Arial"/>
          <w:sz w:val="20"/>
          <w:szCs w:val="20"/>
          <w:lang w:val="en-GB"/>
        </w:rPr>
        <w:t xml:space="preserve">women </w:t>
      </w:r>
      <w:r w:rsidRPr="00A840A0">
        <w:rPr>
          <w:rFonts w:ascii="Arial" w:hAnsi="Arial" w:cs="Arial"/>
          <w:sz w:val="20"/>
          <w:szCs w:val="20"/>
          <w:lang w:val="en-GB"/>
        </w:rPr>
        <w:t>in the project, and monitor the benefits received by women</w:t>
      </w:r>
      <w:r w:rsidR="001110F6" w:rsidRPr="00A840A0">
        <w:rPr>
          <w:rFonts w:ascii="Arial" w:hAnsi="Arial" w:cs="Arial"/>
          <w:sz w:val="20"/>
          <w:szCs w:val="20"/>
          <w:lang w:val="en-GB"/>
        </w:rPr>
        <w:t xml:space="preserve">. (see </w:t>
      </w:r>
      <w:r w:rsidR="008615C0" w:rsidRPr="00A840A0">
        <w:rPr>
          <w:rFonts w:ascii="Arial" w:hAnsi="Arial" w:cs="Arial"/>
          <w:sz w:val="20"/>
          <w:szCs w:val="20"/>
          <w:lang w:val="en-GB"/>
        </w:rPr>
        <w:t>requirement 2</w:t>
      </w:r>
      <w:r w:rsidR="001110F6" w:rsidRPr="00A840A0">
        <w:rPr>
          <w:rFonts w:ascii="Arial" w:hAnsi="Arial" w:cs="Arial"/>
          <w:sz w:val="20"/>
          <w:szCs w:val="20"/>
          <w:lang w:val="en-GB"/>
        </w:rPr>
        <w:t>.11)</w:t>
      </w:r>
      <w:r w:rsidR="001110F6" w:rsidRPr="00A840A0">
        <w:rPr>
          <w:rStyle w:val="FootnoteReference"/>
          <w:rFonts w:ascii="Arial" w:hAnsi="Arial" w:cs="Arial"/>
          <w:sz w:val="20"/>
          <w:szCs w:val="20"/>
          <w:lang w:val="en-GB"/>
        </w:rPr>
        <w:t xml:space="preserve"> </w:t>
      </w:r>
    </w:p>
    <w:p w14:paraId="32534956" w14:textId="77777777" w:rsidR="00C12E7F" w:rsidRDefault="008503B6" w:rsidP="00C12E7F">
      <w:pPr>
        <w:widowControl w:val="0"/>
        <w:tabs>
          <w:tab w:val="left" w:pos="820"/>
        </w:tabs>
        <w:autoSpaceDE w:val="0"/>
        <w:autoSpaceDN w:val="0"/>
        <w:adjustRightInd w:val="0"/>
        <w:spacing w:after="120"/>
        <w:ind w:left="102"/>
        <w:rPr>
          <w:rFonts w:ascii="Arial" w:hAnsi="Arial" w:cs="Arial"/>
          <w:b/>
          <w:sz w:val="20"/>
          <w:szCs w:val="20"/>
          <w:lang w:val="en-GB"/>
        </w:rPr>
      </w:pPr>
      <w:r w:rsidRPr="00A840A0">
        <w:rPr>
          <w:rFonts w:ascii="Arial" w:hAnsi="Arial" w:cs="Arial"/>
          <w:i/>
          <w:sz w:val="20"/>
          <w:szCs w:val="20"/>
          <w:lang w:val="en-GB"/>
        </w:rPr>
        <w:t xml:space="preserve">Guidance: The </w:t>
      </w:r>
      <w:r w:rsidR="00996944" w:rsidRPr="00A840A0">
        <w:rPr>
          <w:rFonts w:ascii="Arial" w:hAnsi="Arial" w:cs="Arial"/>
          <w:i/>
          <w:sz w:val="20"/>
          <w:szCs w:val="20"/>
          <w:lang w:val="en-GB"/>
        </w:rPr>
        <w:t>P</w:t>
      </w:r>
      <w:r w:rsidRPr="00A840A0">
        <w:rPr>
          <w:rFonts w:ascii="Arial" w:hAnsi="Arial" w:cs="Arial"/>
          <w:i/>
          <w:sz w:val="20"/>
          <w:szCs w:val="20"/>
          <w:lang w:val="en-GB"/>
        </w:rPr>
        <w:t xml:space="preserve">roducer </w:t>
      </w:r>
      <w:r w:rsidR="00996944" w:rsidRPr="00A840A0">
        <w:rPr>
          <w:rFonts w:ascii="Arial" w:hAnsi="Arial" w:cs="Arial"/>
          <w:i/>
          <w:sz w:val="20"/>
          <w:szCs w:val="20"/>
          <w:lang w:val="en-GB"/>
        </w:rPr>
        <w:t>O</w:t>
      </w:r>
      <w:r w:rsidRPr="00A840A0">
        <w:rPr>
          <w:rFonts w:ascii="Arial" w:hAnsi="Arial" w:cs="Arial"/>
          <w:i/>
          <w:sz w:val="20"/>
          <w:szCs w:val="20"/>
          <w:lang w:val="en-GB"/>
        </w:rPr>
        <w:t>rganization is expected to show how it directly supports</w:t>
      </w:r>
      <w:r w:rsidR="00FB5A93" w:rsidRPr="00A840A0">
        <w:rPr>
          <w:rFonts w:ascii="Arial" w:hAnsi="Arial" w:cs="Arial"/>
          <w:i/>
          <w:sz w:val="20"/>
          <w:szCs w:val="20"/>
          <w:lang w:val="en-GB"/>
        </w:rPr>
        <w:t xml:space="preserve"> i</w:t>
      </w:r>
      <w:r w:rsidR="001C617B" w:rsidRPr="00A840A0">
        <w:rPr>
          <w:rFonts w:ascii="Arial" w:hAnsi="Arial" w:cs="Arial"/>
          <w:i/>
          <w:sz w:val="20"/>
          <w:szCs w:val="20"/>
          <w:lang w:val="en-GB"/>
        </w:rPr>
        <w:t>t</w:t>
      </w:r>
      <w:r w:rsidR="00FB5A93" w:rsidRPr="00A840A0">
        <w:rPr>
          <w:rFonts w:ascii="Arial" w:hAnsi="Arial" w:cs="Arial"/>
          <w:i/>
          <w:sz w:val="20"/>
          <w:szCs w:val="20"/>
          <w:lang w:val="en-GB"/>
        </w:rPr>
        <w:t>s female</w:t>
      </w:r>
      <w:r w:rsidR="001C617B" w:rsidRPr="00A840A0">
        <w:rPr>
          <w:rFonts w:ascii="Arial" w:hAnsi="Arial" w:cs="Arial"/>
          <w:i/>
          <w:sz w:val="20"/>
          <w:szCs w:val="20"/>
          <w:lang w:val="en-GB"/>
        </w:rPr>
        <w:t xml:space="preserve"> members </w:t>
      </w:r>
      <w:r w:rsidR="001B5A96" w:rsidRPr="00A840A0">
        <w:rPr>
          <w:rFonts w:ascii="Arial" w:hAnsi="Arial" w:cs="Arial"/>
          <w:i/>
          <w:sz w:val="20"/>
          <w:szCs w:val="20"/>
          <w:lang w:val="en-GB"/>
        </w:rPr>
        <w:t>to participate</w:t>
      </w:r>
      <w:r w:rsidRPr="00A840A0">
        <w:rPr>
          <w:rFonts w:ascii="Arial" w:hAnsi="Arial" w:cs="Arial"/>
          <w:i/>
          <w:sz w:val="20"/>
          <w:szCs w:val="20"/>
          <w:lang w:val="en-GB"/>
        </w:rPr>
        <w:t xml:space="preserve"> acti</w:t>
      </w:r>
      <w:r w:rsidR="001B5A96" w:rsidRPr="00A840A0">
        <w:rPr>
          <w:rFonts w:ascii="Arial" w:hAnsi="Arial" w:cs="Arial"/>
          <w:i/>
          <w:sz w:val="20"/>
          <w:szCs w:val="20"/>
          <w:lang w:val="en-GB"/>
        </w:rPr>
        <w:t xml:space="preserve">vely </w:t>
      </w:r>
      <w:r w:rsidRPr="00A840A0">
        <w:rPr>
          <w:rFonts w:ascii="Arial" w:hAnsi="Arial" w:cs="Arial"/>
          <w:i/>
          <w:sz w:val="20"/>
          <w:szCs w:val="20"/>
          <w:lang w:val="en-GB"/>
        </w:rPr>
        <w:t>in the organization, for example by delegating to them organizational responsibilities and the means to carry them. The gender policy should foster the participation of women in projects</w:t>
      </w:r>
      <w:r w:rsidR="00996944" w:rsidRPr="00A840A0">
        <w:rPr>
          <w:rFonts w:ascii="Arial" w:hAnsi="Arial" w:cs="Arial"/>
          <w:i/>
          <w:sz w:val="20"/>
          <w:szCs w:val="20"/>
          <w:lang w:val="en-GB"/>
        </w:rPr>
        <w:t xml:space="preserve">, </w:t>
      </w:r>
      <w:r w:rsidRPr="00A840A0">
        <w:rPr>
          <w:rFonts w:ascii="Arial" w:hAnsi="Arial" w:cs="Arial"/>
          <w:i/>
          <w:sz w:val="20"/>
          <w:szCs w:val="20"/>
          <w:lang w:val="en-GB"/>
        </w:rPr>
        <w:t>regulate income acc</w:t>
      </w:r>
      <w:r w:rsidR="00996944" w:rsidRPr="00A840A0">
        <w:rPr>
          <w:rFonts w:ascii="Arial" w:hAnsi="Arial" w:cs="Arial"/>
          <w:i/>
          <w:sz w:val="20"/>
          <w:szCs w:val="20"/>
          <w:lang w:val="en-GB"/>
        </w:rPr>
        <w:t>ording to gender when relevant,</w:t>
      </w:r>
      <w:r w:rsidR="005E1CCD" w:rsidRPr="00A840A0">
        <w:rPr>
          <w:rFonts w:ascii="Arial" w:hAnsi="Arial" w:cs="Arial"/>
          <w:i/>
          <w:sz w:val="20"/>
          <w:szCs w:val="20"/>
          <w:lang w:val="en-GB"/>
        </w:rPr>
        <w:t xml:space="preserve"> </w:t>
      </w:r>
      <w:r w:rsidRPr="00A840A0">
        <w:rPr>
          <w:rFonts w:ascii="Arial" w:hAnsi="Arial" w:cs="Arial"/>
          <w:i/>
          <w:sz w:val="20"/>
          <w:szCs w:val="20"/>
          <w:lang w:val="en-GB"/>
        </w:rPr>
        <w:t xml:space="preserve">and measure that women can deviate from low-value activities (such as carrying water, gathering fuel, etc.) to higher-value activities. </w:t>
      </w:r>
      <w:r w:rsidR="001110F6" w:rsidRPr="00A840A0">
        <w:rPr>
          <w:rFonts w:ascii="Arial" w:hAnsi="Arial" w:cs="Arial"/>
          <w:i/>
          <w:sz w:val="20"/>
          <w:szCs w:val="20"/>
          <w:lang w:val="en-GB"/>
        </w:rPr>
        <w:t xml:space="preserve">Training and awareness-raising sessions can be organized. </w:t>
      </w:r>
      <w:r w:rsidR="00A94C70" w:rsidRPr="00A840A0">
        <w:rPr>
          <w:rFonts w:ascii="Arial" w:hAnsi="Arial" w:cs="Arial"/>
          <w:i/>
          <w:sz w:val="20"/>
          <w:szCs w:val="20"/>
          <w:lang w:val="en-GB"/>
        </w:rPr>
        <w:t>In contexts where women do not have access to land rights</w:t>
      </w:r>
      <w:r w:rsidR="00A94C70" w:rsidRPr="00A840A0">
        <w:rPr>
          <w:rStyle w:val="FootnoteReference"/>
          <w:rFonts w:ascii="Arial" w:hAnsi="Arial" w:cs="Arial"/>
          <w:i/>
          <w:sz w:val="20"/>
          <w:szCs w:val="20"/>
          <w:lang w:val="en-GB"/>
        </w:rPr>
        <w:footnoteReference w:id="18"/>
      </w:r>
      <w:r w:rsidR="00A94C70" w:rsidRPr="00A840A0">
        <w:rPr>
          <w:rFonts w:ascii="Arial" w:hAnsi="Arial" w:cs="Arial"/>
          <w:i/>
          <w:sz w:val="20"/>
          <w:szCs w:val="20"/>
          <w:lang w:val="en-GB"/>
        </w:rPr>
        <w:t xml:space="preserve">, the organization is encouraged to show progress addressing this through its </w:t>
      </w:r>
      <w:r w:rsidR="00A94C70" w:rsidRPr="00A840A0">
        <w:rPr>
          <w:rFonts w:ascii="Arial" w:hAnsi="Arial" w:cs="Arial"/>
          <w:i/>
          <w:sz w:val="20"/>
          <w:szCs w:val="20"/>
          <w:u w:val="single"/>
          <w:lang w:val="en-GB" w:eastAsia="en-GB"/>
        </w:rPr>
        <w:t xml:space="preserve">Fairtrade </w:t>
      </w:r>
      <w:r w:rsidR="00A94C70" w:rsidRPr="00A840A0">
        <w:rPr>
          <w:rFonts w:ascii="Arial" w:hAnsi="Arial" w:cs="Arial"/>
          <w:i/>
          <w:sz w:val="20"/>
          <w:szCs w:val="20"/>
          <w:u w:val="single"/>
          <w:lang w:val="en-GB"/>
        </w:rPr>
        <w:t>Development Plan</w:t>
      </w:r>
      <w:r w:rsidR="003F3380" w:rsidRPr="00A840A0">
        <w:rPr>
          <w:rFonts w:ascii="Arial" w:hAnsi="Arial" w:cs="Arial"/>
          <w:i/>
          <w:sz w:val="20"/>
          <w:szCs w:val="20"/>
          <w:u w:val="single"/>
          <w:lang w:val="en-GB"/>
        </w:rPr>
        <w:t>.</w:t>
      </w:r>
      <w:r w:rsidR="003F3380" w:rsidRPr="00A840A0">
        <w:rPr>
          <w:rStyle w:val="FootnoteReference"/>
          <w:rFonts w:ascii="Arial" w:hAnsi="Arial" w:cs="Arial"/>
          <w:sz w:val="20"/>
          <w:szCs w:val="20"/>
          <w:lang w:val="en-GB"/>
        </w:rPr>
        <w:footnoteReference w:id="19"/>
      </w:r>
    </w:p>
    <w:p w14:paraId="3D77441A" w14:textId="1A39B14B" w:rsidR="008503B6" w:rsidRPr="00A840A0" w:rsidRDefault="008E3D8F" w:rsidP="00C12E7F">
      <w:pPr>
        <w:spacing w:after="120"/>
        <w:rPr>
          <w:rFonts w:ascii="Arial" w:hAnsi="Arial" w:cs="Arial"/>
          <w:i/>
          <w:sz w:val="20"/>
          <w:szCs w:val="20"/>
          <w:lang w:val="en-GB"/>
        </w:rPr>
      </w:pPr>
      <w:r w:rsidRPr="00A840A0">
        <w:rPr>
          <w:rFonts w:ascii="Arial" w:hAnsi="Arial" w:cs="Arial"/>
          <w:b/>
          <w:spacing w:val="-1"/>
          <w:sz w:val="21"/>
          <w:szCs w:val="21"/>
          <w:lang w:val="en-GB"/>
        </w:rPr>
        <w:t>1.6</w:t>
      </w:r>
      <w:r w:rsidR="008503B6" w:rsidRPr="00A840A0">
        <w:rPr>
          <w:rFonts w:ascii="Arial" w:hAnsi="Arial" w:cs="Arial"/>
          <w:b/>
          <w:spacing w:val="-1"/>
          <w:sz w:val="21"/>
          <w:szCs w:val="21"/>
          <w:lang w:val="en-GB"/>
        </w:rPr>
        <w:t xml:space="preserve"> </w:t>
      </w:r>
      <w:r w:rsidR="00FD57C2" w:rsidRPr="00A840A0">
        <w:rPr>
          <w:rFonts w:ascii="Arial" w:hAnsi="Arial" w:cs="Arial"/>
          <w:b/>
          <w:spacing w:val="-1"/>
          <w:sz w:val="21"/>
          <w:szCs w:val="21"/>
          <w:lang w:val="en-GB"/>
        </w:rPr>
        <w:t xml:space="preserve">Actions targeting </w:t>
      </w:r>
      <w:r w:rsidR="008503B6" w:rsidRPr="00A840A0">
        <w:rPr>
          <w:rFonts w:ascii="Arial" w:hAnsi="Arial" w:cs="Arial"/>
          <w:b/>
          <w:spacing w:val="-1"/>
          <w:sz w:val="21"/>
          <w:szCs w:val="21"/>
          <w:lang w:val="en-GB"/>
        </w:rPr>
        <w:t>minority groups</w:t>
      </w:r>
    </w:p>
    <w:p w14:paraId="3B4832FE" w14:textId="77777777" w:rsidR="00C12E7F" w:rsidRDefault="005E1CCD" w:rsidP="00C12E7F">
      <w:pPr>
        <w:widowControl w:val="0"/>
        <w:tabs>
          <w:tab w:val="left" w:pos="820"/>
        </w:tabs>
        <w:autoSpaceDE w:val="0"/>
        <w:autoSpaceDN w:val="0"/>
        <w:adjustRightInd w:val="0"/>
        <w:spacing w:after="120"/>
        <w:ind w:left="102"/>
        <w:rPr>
          <w:rFonts w:ascii="Arial" w:hAnsi="Arial" w:cs="Arial"/>
          <w:b/>
          <w:spacing w:val="-1"/>
          <w:sz w:val="20"/>
          <w:szCs w:val="20"/>
          <w:lang w:val="en-GB"/>
        </w:rPr>
      </w:pPr>
      <w:r w:rsidRPr="00A840A0">
        <w:rPr>
          <w:rFonts w:ascii="Arial" w:hAnsi="Arial" w:cs="Arial"/>
          <w:b/>
          <w:spacing w:val="-1"/>
          <w:sz w:val="20"/>
          <w:szCs w:val="20"/>
          <w:lang w:val="en-GB"/>
        </w:rPr>
        <w:t>(Dev) (Year</w:t>
      </w:r>
      <w:r w:rsidR="000357B0" w:rsidRPr="00A840A0">
        <w:rPr>
          <w:rFonts w:ascii="Arial" w:hAnsi="Arial" w:cs="Arial"/>
          <w:b/>
          <w:spacing w:val="-1"/>
          <w:sz w:val="20"/>
          <w:szCs w:val="20"/>
          <w:lang w:val="en-GB"/>
        </w:rPr>
        <w:t xml:space="preserve"> </w:t>
      </w:r>
      <w:r w:rsidRPr="00A840A0">
        <w:rPr>
          <w:rFonts w:ascii="Arial" w:hAnsi="Arial" w:cs="Arial"/>
          <w:b/>
          <w:spacing w:val="-1"/>
          <w:sz w:val="20"/>
          <w:szCs w:val="20"/>
          <w:lang w:val="en-GB"/>
        </w:rPr>
        <w:t>3) The Producer O</w:t>
      </w:r>
      <w:r w:rsidR="008503B6" w:rsidRPr="00A840A0">
        <w:rPr>
          <w:rFonts w:ascii="Arial" w:hAnsi="Arial" w:cs="Arial"/>
          <w:b/>
          <w:spacing w:val="-1"/>
          <w:sz w:val="20"/>
          <w:szCs w:val="20"/>
          <w:lang w:val="en-GB"/>
        </w:rPr>
        <w:t>rganization must identify disadvantaged/minority groups and have programs in place to improve</w:t>
      </w:r>
      <w:r w:rsidR="008503B6" w:rsidRPr="00A840A0">
        <w:rPr>
          <w:rFonts w:ascii="Arial" w:hAnsi="Arial" w:cs="Arial"/>
          <w:b/>
          <w:sz w:val="20"/>
          <w:szCs w:val="20"/>
          <w:lang w:val="en-GB"/>
        </w:rPr>
        <w:t xml:space="preserve"> their social and economic position in the organization.</w:t>
      </w:r>
    </w:p>
    <w:p w14:paraId="2F3C3A7F" w14:textId="77777777" w:rsidR="00C12E7F" w:rsidRDefault="000357B0" w:rsidP="00C12E7F">
      <w:pPr>
        <w:widowControl w:val="0"/>
        <w:tabs>
          <w:tab w:val="left" w:pos="820"/>
        </w:tabs>
        <w:autoSpaceDE w:val="0"/>
        <w:autoSpaceDN w:val="0"/>
        <w:adjustRightInd w:val="0"/>
        <w:spacing w:after="120"/>
        <w:ind w:left="102"/>
        <w:rPr>
          <w:rFonts w:ascii="Arial" w:hAnsi="Arial" w:cs="Arial"/>
          <w:i/>
          <w:sz w:val="20"/>
          <w:szCs w:val="20"/>
          <w:lang w:val="en-GB"/>
        </w:rPr>
      </w:pPr>
      <w:r w:rsidRPr="00A840A0">
        <w:rPr>
          <w:rFonts w:ascii="Arial" w:hAnsi="Arial" w:cs="Arial"/>
          <w:i/>
          <w:sz w:val="20"/>
          <w:szCs w:val="20"/>
          <w:lang w:val="en-GB"/>
        </w:rPr>
        <w:t>Guidance: The Producer O</w:t>
      </w:r>
      <w:r w:rsidR="008503B6" w:rsidRPr="00A840A0">
        <w:rPr>
          <w:rFonts w:ascii="Arial" w:hAnsi="Arial" w:cs="Arial"/>
          <w:i/>
          <w:sz w:val="20"/>
          <w:szCs w:val="20"/>
          <w:lang w:val="en-GB"/>
        </w:rPr>
        <w:t>rganization is expected to show how it directly supports its members from di</w:t>
      </w:r>
      <w:r w:rsidR="0048625A" w:rsidRPr="00A840A0">
        <w:rPr>
          <w:rFonts w:ascii="Arial" w:hAnsi="Arial" w:cs="Arial"/>
          <w:i/>
          <w:sz w:val="20"/>
          <w:szCs w:val="20"/>
          <w:lang w:val="en-GB"/>
        </w:rPr>
        <w:t>sadvantaged or minority groups to participate</w:t>
      </w:r>
      <w:r w:rsidR="008503B6" w:rsidRPr="00A840A0">
        <w:rPr>
          <w:rFonts w:ascii="Arial" w:hAnsi="Arial" w:cs="Arial"/>
          <w:i/>
          <w:sz w:val="20"/>
          <w:szCs w:val="20"/>
          <w:lang w:val="en-GB"/>
        </w:rPr>
        <w:t xml:space="preserve"> actively in the organization, for example by delegating to them organizational responsibilities an</w:t>
      </w:r>
      <w:r w:rsidR="0048625A" w:rsidRPr="00A840A0">
        <w:rPr>
          <w:rFonts w:ascii="Arial" w:hAnsi="Arial" w:cs="Arial"/>
          <w:i/>
          <w:sz w:val="20"/>
          <w:szCs w:val="20"/>
          <w:lang w:val="en-GB"/>
        </w:rPr>
        <w:t>d the means to carry them. The Producer O</w:t>
      </w:r>
      <w:r w:rsidR="008503B6" w:rsidRPr="00A840A0">
        <w:rPr>
          <w:rFonts w:ascii="Arial" w:hAnsi="Arial" w:cs="Arial"/>
          <w:i/>
          <w:sz w:val="20"/>
          <w:szCs w:val="20"/>
          <w:lang w:val="en-GB"/>
        </w:rPr>
        <w:t xml:space="preserve">ganization is encouraged to include these programs within the framework of its </w:t>
      </w:r>
      <w:r w:rsidR="008503B6" w:rsidRPr="00A840A0">
        <w:rPr>
          <w:rFonts w:ascii="Arial" w:hAnsi="Arial" w:cs="Arial"/>
          <w:i/>
          <w:sz w:val="20"/>
          <w:szCs w:val="20"/>
          <w:u w:val="single"/>
          <w:lang w:val="en-GB"/>
        </w:rPr>
        <w:t>Fairtrade Dev</w:t>
      </w:r>
      <w:r w:rsidR="00180FF7" w:rsidRPr="00A840A0">
        <w:rPr>
          <w:rFonts w:ascii="Arial" w:hAnsi="Arial" w:cs="Arial"/>
          <w:i/>
          <w:sz w:val="20"/>
          <w:szCs w:val="20"/>
          <w:u w:val="single"/>
          <w:lang w:val="en-GB"/>
        </w:rPr>
        <w:t>elopment Plan</w:t>
      </w:r>
      <w:r w:rsidR="001B5A96" w:rsidRPr="00A840A0">
        <w:rPr>
          <w:rFonts w:ascii="Arial" w:hAnsi="Arial" w:cs="Arial"/>
          <w:i/>
          <w:sz w:val="20"/>
          <w:szCs w:val="20"/>
          <w:lang w:val="en-GB"/>
        </w:rPr>
        <w:t>.</w:t>
      </w:r>
      <w:r w:rsidR="00180FF7" w:rsidRPr="00A840A0">
        <w:rPr>
          <w:rFonts w:ascii="Arial" w:hAnsi="Arial" w:cs="Arial"/>
          <w:i/>
          <w:sz w:val="20"/>
          <w:szCs w:val="20"/>
          <w:lang w:val="en-GB"/>
        </w:rPr>
        <w:t xml:space="preserve"> </w:t>
      </w:r>
    </w:p>
    <w:p w14:paraId="01715037" w14:textId="77777777" w:rsidR="00C12E7F" w:rsidRDefault="008E3D8F" w:rsidP="00C12E7F">
      <w:pPr>
        <w:pStyle w:val="Heading2"/>
        <w:spacing w:before="0" w:after="120"/>
        <w:rPr>
          <w:lang w:eastAsia="ko-KR"/>
        </w:rPr>
      </w:pPr>
      <w:bookmarkStart w:id="41" w:name="_Toc389863597"/>
      <w:r w:rsidRPr="00A840A0">
        <w:rPr>
          <w:lang w:eastAsia="ko-KR"/>
        </w:rPr>
        <w:t>2</w:t>
      </w:r>
      <w:r w:rsidR="00D539CA" w:rsidRPr="00A840A0">
        <w:rPr>
          <w:lang w:eastAsia="ko-KR"/>
        </w:rPr>
        <w:t xml:space="preserve">. Fairtrade Carbon Credits </w:t>
      </w:r>
      <w:r w:rsidR="008503B6" w:rsidRPr="00A840A0">
        <w:rPr>
          <w:lang w:eastAsia="ko-KR"/>
        </w:rPr>
        <w:t>project management</w:t>
      </w:r>
      <w:bookmarkEnd w:id="41"/>
    </w:p>
    <w:p w14:paraId="5F2D8EFE" w14:textId="349CE105" w:rsidR="0048625A" w:rsidRPr="00A840A0" w:rsidRDefault="008503B6" w:rsidP="00C12E7F">
      <w:pPr>
        <w:spacing w:after="120"/>
        <w:rPr>
          <w:rFonts w:ascii="Arial" w:hAnsi="Arial" w:cs="Arial"/>
          <w:i/>
          <w:sz w:val="20"/>
          <w:szCs w:val="20"/>
          <w:lang w:val="en-GB"/>
        </w:rPr>
      </w:pPr>
      <w:r w:rsidRPr="00A840A0">
        <w:rPr>
          <w:rFonts w:ascii="Arial" w:hAnsi="Arial" w:cs="Arial"/>
          <w:i/>
          <w:sz w:val="20"/>
          <w:szCs w:val="20"/>
          <w:u w:val="single"/>
          <w:lang w:val="en-GB"/>
        </w:rPr>
        <w:t>Intent</w:t>
      </w:r>
      <w:r w:rsidRPr="00A840A0">
        <w:rPr>
          <w:rFonts w:ascii="Arial" w:hAnsi="Arial" w:cs="Arial"/>
          <w:i/>
          <w:sz w:val="20"/>
          <w:szCs w:val="20"/>
          <w:lang w:val="en-GB"/>
        </w:rPr>
        <w:t>:</w:t>
      </w:r>
    </w:p>
    <w:p w14:paraId="4A6E9FD0" w14:textId="0F765897" w:rsidR="008503B6" w:rsidRPr="00A840A0" w:rsidRDefault="008503B6" w:rsidP="00C12E7F">
      <w:pPr>
        <w:spacing w:after="120"/>
        <w:rPr>
          <w:rFonts w:ascii="Arial" w:hAnsi="Arial" w:cs="Arial"/>
          <w:i/>
          <w:sz w:val="20"/>
          <w:szCs w:val="20"/>
          <w:lang w:val="en-GB"/>
        </w:rPr>
      </w:pPr>
      <w:r w:rsidRPr="00A840A0">
        <w:rPr>
          <w:rFonts w:ascii="Arial" w:hAnsi="Arial" w:cs="Arial"/>
          <w:i/>
          <w:sz w:val="20"/>
          <w:szCs w:val="20"/>
          <w:lang w:val="en-GB"/>
        </w:rPr>
        <w:t xml:space="preserve">This section is meant to ensure that </w:t>
      </w:r>
      <w:r w:rsidR="00287361" w:rsidRPr="00A840A0">
        <w:rPr>
          <w:rFonts w:ascii="Arial" w:hAnsi="Arial" w:cs="Arial"/>
          <w:i/>
          <w:sz w:val="20"/>
          <w:szCs w:val="20"/>
          <w:lang w:val="en-GB"/>
        </w:rPr>
        <w:t xml:space="preserve">FCC </w:t>
      </w:r>
      <w:r w:rsidRPr="00A840A0">
        <w:rPr>
          <w:rFonts w:ascii="Arial" w:hAnsi="Arial" w:cs="Arial"/>
          <w:i/>
          <w:sz w:val="20"/>
          <w:szCs w:val="20"/>
          <w:lang w:val="en-GB"/>
        </w:rPr>
        <w:t>projects are viable and lead to sustainable development for producers and their communities. It also aims to ensur</w:t>
      </w:r>
      <w:r w:rsidR="00A40676" w:rsidRPr="00A840A0">
        <w:rPr>
          <w:rFonts w:ascii="Arial" w:hAnsi="Arial" w:cs="Arial"/>
          <w:i/>
          <w:sz w:val="20"/>
          <w:szCs w:val="20"/>
          <w:lang w:val="en-GB"/>
        </w:rPr>
        <w:t>e that the P</w:t>
      </w:r>
      <w:r w:rsidRPr="00A840A0">
        <w:rPr>
          <w:rFonts w:ascii="Arial" w:hAnsi="Arial" w:cs="Arial"/>
          <w:i/>
          <w:sz w:val="20"/>
          <w:szCs w:val="20"/>
          <w:lang w:val="en-GB"/>
        </w:rPr>
        <w:t xml:space="preserve">roducer </w:t>
      </w:r>
      <w:r w:rsidR="00A40676" w:rsidRPr="00A840A0">
        <w:rPr>
          <w:rFonts w:ascii="Arial" w:hAnsi="Arial" w:cs="Arial"/>
          <w:i/>
          <w:sz w:val="20"/>
          <w:szCs w:val="20"/>
          <w:lang w:val="en-GB"/>
        </w:rPr>
        <w:t>O</w:t>
      </w:r>
      <w:r w:rsidRPr="00A840A0">
        <w:rPr>
          <w:rFonts w:ascii="Arial" w:hAnsi="Arial" w:cs="Arial"/>
          <w:i/>
          <w:sz w:val="20"/>
          <w:szCs w:val="20"/>
          <w:lang w:val="en-GB"/>
        </w:rPr>
        <w:t xml:space="preserve">rganization owns and manages the project and develop continuous internal capacities to do so. </w:t>
      </w:r>
      <w:r w:rsidRPr="00A840A0">
        <w:rPr>
          <w:rFonts w:ascii="Arial" w:hAnsi="Arial" w:cs="Arial"/>
          <w:i/>
          <w:sz w:val="20"/>
          <w:szCs w:val="20"/>
          <w:lang w:val="en-GB" w:eastAsia="ko-KR"/>
        </w:rPr>
        <w:t xml:space="preserve"> </w:t>
      </w:r>
    </w:p>
    <w:p w14:paraId="3E809B53" w14:textId="00AC0351" w:rsidR="008503B6" w:rsidRPr="00A840A0" w:rsidRDefault="008E3D8F" w:rsidP="00C12E7F">
      <w:pPr>
        <w:pStyle w:val="Heading2"/>
        <w:spacing w:before="0" w:after="120"/>
        <w:rPr>
          <w:i w:val="0"/>
          <w:sz w:val="21"/>
          <w:szCs w:val="21"/>
          <w:lang w:val="en-GB"/>
        </w:rPr>
      </w:pPr>
      <w:bookmarkStart w:id="42" w:name="_Toc381681008"/>
      <w:bookmarkStart w:id="43" w:name="_Toc389000291"/>
      <w:bookmarkStart w:id="44" w:name="_Toc389001466"/>
      <w:bookmarkStart w:id="45" w:name="_Toc389002253"/>
      <w:bookmarkStart w:id="46" w:name="_Toc389863598"/>
      <w:r w:rsidRPr="00A840A0">
        <w:rPr>
          <w:i w:val="0"/>
          <w:sz w:val="21"/>
          <w:szCs w:val="21"/>
          <w:lang w:val="en-GB"/>
        </w:rPr>
        <w:t>2</w:t>
      </w:r>
      <w:r w:rsidR="008503B6" w:rsidRPr="00A840A0">
        <w:rPr>
          <w:i w:val="0"/>
          <w:sz w:val="21"/>
          <w:szCs w:val="21"/>
          <w:lang w:val="en-GB"/>
        </w:rPr>
        <w:t>.1 Project management</w:t>
      </w:r>
      <w:bookmarkEnd w:id="42"/>
      <w:bookmarkEnd w:id="43"/>
      <w:bookmarkEnd w:id="44"/>
      <w:bookmarkEnd w:id="45"/>
      <w:bookmarkEnd w:id="46"/>
    </w:p>
    <w:p w14:paraId="2242E4E4" w14:textId="313F9D1B" w:rsidR="00287361" w:rsidRPr="00A840A0" w:rsidRDefault="00287361" w:rsidP="00C12E7F">
      <w:pPr>
        <w:pStyle w:val="Heading2"/>
        <w:spacing w:before="0" w:after="120"/>
        <w:rPr>
          <w:b w:val="0"/>
          <w:i w:val="0"/>
          <w:sz w:val="20"/>
          <w:szCs w:val="20"/>
          <w:lang w:val="en-GB"/>
        </w:rPr>
      </w:pPr>
      <w:bookmarkStart w:id="47" w:name="_Toc389000292"/>
      <w:bookmarkStart w:id="48" w:name="_Toc389001467"/>
      <w:bookmarkStart w:id="49" w:name="_Toc389002254"/>
      <w:bookmarkStart w:id="50" w:name="_Toc389863599"/>
      <w:r w:rsidRPr="00A840A0">
        <w:rPr>
          <w:b w:val="0"/>
          <w:i w:val="0"/>
          <w:sz w:val="20"/>
          <w:szCs w:val="20"/>
          <w:lang w:val="en-GB"/>
        </w:rPr>
        <w:t xml:space="preserve"> </w:t>
      </w:r>
      <w:r w:rsidR="008503B6" w:rsidRPr="00A840A0">
        <w:rPr>
          <w:b w:val="0"/>
          <w:i w:val="0"/>
          <w:sz w:val="20"/>
          <w:szCs w:val="20"/>
          <w:lang w:val="en-GB"/>
        </w:rPr>
        <w:t xml:space="preserve">(Core) (Year 0) </w:t>
      </w:r>
      <w:r w:rsidR="00970C76" w:rsidRPr="00A840A0">
        <w:rPr>
          <w:b w:val="0"/>
          <w:i w:val="0"/>
          <w:sz w:val="20"/>
          <w:szCs w:val="20"/>
          <w:lang w:val="en-GB"/>
        </w:rPr>
        <w:t>At least o</w:t>
      </w:r>
      <w:r w:rsidR="008503B6" w:rsidRPr="00A840A0">
        <w:rPr>
          <w:b w:val="0"/>
          <w:i w:val="0"/>
          <w:sz w:val="20"/>
          <w:szCs w:val="20"/>
          <w:lang w:val="en-GB"/>
        </w:rPr>
        <w:t xml:space="preserve">ne person is designated from the Producer Organization to take the lead of the project management and implementation. This person is called the </w:t>
      </w:r>
      <w:r w:rsidR="008503B6" w:rsidRPr="00A840A0">
        <w:rPr>
          <w:b w:val="0"/>
          <w:sz w:val="20"/>
          <w:szCs w:val="20"/>
          <w:u w:val="single"/>
          <w:lang w:val="en-GB"/>
        </w:rPr>
        <w:t>Project Manager</w:t>
      </w:r>
      <w:r w:rsidR="008503B6" w:rsidRPr="00A840A0">
        <w:rPr>
          <w:b w:val="0"/>
          <w:i w:val="0"/>
          <w:sz w:val="20"/>
          <w:szCs w:val="20"/>
          <w:lang w:val="en-GB"/>
        </w:rPr>
        <w:t xml:space="preserve"> </w:t>
      </w:r>
      <w:r w:rsidR="00B82973" w:rsidRPr="00A840A0">
        <w:rPr>
          <w:b w:val="0"/>
          <w:i w:val="0"/>
          <w:sz w:val="20"/>
          <w:szCs w:val="20"/>
          <w:lang w:val="en-GB" w:eastAsia="ko-KR"/>
        </w:rPr>
        <w:t>and must be in a position that can influence decision making at the organizational level.</w:t>
      </w:r>
      <w:bookmarkEnd w:id="47"/>
      <w:bookmarkEnd w:id="48"/>
      <w:bookmarkEnd w:id="49"/>
      <w:bookmarkEnd w:id="50"/>
      <w:r w:rsidR="00B82973" w:rsidRPr="00A840A0">
        <w:rPr>
          <w:b w:val="0"/>
          <w:i w:val="0"/>
          <w:sz w:val="20"/>
          <w:szCs w:val="20"/>
          <w:lang w:val="en-GB" w:eastAsia="ko-KR"/>
        </w:rPr>
        <w:t xml:space="preserve"> </w:t>
      </w:r>
    </w:p>
    <w:p w14:paraId="087C0C30" w14:textId="77777777" w:rsidR="00C12E7F" w:rsidRDefault="008503B6" w:rsidP="00C12E7F">
      <w:pPr>
        <w:pStyle w:val="Heading2"/>
        <w:spacing w:before="0" w:after="120"/>
        <w:rPr>
          <w:b w:val="0"/>
          <w:sz w:val="20"/>
          <w:szCs w:val="20"/>
          <w:lang w:val="en-GB"/>
        </w:rPr>
      </w:pPr>
      <w:bookmarkStart w:id="51" w:name="_Toc389000293"/>
      <w:bookmarkStart w:id="52" w:name="_Toc389001468"/>
      <w:bookmarkStart w:id="53" w:name="_Toc389002255"/>
      <w:bookmarkStart w:id="54" w:name="_Toc389863600"/>
      <w:r w:rsidRPr="00A840A0">
        <w:rPr>
          <w:b w:val="0"/>
          <w:sz w:val="20"/>
          <w:szCs w:val="20"/>
          <w:lang w:val="en-GB"/>
        </w:rPr>
        <w:t xml:space="preserve">Guidance:  </w:t>
      </w:r>
      <w:r w:rsidRPr="00A840A0">
        <w:rPr>
          <w:b w:val="0"/>
          <w:sz w:val="20"/>
          <w:szCs w:val="20"/>
          <w:lang w:val="en-GB" w:eastAsia="ko-KR"/>
        </w:rPr>
        <w:t>The chosen person does not need to have a formal education on subjects such as carbon accounting or monitoring, but should be exper</w:t>
      </w:r>
      <w:r w:rsidR="00ED283C" w:rsidRPr="00A840A0">
        <w:rPr>
          <w:b w:val="0"/>
          <w:sz w:val="20"/>
          <w:szCs w:val="20"/>
          <w:lang w:val="en-GB" w:eastAsia="ko-KR"/>
        </w:rPr>
        <w:t xml:space="preserve">ienced in project management. </w:t>
      </w:r>
      <w:r w:rsidRPr="00A840A0">
        <w:rPr>
          <w:b w:val="0"/>
          <w:sz w:val="20"/>
          <w:szCs w:val="20"/>
          <w:lang w:val="en-GB"/>
        </w:rPr>
        <w:t>This person will be the counterpart for the ex</w:t>
      </w:r>
      <w:r w:rsidR="00ED283C" w:rsidRPr="00A840A0">
        <w:rPr>
          <w:b w:val="0"/>
          <w:sz w:val="20"/>
          <w:szCs w:val="20"/>
          <w:lang w:val="en-GB"/>
        </w:rPr>
        <w:t xml:space="preserve">ternal </w:t>
      </w:r>
      <w:r w:rsidR="00ED283C" w:rsidRPr="00A840A0">
        <w:rPr>
          <w:b w:val="0"/>
          <w:sz w:val="20"/>
          <w:szCs w:val="20"/>
          <w:u w:val="single"/>
          <w:lang w:val="en-GB"/>
        </w:rPr>
        <w:t>Project Facilitator</w:t>
      </w:r>
      <w:r w:rsidR="00ED283C" w:rsidRPr="00A840A0">
        <w:rPr>
          <w:b w:val="0"/>
          <w:sz w:val="20"/>
          <w:szCs w:val="20"/>
          <w:lang w:val="en-GB"/>
        </w:rPr>
        <w:t xml:space="preserve"> </w:t>
      </w:r>
      <w:r w:rsidRPr="00A840A0">
        <w:rPr>
          <w:b w:val="0"/>
          <w:sz w:val="20"/>
          <w:szCs w:val="20"/>
          <w:lang w:val="en-GB"/>
        </w:rPr>
        <w:t xml:space="preserve">and both will work </w:t>
      </w:r>
      <w:r w:rsidR="00493DDD" w:rsidRPr="00A840A0">
        <w:rPr>
          <w:b w:val="0"/>
          <w:sz w:val="20"/>
          <w:szCs w:val="20"/>
          <w:lang w:val="en-GB"/>
        </w:rPr>
        <w:t>hand in</w:t>
      </w:r>
      <w:r w:rsidRPr="00A840A0">
        <w:rPr>
          <w:b w:val="0"/>
          <w:sz w:val="20"/>
          <w:szCs w:val="20"/>
          <w:lang w:val="en-GB"/>
        </w:rPr>
        <w:t xml:space="preserve"> hand to ensure that the project is correctly implemented and managed. The role of the Project Facilitator is to transfer capacities and skills to the Project Manager (see also requirement </w:t>
      </w:r>
      <w:r w:rsidR="00784650" w:rsidRPr="00A840A0">
        <w:rPr>
          <w:b w:val="0"/>
          <w:sz w:val="20"/>
          <w:szCs w:val="20"/>
          <w:lang w:val="en-GB"/>
        </w:rPr>
        <w:t>2</w:t>
      </w:r>
      <w:r w:rsidR="0017780C" w:rsidRPr="00A840A0">
        <w:rPr>
          <w:b w:val="0"/>
          <w:sz w:val="20"/>
          <w:szCs w:val="20"/>
          <w:lang w:val="en-GB"/>
        </w:rPr>
        <w:t>.17</w:t>
      </w:r>
      <w:r w:rsidR="00180FF7" w:rsidRPr="00A840A0">
        <w:rPr>
          <w:b w:val="0"/>
          <w:sz w:val="20"/>
          <w:szCs w:val="20"/>
          <w:lang w:val="en-GB"/>
        </w:rPr>
        <w:t>)</w:t>
      </w:r>
      <w:r w:rsidR="00493DDD" w:rsidRPr="00A840A0">
        <w:rPr>
          <w:b w:val="0"/>
          <w:sz w:val="20"/>
          <w:szCs w:val="20"/>
          <w:lang w:val="en-GB"/>
        </w:rPr>
        <w:t>.</w:t>
      </w:r>
      <w:bookmarkEnd w:id="51"/>
      <w:bookmarkEnd w:id="52"/>
      <w:bookmarkEnd w:id="53"/>
      <w:bookmarkEnd w:id="54"/>
    </w:p>
    <w:p w14:paraId="6DBC7486" w14:textId="731F07D3" w:rsidR="008503B6" w:rsidRPr="00A840A0" w:rsidRDefault="008503B6" w:rsidP="00C12E7F">
      <w:pPr>
        <w:pStyle w:val="Heading2"/>
        <w:spacing w:before="0" w:after="120"/>
        <w:rPr>
          <w:i w:val="0"/>
          <w:sz w:val="21"/>
          <w:szCs w:val="21"/>
          <w:lang w:val="en-GB"/>
        </w:rPr>
      </w:pPr>
      <w:bookmarkStart w:id="55" w:name="_Toc371053059"/>
      <w:bookmarkStart w:id="56" w:name="_Toc371053236"/>
      <w:bookmarkStart w:id="57" w:name="_Toc371053381"/>
      <w:bookmarkStart w:id="58" w:name="_Toc371053575"/>
      <w:r w:rsidRPr="00A840A0">
        <w:rPr>
          <w:i w:val="0"/>
          <w:sz w:val="21"/>
          <w:szCs w:val="21"/>
          <w:lang w:val="en-GB"/>
        </w:rPr>
        <w:t xml:space="preserve"> </w:t>
      </w:r>
      <w:bookmarkStart w:id="59" w:name="_Toc381681009"/>
      <w:bookmarkStart w:id="60" w:name="_Toc389000294"/>
      <w:bookmarkStart w:id="61" w:name="_Toc389001469"/>
      <w:bookmarkStart w:id="62" w:name="_Toc389002256"/>
      <w:bookmarkStart w:id="63" w:name="_Toc389863601"/>
      <w:r w:rsidR="008E3D8F" w:rsidRPr="00A840A0">
        <w:rPr>
          <w:i w:val="0"/>
          <w:sz w:val="21"/>
          <w:szCs w:val="21"/>
          <w:lang w:val="en-GB"/>
        </w:rPr>
        <w:t>2</w:t>
      </w:r>
      <w:r w:rsidRPr="00A840A0">
        <w:rPr>
          <w:i w:val="0"/>
          <w:sz w:val="21"/>
          <w:szCs w:val="21"/>
          <w:lang w:val="en-GB"/>
        </w:rPr>
        <w:t>.2 Project rights</w:t>
      </w:r>
      <w:bookmarkEnd w:id="55"/>
      <w:bookmarkEnd w:id="56"/>
      <w:bookmarkEnd w:id="57"/>
      <w:bookmarkEnd w:id="58"/>
      <w:bookmarkEnd w:id="59"/>
      <w:bookmarkEnd w:id="60"/>
      <w:bookmarkEnd w:id="61"/>
      <w:bookmarkEnd w:id="62"/>
      <w:bookmarkEnd w:id="63"/>
    </w:p>
    <w:p w14:paraId="5D11E966" w14:textId="24005C2E" w:rsidR="008F145C" w:rsidRPr="00A840A0" w:rsidRDefault="008503B6" w:rsidP="00C12E7F">
      <w:pPr>
        <w:spacing w:after="120"/>
        <w:rPr>
          <w:rFonts w:ascii="Arial" w:hAnsi="Arial" w:cs="Arial"/>
          <w:sz w:val="20"/>
          <w:szCs w:val="20"/>
        </w:rPr>
      </w:pPr>
      <w:r w:rsidRPr="00A840A0">
        <w:rPr>
          <w:rFonts w:ascii="Arial" w:hAnsi="Arial" w:cs="Arial"/>
          <w:bCs/>
          <w:sz w:val="20"/>
          <w:szCs w:val="20"/>
          <w:lang w:val="en-GB"/>
        </w:rPr>
        <w:t xml:space="preserve">(Core) (Year 0) </w:t>
      </w:r>
      <w:r w:rsidR="00ED283C" w:rsidRPr="00A840A0">
        <w:rPr>
          <w:rFonts w:ascii="Arial" w:hAnsi="Arial" w:cs="Arial"/>
          <w:bCs/>
          <w:sz w:val="20"/>
          <w:szCs w:val="20"/>
          <w:lang w:val="en-GB"/>
        </w:rPr>
        <w:t xml:space="preserve">The FCC </w:t>
      </w:r>
      <w:r w:rsidRPr="00A840A0">
        <w:rPr>
          <w:rFonts w:ascii="Arial" w:hAnsi="Arial" w:cs="Arial"/>
          <w:bCs/>
          <w:sz w:val="20"/>
          <w:szCs w:val="20"/>
          <w:lang w:val="en-GB"/>
        </w:rPr>
        <w:t xml:space="preserve">project needs to comply with national and local rules and regulations and all relevant permits must be obtained (also </w:t>
      </w:r>
      <w:r w:rsidR="0083757A" w:rsidRPr="00A840A0">
        <w:rPr>
          <w:rFonts w:ascii="Arial" w:hAnsi="Arial" w:cs="Arial"/>
          <w:bCs/>
          <w:sz w:val="20"/>
          <w:szCs w:val="20"/>
          <w:lang w:val="en-GB"/>
        </w:rPr>
        <w:t xml:space="preserve">for </w:t>
      </w:r>
      <w:r w:rsidRPr="00A840A0">
        <w:rPr>
          <w:rFonts w:ascii="Arial" w:hAnsi="Arial" w:cs="Arial"/>
          <w:bCs/>
          <w:sz w:val="20"/>
          <w:szCs w:val="20"/>
          <w:lang w:val="en-GB"/>
        </w:rPr>
        <w:t>customary rights). These rights must be identified and documented</w:t>
      </w:r>
      <w:r w:rsidR="008F145C" w:rsidRPr="00A840A0">
        <w:rPr>
          <w:rFonts w:ascii="Arial" w:hAnsi="Arial" w:cs="Arial"/>
          <w:bCs/>
          <w:sz w:val="20"/>
          <w:szCs w:val="20"/>
          <w:lang w:val="en-GB"/>
        </w:rPr>
        <w:t xml:space="preserve">. </w:t>
      </w:r>
    </w:p>
    <w:p w14:paraId="3C6AB52E" w14:textId="77777777" w:rsidR="00C12E7F" w:rsidRDefault="008503B6" w:rsidP="00C12E7F">
      <w:pPr>
        <w:spacing w:after="120"/>
        <w:rPr>
          <w:rFonts w:ascii="Arial" w:hAnsi="Arial" w:cs="Arial"/>
          <w:i/>
          <w:sz w:val="20"/>
          <w:szCs w:val="20"/>
        </w:rPr>
      </w:pPr>
      <w:r w:rsidRPr="00A840A0">
        <w:rPr>
          <w:rFonts w:ascii="Arial" w:hAnsi="Arial" w:cs="Arial"/>
          <w:bCs/>
          <w:i/>
          <w:sz w:val="20"/>
          <w:szCs w:val="20"/>
          <w:lang w:val="en-GB"/>
        </w:rPr>
        <w:t xml:space="preserve">Guidance: </w:t>
      </w:r>
      <w:r w:rsidR="00875E52" w:rsidRPr="00A840A0">
        <w:rPr>
          <w:rFonts w:ascii="Arial" w:hAnsi="Arial" w:cs="Arial"/>
          <w:bCs/>
          <w:i/>
          <w:sz w:val="20"/>
          <w:szCs w:val="20"/>
          <w:lang w:val="en-GB"/>
        </w:rPr>
        <w:t xml:space="preserve">The permits should allow the implementation of the project (infrastructure, land exploitation, etc.) and its management. For instance, </w:t>
      </w:r>
      <w:r w:rsidR="00ED283C" w:rsidRPr="00A840A0">
        <w:rPr>
          <w:rFonts w:ascii="Arial" w:hAnsi="Arial" w:cs="Arial"/>
          <w:bCs/>
          <w:i/>
          <w:sz w:val="20"/>
          <w:szCs w:val="20"/>
          <w:lang w:val="en-GB"/>
        </w:rPr>
        <w:t xml:space="preserve">the FCC </w:t>
      </w:r>
      <w:r w:rsidR="00875E52" w:rsidRPr="00A840A0">
        <w:rPr>
          <w:rFonts w:ascii="Arial" w:hAnsi="Arial" w:cs="Arial"/>
          <w:i/>
          <w:sz w:val="20"/>
          <w:szCs w:val="20"/>
        </w:rPr>
        <w:t>project can only apply to land over which producers have ownership or long-term user rights.</w:t>
      </w:r>
      <w:r w:rsidR="00ED283C" w:rsidRPr="00A840A0">
        <w:rPr>
          <w:rFonts w:ascii="Arial" w:hAnsi="Arial" w:cs="Arial"/>
          <w:i/>
          <w:sz w:val="20"/>
          <w:szCs w:val="20"/>
        </w:rPr>
        <w:t xml:space="preserve"> </w:t>
      </w:r>
      <w:r w:rsidR="00875E52" w:rsidRPr="00A840A0">
        <w:rPr>
          <w:rFonts w:ascii="Arial" w:hAnsi="Arial" w:cs="Arial"/>
          <w:bCs/>
          <w:i/>
          <w:sz w:val="20"/>
          <w:szCs w:val="20"/>
          <w:lang w:val="en-GB"/>
        </w:rPr>
        <w:t xml:space="preserve">In order to be thorough, all laws and regulations that have an impact on the project must be identified before the project starts, and updates must be </w:t>
      </w:r>
      <w:r w:rsidR="00ED283C" w:rsidRPr="00A840A0">
        <w:rPr>
          <w:rFonts w:ascii="Arial" w:hAnsi="Arial" w:cs="Arial"/>
          <w:bCs/>
          <w:i/>
          <w:sz w:val="20"/>
          <w:szCs w:val="20"/>
          <w:lang w:val="en-GB"/>
        </w:rPr>
        <w:t xml:space="preserve">made </w:t>
      </w:r>
      <w:r w:rsidR="00875E52" w:rsidRPr="00A840A0">
        <w:rPr>
          <w:rFonts w:ascii="Arial" w:hAnsi="Arial" w:cs="Arial"/>
          <w:bCs/>
          <w:i/>
          <w:sz w:val="20"/>
          <w:szCs w:val="20"/>
          <w:lang w:val="en-GB"/>
        </w:rPr>
        <w:t>on a regular basis during the conduction of the project.</w:t>
      </w:r>
    </w:p>
    <w:p w14:paraId="13D585FB" w14:textId="40313FD5" w:rsidR="008503B6" w:rsidRPr="00A840A0" w:rsidRDefault="008E3D8F" w:rsidP="00C12E7F">
      <w:pPr>
        <w:pStyle w:val="Heading2"/>
        <w:spacing w:before="0" w:after="120"/>
        <w:rPr>
          <w:i w:val="0"/>
          <w:sz w:val="21"/>
          <w:szCs w:val="21"/>
          <w:lang w:val="en-GB"/>
        </w:rPr>
      </w:pPr>
      <w:bookmarkStart w:id="64" w:name="_Toc371053062"/>
      <w:bookmarkStart w:id="65" w:name="_Toc371053239"/>
      <w:bookmarkStart w:id="66" w:name="_Toc371053384"/>
      <w:bookmarkStart w:id="67" w:name="_Toc371053578"/>
      <w:bookmarkStart w:id="68" w:name="_Toc381681010"/>
      <w:bookmarkStart w:id="69" w:name="_Toc389000295"/>
      <w:bookmarkStart w:id="70" w:name="_Toc389001470"/>
      <w:bookmarkStart w:id="71" w:name="_Toc389002257"/>
      <w:bookmarkStart w:id="72" w:name="_Toc389863602"/>
      <w:r w:rsidRPr="00A840A0">
        <w:rPr>
          <w:i w:val="0"/>
          <w:sz w:val="21"/>
          <w:szCs w:val="21"/>
          <w:lang w:val="en-GB"/>
        </w:rPr>
        <w:t>2</w:t>
      </w:r>
      <w:r w:rsidR="008503B6" w:rsidRPr="00A840A0">
        <w:rPr>
          <w:i w:val="0"/>
          <w:sz w:val="21"/>
          <w:szCs w:val="21"/>
          <w:lang w:val="en-GB"/>
        </w:rPr>
        <w:t>.3 Project risks</w:t>
      </w:r>
      <w:bookmarkEnd w:id="64"/>
      <w:bookmarkEnd w:id="65"/>
      <w:bookmarkEnd w:id="66"/>
      <w:bookmarkEnd w:id="67"/>
      <w:bookmarkEnd w:id="68"/>
      <w:bookmarkEnd w:id="69"/>
      <w:bookmarkEnd w:id="70"/>
      <w:bookmarkEnd w:id="71"/>
      <w:bookmarkEnd w:id="72"/>
    </w:p>
    <w:p w14:paraId="6B386064" w14:textId="77777777" w:rsidR="00C12E7F" w:rsidRDefault="00ED283C" w:rsidP="00C12E7F">
      <w:pPr>
        <w:widowControl w:val="0"/>
        <w:autoSpaceDE w:val="0"/>
        <w:autoSpaceDN w:val="0"/>
        <w:adjustRightInd w:val="0"/>
        <w:spacing w:after="120"/>
        <w:ind w:left="102"/>
        <w:rPr>
          <w:rFonts w:ascii="Arial" w:hAnsi="Arial" w:cs="Arial"/>
          <w:bCs/>
          <w:sz w:val="20"/>
          <w:szCs w:val="20"/>
          <w:lang w:val="en-GB"/>
        </w:rPr>
      </w:pPr>
      <w:r w:rsidRPr="00A840A0">
        <w:rPr>
          <w:rFonts w:ascii="Arial" w:hAnsi="Arial" w:cs="Arial"/>
          <w:bCs/>
          <w:sz w:val="20"/>
          <w:szCs w:val="20"/>
          <w:lang w:val="en-GB"/>
        </w:rPr>
        <w:t xml:space="preserve">(Core) (Year </w:t>
      </w:r>
      <w:r w:rsidR="008503B6" w:rsidRPr="00A840A0">
        <w:rPr>
          <w:rFonts w:ascii="Arial" w:hAnsi="Arial" w:cs="Arial"/>
          <w:bCs/>
          <w:sz w:val="20"/>
          <w:szCs w:val="20"/>
          <w:lang w:val="en-GB"/>
        </w:rPr>
        <w:t xml:space="preserve">0) </w:t>
      </w:r>
      <w:r w:rsidR="00875E52" w:rsidRPr="00A840A0">
        <w:rPr>
          <w:rFonts w:ascii="Arial" w:hAnsi="Arial" w:cs="Arial"/>
          <w:bCs/>
          <w:sz w:val="20"/>
          <w:szCs w:val="20"/>
          <w:lang w:val="en-GB"/>
        </w:rPr>
        <w:t xml:space="preserve">Project risks need to be </w:t>
      </w:r>
      <w:r w:rsidR="00A40676" w:rsidRPr="00A840A0">
        <w:rPr>
          <w:rFonts w:ascii="Arial" w:hAnsi="Arial" w:cs="Arial"/>
          <w:bCs/>
          <w:sz w:val="20"/>
          <w:szCs w:val="20"/>
          <w:lang w:val="en-GB"/>
        </w:rPr>
        <w:t xml:space="preserve">identified </w:t>
      </w:r>
      <w:r w:rsidR="00875E52" w:rsidRPr="00A840A0">
        <w:rPr>
          <w:rFonts w:ascii="Arial" w:hAnsi="Arial" w:cs="Arial"/>
          <w:bCs/>
          <w:sz w:val="20"/>
          <w:szCs w:val="20"/>
          <w:lang w:val="en-GB"/>
        </w:rPr>
        <w:t>to ensure that sufficient human, technical and financial capacities are available f</w:t>
      </w:r>
      <w:r w:rsidRPr="00A840A0">
        <w:rPr>
          <w:rFonts w:ascii="Arial" w:hAnsi="Arial" w:cs="Arial"/>
          <w:bCs/>
          <w:sz w:val="20"/>
          <w:szCs w:val="20"/>
          <w:lang w:val="en-GB"/>
        </w:rPr>
        <w:t>or the project</w:t>
      </w:r>
      <w:r w:rsidR="0007274E" w:rsidRPr="00A840A0">
        <w:rPr>
          <w:rFonts w:ascii="Arial" w:hAnsi="Arial" w:cs="Arial"/>
          <w:bCs/>
          <w:sz w:val="20"/>
          <w:szCs w:val="20"/>
          <w:lang w:val="en-GB"/>
        </w:rPr>
        <w:t xml:space="preserve"> to run, and that </w:t>
      </w:r>
      <w:r w:rsidR="00875E52" w:rsidRPr="00A840A0">
        <w:rPr>
          <w:rFonts w:ascii="Arial" w:hAnsi="Arial" w:cs="Arial"/>
          <w:bCs/>
          <w:sz w:val="20"/>
          <w:szCs w:val="20"/>
          <w:lang w:val="en-GB"/>
        </w:rPr>
        <w:t xml:space="preserve">eventual risks to the project are mitigated. </w:t>
      </w:r>
    </w:p>
    <w:p w14:paraId="05C0CE3B" w14:textId="77777777" w:rsidR="00C12E7F" w:rsidRDefault="008503B6" w:rsidP="00C12E7F">
      <w:pPr>
        <w:widowControl w:val="0"/>
        <w:autoSpaceDE w:val="0"/>
        <w:autoSpaceDN w:val="0"/>
        <w:adjustRightInd w:val="0"/>
        <w:spacing w:after="120"/>
        <w:ind w:left="102"/>
        <w:rPr>
          <w:rFonts w:ascii="Arial" w:hAnsi="Arial" w:cs="Arial"/>
          <w:bCs/>
          <w:i/>
          <w:sz w:val="20"/>
          <w:szCs w:val="20"/>
          <w:lang w:val="en-GB"/>
        </w:rPr>
      </w:pPr>
      <w:r w:rsidRPr="00A840A0">
        <w:rPr>
          <w:rFonts w:ascii="Arial" w:hAnsi="Arial" w:cs="Arial"/>
          <w:bCs/>
          <w:i/>
          <w:sz w:val="20"/>
          <w:szCs w:val="20"/>
          <w:lang w:val="en-GB"/>
        </w:rPr>
        <w:t xml:space="preserve">Guidance: project risks refer to environmental risks, such as natural constraints or even natural disasters that could deteriorate the project (such as drought, disease, etc.). But </w:t>
      </w:r>
      <w:r w:rsidR="00D77311" w:rsidRPr="00A840A0">
        <w:rPr>
          <w:rFonts w:ascii="Arial" w:hAnsi="Arial" w:cs="Arial"/>
          <w:bCs/>
          <w:i/>
          <w:sz w:val="20"/>
          <w:szCs w:val="20"/>
          <w:lang w:val="en-GB"/>
        </w:rPr>
        <w:t xml:space="preserve">it </w:t>
      </w:r>
      <w:r w:rsidRPr="00A840A0">
        <w:rPr>
          <w:rFonts w:ascii="Arial" w:hAnsi="Arial" w:cs="Arial"/>
          <w:bCs/>
          <w:i/>
          <w:sz w:val="20"/>
          <w:szCs w:val="20"/>
          <w:lang w:val="en-GB"/>
        </w:rPr>
        <w:t xml:space="preserve">also refers to business risks (evaluation of the viability of the project from a business perspective). A careful estimation of the assets and spending, and of </w:t>
      </w:r>
      <w:r w:rsidR="00DE5512" w:rsidRPr="00A840A0">
        <w:rPr>
          <w:rFonts w:ascii="Arial" w:hAnsi="Arial" w:cs="Arial"/>
          <w:bCs/>
          <w:i/>
          <w:sz w:val="20"/>
          <w:szCs w:val="20"/>
          <w:lang w:val="en-GB"/>
        </w:rPr>
        <w:t xml:space="preserve">financial </w:t>
      </w:r>
      <w:r w:rsidRPr="00A840A0">
        <w:rPr>
          <w:rFonts w:ascii="Arial" w:hAnsi="Arial" w:cs="Arial"/>
          <w:bCs/>
          <w:i/>
          <w:sz w:val="20"/>
          <w:szCs w:val="20"/>
          <w:lang w:val="en-GB"/>
        </w:rPr>
        <w:t xml:space="preserve">capacities </w:t>
      </w:r>
      <w:r w:rsidR="008A5362" w:rsidRPr="00A840A0">
        <w:rPr>
          <w:rFonts w:ascii="Arial" w:hAnsi="Arial" w:cs="Arial"/>
          <w:bCs/>
          <w:i/>
          <w:sz w:val="20"/>
          <w:szCs w:val="20"/>
          <w:lang w:val="en-GB"/>
        </w:rPr>
        <w:t xml:space="preserve">of the project </w:t>
      </w:r>
      <w:r w:rsidRPr="00A840A0">
        <w:rPr>
          <w:rFonts w:ascii="Arial" w:hAnsi="Arial" w:cs="Arial"/>
          <w:bCs/>
          <w:i/>
          <w:sz w:val="20"/>
          <w:szCs w:val="20"/>
          <w:lang w:val="en-GB"/>
        </w:rPr>
        <w:t xml:space="preserve">in the long-run </w:t>
      </w:r>
      <w:r w:rsidR="007160EF" w:rsidRPr="00A840A0">
        <w:rPr>
          <w:rFonts w:ascii="Arial" w:hAnsi="Arial" w:cs="Arial"/>
          <w:bCs/>
          <w:i/>
          <w:sz w:val="20"/>
          <w:szCs w:val="20"/>
          <w:lang w:val="en-GB"/>
        </w:rPr>
        <w:t xml:space="preserve">must </w:t>
      </w:r>
      <w:r w:rsidRPr="00A840A0">
        <w:rPr>
          <w:rFonts w:ascii="Arial" w:hAnsi="Arial" w:cs="Arial"/>
          <w:bCs/>
          <w:i/>
          <w:sz w:val="20"/>
          <w:szCs w:val="20"/>
          <w:lang w:val="en-GB"/>
        </w:rPr>
        <w:t xml:space="preserve">be made. This evaluation is </w:t>
      </w:r>
      <w:r w:rsidR="00FE4CC8" w:rsidRPr="00A840A0">
        <w:rPr>
          <w:rFonts w:ascii="Arial" w:hAnsi="Arial" w:cs="Arial"/>
          <w:bCs/>
          <w:i/>
          <w:sz w:val="20"/>
          <w:szCs w:val="20"/>
          <w:lang w:val="en-GB"/>
        </w:rPr>
        <w:t xml:space="preserve">key as </w:t>
      </w:r>
      <w:r w:rsidRPr="00A840A0">
        <w:rPr>
          <w:rFonts w:ascii="Arial" w:hAnsi="Arial" w:cs="Arial"/>
          <w:bCs/>
          <w:i/>
          <w:sz w:val="20"/>
          <w:szCs w:val="20"/>
          <w:lang w:val="en-GB"/>
        </w:rPr>
        <w:t xml:space="preserve">carbon projects have a long life-cycle, and sometimes only become profitable after years of implementation. </w:t>
      </w:r>
      <w:r w:rsidR="008A5362" w:rsidRPr="00A840A0">
        <w:rPr>
          <w:rFonts w:ascii="Arial" w:hAnsi="Arial" w:cs="Arial"/>
          <w:bCs/>
          <w:i/>
          <w:sz w:val="20"/>
          <w:szCs w:val="20"/>
          <w:lang w:val="en-GB"/>
        </w:rPr>
        <w:t xml:space="preserve"> To cover for those risks, a risk buffer is introduced. </w:t>
      </w:r>
      <w:r w:rsidR="003F23B1" w:rsidRPr="00A840A0">
        <w:rPr>
          <w:rFonts w:ascii="Arial" w:hAnsi="Arial" w:cs="Arial"/>
          <w:bCs/>
          <w:i/>
          <w:sz w:val="20"/>
          <w:szCs w:val="20"/>
          <w:lang w:val="en-GB"/>
        </w:rPr>
        <w:t>(</w:t>
      </w:r>
      <w:r w:rsidR="00ED283C" w:rsidRPr="00A840A0">
        <w:rPr>
          <w:rFonts w:ascii="Arial" w:hAnsi="Arial" w:cs="Arial"/>
          <w:bCs/>
          <w:i/>
          <w:sz w:val="20"/>
          <w:szCs w:val="20"/>
          <w:lang w:val="en-GB"/>
        </w:rPr>
        <w:t xml:space="preserve">see </w:t>
      </w:r>
      <w:r w:rsidR="0017780C" w:rsidRPr="00A840A0">
        <w:rPr>
          <w:rFonts w:ascii="Arial" w:hAnsi="Arial" w:cs="Arial"/>
          <w:bCs/>
          <w:i/>
          <w:sz w:val="20"/>
          <w:szCs w:val="20"/>
          <w:lang w:val="en-GB"/>
        </w:rPr>
        <w:t xml:space="preserve">requirement </w:t>
      </w:r>
      <w:r w:rsidR="00784650" w:rsidRPr="00A840A0">
        <w:rPr>
          <w:rFonts w:ascii="Arial" w:hAnsi="Arial" w:cs="Arial"/>
          <w:bCs/>
          <w:i/>
          <w:sz w:val="20"/>
          <w:szCs w:val="20"/>
          <w:lang w:val="en-GB"/>
        </w:rPr>
        <w:t>6</w:t>
      </w:r>
      <w:r w:rsidR="0017780C" w:rsidRPr="00A840A0">
        <w:rPr>
          <w:rFonts w:ascii="Arial" w:hAnsi="Arial" w:cs="Arial"/>
          <w:bCs/>
          <w:i/>
          <w:sz w:val="20"/>
          <w:szCs w:val="20"/>
          <w:lang w:val="en-GB"/>
        </w:rPr>
        <w:t>.1.2</w:t>
      </w:r>
      <w:r w:rsidR="005F76FA" w:rsidRPr="00A840A0">
        <w:rPr>
          <w:rFonts w:ascii="Arial" w:hAnsi="Arial" w:cs="Arial"/>
          <w:bCs/>
          <w:i/>
          <w:sz w:val="20"/>
          <w:szCs w:val="20"/>
          <w:lang w:val="en-GB"/>
        </w:rPr>
        <w:t>)</w:t>
      </w:r>
    </w:p>
    <w:p w14:paraId="34890A36" w14:textId="77777777" w:rsidR="00C12E7F" w:rsidRDefault="005F76FA" w:rsidP="00C12E7F">
      <w:pPr>
        <w:spacing w:after="120"/>
        <w:rPr>
          <w:rFonts w:ascii="Arial" w:hAnsi="Arial" w:cs="Arial"/>
          <w:i/>
          <w:sz w:val="20"/>
          <w:szCs w:val="20"/>
        </w:rPr>
      </w:pPr>
      <w:r w:rsidRPr="00A840A0">
        <w:rPr>
          <w:rFonts w:ascii="Arial" w:hAnsi="Arial" w:cs="Arial"/>
          <w:i/>
          <w:sz w:val="20"/>
          <w:szCs w:val="20"/>
        </w:rPr>
        <w:t xml:space="preserve">A significant amount of time and money </w:t>
      </w:r>
      <w:r w:rsidR="007F7CB8" w:rsidRPr="00A840A0">
        <w:rPr>
          <w:rFonts w:ascii="Arial" w:hAnsi="Arial" w:cs="Arial"/>
          <w:i/>
          <w:sz w:val="20"/>
          <w:szCs w:val="20"/>
        </w:rPr>
        <w:t xml:space="preserve">indeed </w:t>
      </w:r>
      <w:r w:rsidRPr="00A840A0">
        <w:rPr>
          <w:rFonts w:ascii="Arial" w:hAnsi="Arial" w:cs="Arial"/>
          <w:i/>
          <w:sz w:val="20"/>
          <w:szCs w:val="20"/>
        </w:rPr>
        <w:t>needs to be invested to</w:t>
      </w:r>
      <w:r w:rsidR="003F23B1" w:rsidRPr="00A840A0">
        <w:rPr>
          <w:rFonts w:ascii="Arial" w:hAnsi="Arial" w:cs="Arial"/>
          <w:i/>
          <w:sz w:val="20"/>
          <w:szCs w:val="20"/>
        </w:rPr>
        <w:t xml:space="preserve"> </w:t>
      </w:r>
      <w:r w:rsidRPr="00A840A0">
        <w:rPr>
          <w:rFonts w:ascii="Arial" w:hAnsi="Arial" w:cs="Arial"/>
          <w:i/>
          <w:sz w:val="20"/>
          <w:szCs w:val="20"/>
        </w:rPr>
        <w:t>develop carbon project</w:t>
      </w:r>
      <w:r w:rsidR="007F7CB8" w:rsidRPr="00A840A0">
        <w:rPr>
          <w:rFonts w:ascii="Arial" w:hAnsi="Arial" w:cs="Arial"/>
          <w:i/>
          <w:sz w:val="20"/>
          <w:szCs w:val="20"/>
        </w:rPr>
        <w:t>s</w:t>
      </w:r>
      <w:r w:rsidRPr="00A840A0">
        <w:rPr>
          <w:rFonts w:ascii="Arial" w:hAnsi="Arial" w:cs="Arial"/>
          <w:i/>
          <w:sz w:val="20"/>
          <w:szCs w:val="20"/>
        </w:rPr>
        <w:t>. It is always important to analy</w:t>
      </w:r>
      <w:r w:rsidR="003F23B1" w:rsidRPr="00A840A0">
        <w:rPr>
          <w:rFonts w:ascii="Arial" w:hAnsi="Arial" w:cs="Arial"/>
          <w:i/>
          <w:sz w:val="20"/>
          <w:szCs w:val="20"/>
        </w:rPr>
        <w:t xml:space="preserve">se why it </w:t>
      </w:r>
      <w:r w:rsidRPr="00A840A0">
        <w:rPr>
          <w:rFonts w:ascii="Arial" w:hAnsi="Arial" w:cs="Arial"/>
          <w:i/>
          <w:sz w:val="20"/>
          <w:szCs w:val="20"/>
        </w:rPr>
        <w:t xml:space="preserve">would be attractive to engage in undertaking a carbon sequestration project and what are the driving motivations for it. A business plan taking into account all costs and benefits of the project </w:t>
      </w:r>
      <w:r w:rsidR="00A40676" w:rsidRPr="00A840A0">
        <w:rPr>
          <w:rFonts w:ascii="Arial" w:hAnsi="Arial" w:cs="Arial"/>
          <w:i/>
          <w:sz w:val="20"/>
          <w:szCs w:val="20"/>
        </w:rPr>
        <w:t xml:space="preserve">can </w:t>
      </w:r>
      <w:r w:rsidRPr="00A840A0">
        <w:rPr>
          <w:rFonts w:ascii="Arial" w:hAnsi="Arial" w:cs="Arial"/>
          <w:i/>
          <w:sz w:val="20"/>
          <w:szCs w:val="20"/>
        </w:rPr>
        <w:t>be developed. According to the project type</w:t>
      </w:r>
      <w:r w:rsidR="007F7CB8" w:rsidRPr="00A840A0">
        <w:rPr>
          <w:rFonts w:ascii="Arial" w:hAnsi="Arial" w:cs="Arial"/>
          <w:i/>
          <w:sz w:val="20"/>
          <w:szCs w:val="20"/>
        </w:rPr>
        <w:t xml:space="preserve"> and </w:t>
      </w:r>
      <w:r w:rsidR="003F23B1" w:rsidRPr="00A840A0">
        <w:rPr>
          <w:rFonts w:ascii="Arial" w:hAnsi="Arial" w:cs="Arial"/>
          <w:i/>
          <w:sz w:val="20"/>
          <w:szCs w:val="20"/>
        </w:rPr>
        <w:t xml:space="preserve">its </w:t>
      </w:r>
      <w:r w:rsidR="007F7CB8" w:rsidRPr="00A840A0">
        <w:rPr>
          <w:rFonts w:ascii="Arial" w:hAnsi="Arial" w:cs="Arial"/>
          <w:i/>
          <w:sz w:val="20"/>
          <w:szCs w:val="20"/>
        </w:rPr>
        <w:t>business case</w:t>
      </w:r>
      <w:r w:rsidRPr="00A840A0">
        <w:rPr>
          <w:rFonts w:ascii="Arial" w:hAnsi="Arial" w:cs="Arial"/>
          <w:i/>
          <w:sz w:val="20"/>
          <w:szCs w:val="20"/>
        </w:rPr>
        <w:t>, sufficient funding fo</w:t>
      </w:r>
      <w:r w:rsidR="007F7CB8" w:rsidRPr="00A840A0">
        <w:rPr>
          <w:rFonts w:ascii="Arial" w:hAnsi="Arial" w:cs="Arial"/>
          <w:i/>
          <w:sz w:val="20"/>
          <w:szCs w:val="20"/>
        </w:rPr>
        <w:t>r</w:t>
      </w:r>
      <w:r w:rsidRPr="00A840A0">
        <w:rPr>
          <w:rFonts w:ascii="Arial" w:hAnsi="Arial" w:cs="Arial"/>
          <w:i/>
          <w:sz w:val="20"/>
          <w:szCs w:val="20"/>
        </w:rPr>
        <w:t xml:space="preserve"> the initial setup of the project </w:t>
      </w:r>
      <w:r w:rsidR="00A40676" w:rsidRPr="00A840A0">
        <w:rPr>
          <w:rFonts w:ascii="Arial" w:hAnsi="Arial" w:cs="Arial"/>
          <w:i/>
          <w:sz w:val="20"/>
          <w:szCs w:val="20"/>
        </w:rPr>
        <w:t xml:space="preserve">should </w:t>
      </w:r>
      <w:r w:rsidRPr="00A840A0">
        <w:rPr>
          <w:rFonts w:ascii="Arial" w:hAnsi="Arial" w:cs="Arial"/>
          <w:i/>
          <w:sz w:val="20"/>
          <w:szCs w:val="20"/>
        </w:rPr>
        <w:t xml:space="preserve">be secured. </w:t>
      </w:r>
      <w:r w:rsidR="003F23B1" w:rsidRPr="00A840A0">
        <w:rPr>
          <w:rFonts w:ascii="Arial" w:hAnsi="Arial" w:cs="Arial"/>
          <w:i/>
          <w:sz w:val="20"/>
          <w:szCs w:val="20"/>
        </w:rPr>
        <w:t>T</w:t>
      </w:r>
      <w:r w:rsidRPr="00A840A0">
        <w:rPr>
          <w:rFonts w:ascii="Arial" w:hAnsi="Arial" w:cs="Arial"/>
          <w:i/>
          <w:sz w:val="20"/>
          <w:szCs w:val="20"/>
        </w:rPr>
        <w:t>ools to calculate the emissions and uptake of the carbon by a project</w:t>
      </w:r>
      <w:r w:rsidR="003F23B1" w:rsidRPr="00A840A0">
        <w:rPr>
          <w:rFonts w:ascii="Arial" w:hAnsi="Arial" w:cs="Arial"/>
          <w:i/>
          <w:sz w:val="20"/>
          <w:szCs w:val="20"/>
        </w:rPr>
        <w:t xml:space="preserve"> can be used</w:t>
      </w:r>
      <w:r w:rsidR="00ED283C" w:rsidRPr="00A840A0">
        <w:rPr>
          <w:rFonts w:ascii="Arial" w:hAnsi="Arial" w:cs="Arial"/>
          <w:i/>
          <w:sz w:val="20"/>
          <w:szCs w:val="20"/>
        </w:rPr>
        <w:t xml:space="preserve">. </w:t>
      </w:r>
      <w:r w:rsidRPr="00A840A0">
        <w:rPr>
          <w:rStyle w:val="FootnoteReference"/>
          <w:rFonts w:ascii="Arial" w:hAnsi="Arial" w:cs="Arial"/>
          <w:i/>
          <w:sz w:val="20"/>
          <w:szCs w:val="20"/>
        </w:rPr>
        <w:footnoteReference w:id="20"/>
      </w:r>
    </w:p>
    <w:p w14:paraId="6F300489" w14:textId="77777777" w:rsidR="00C12E7F" w:rsidRDefault="008E3D8F" w:rsidP="00C12E7F">
      <w:pPr>
        <w:spacing w:after="120"/>
        <w:rPr>
          <w:rFonts w:ascii="Arial" w:hAnsi="Arial" w:cs="Arial"/>
          <w:b/>
          <w:sz w:val="21"/>
          <w:szCs w:val="21"/>
          <w:lang w:val="en-GB" w:eastAsia="zh-CN"/>
        </w:rPr>
      </w:pPr>
      <w:r w:rsidRPr="00A840A0">
        <w:rPr>
          <w:rFonts w:ascii="Arial" w:hAnsi="Arial" w:cs="Arial"/>
          <w:b/>
          <w:sz w:val="21"/>
          <w:szCs w:val="21"/>
          <w:lang w:val="en-GB"/>
        </w:rPr>
        <w:t>2</w:t>
      </w:r>
      <w:r w:rsidR="008503B6" w:rsidRPr="00A840A0">
        <w:rPr>
          <w:rFonts w:ascii="Arial" w:hAnsi="Arial" w:cs="Arial"/>
          <w:b/>
          <w:sz w:val="21"/>
          <w:szCs w:val="21"/>
          <w:lang w:val="en-GB"/>
        </w:rPr>
        <w:t xml:space="preserve">.4   Project </w:t>
      </w:r>
      <w:r w:rsidR="008503B6" w:rsidRPr="00A840A0">
        <w:rPr>
          <w:rFonts w:ascii="Arial" w:hAnsi="Arial" w:cs="Arial"/>
          <w:b/>
          <w:sz w:val="21"/>
          <w:szCs w:val="21"/>
          <w:lang w:val="en-GB" w:eastAsia="zh-CN"/>
        </w:rPr>
        <w:t>impact</w:t>
      </w:r>
    </w:p>
    <w:p w14:paraId="2ACF5FB1" w14:textId="77777777" w:rsidR="00C12E7F" w:rsidRDefault="008503B6" w:rsidP="00C12E7F">
      <w:pPr>
        <w:spacing w:after="120"/>
        <w:rPr>
          <w:rFonts w:ascii="Arial" w:hAnsi="Arial" w:cs="Arial"/>
          <w:sz w:val="20"/>
          <w:szCs w:val="20"/>
          <w:lang w:val="en-GB"/>
        </w:rPr>
      </w:pPr>
      <w:r w:rsidRPr="00A840A0">
        <w:rPr>
          <w:rFonts w:ascii="Arial" w:hAnsi="Arial" w:cs="Arial"/>
          <w:sz w:val="20"/>
          <w:szCs w:val="20"/>
          <w:lang w:val="en-GB"/>
        </w:rPr>
        <w:t xml:space="preserve">(Core) (Year 0) No project must be accepted that jeopardizes the </w:t>
      </w:r>
      <w:r w:rsidRPr="00A840A0">
        <w:rPr>
          <w:rFonts w:ascii="Arial" w:hAnsi="Arial" w:cs="Arial"/>
          <w:i/>
          <w:sz w:val="20"/>
          <w:szCs w:val="20"/>
          <w:u w:val="single"/>
          <w:lang w:val="en-GB"/>
        </w:rPr>
        <w:t>food security</w:t>
      </w:r>
      <w:r w:rsidRPr="00A840A0">
        <w:rPr>
          <w:rFonts w:ascii="Arial" w:hAnsi="Arial" w:cs="Arial"/>
          <w:sz w:val="20"/>
          <w:szCs w:val="20"/>
          <w:lang w:val="en-GB"/>
        </w:rPr>
        <w:t xml:space="preserve"> of participants and their communities. Furthermore, the project must not lead to </w:t>
      </w:r>
      <w:r w:rsidR="008739CA" w:rsidRPr="00A840A0">
        <w:rPr>
          <w:rFonts w:ascii="Arial" w:hAnsi="Arial" w:cs="Arial"/>
          <w:sz w:val="20"/>
          <w:szCs w:val="20"/>
          <w:lang w:val="en-GB"/>
        </w:rPr>
        <w:t xml:space="preserve">environmental </w:t>
      </w:r>
      <w:r w:rsidRPr="00A840A0">
        <w:rPr>
          <w:rFonts w:ascii="Arial" w:hAnsi="Arial" w:cs="Arial"/>
          <w:sz w:val="20"/>
          <w:szCs w:val="20"/>
          <w:lang w:val="en-GB"/>
        </w:rPr>
        <w:t>damages such as deforestation, reduction of water quality or soil erosion.</w:t>
      </w:r>
    </w:p>
    <w:p w14:paraId="62FD02A4" w14:textId="77777777" w:rsidR="00C12E7F" w:rsidRDefault="008503B6" w:rsidP="00C12E7F">
      <w:pPr>
        <w:spacing w:after="120"/>
        <w:rPr>
          <w:rFonts w:ascii="Arial" w:hAnsi="Arial" w:cs="Arial"/>
          <w:i/>
          <w:sz w:val="20"/>
          <w:szCs w:val="20"/>
          <w:lang w:val="en-GB" w:eastAsia="zh-CN"/>
        </w:rPr>
      </w:pPr>
      <w:r w:rsidRPr="00A840A0">
        <w:rPr>
          <w:rFonts w:ascii="Arial" w:hAnsi="Arial" w:cs="Arial"/>
          <w:i/>
          <w:sz w:val="20"/>
          <w:szCs w:val="20"/>
          <w:lang w:val="en-GB"/>
        </w:rPr>
        <w:t>Guidance: whenever there is a risk identified for such negative impacts, the Producer Organization is encouraged to liaise with local authorities and experts who can conduct an assessment of the situation and the risks. The consultation with all stakeholders potentially affected by the project can also be a good trigger for such investigation</w:t>
      </w:r>
      <w:r w:rsidR="00BC7EC5" w:rsidRPr="00A840A0">
        <w:rPr>
          <w:rFonts w:ascii="Arial" w:hAnsi="Arial" w:cs="Arial"/>
          <w:i/>
          <w:sz w:val="20"/>
          <w:szCs w:val="20"/>
          <w:lang w:val="en-GB" w:eastAsia="zh-CN"/>
        </w:rPr>
        <w:t xml:space="preserve"> </w:t>
      </w:r>
      <w:r w:rsidRPr="00A840A0">
        <w:rPr>
          <w:rFonts w:ascii="Arial" w:hAnsi="Arial" w:cs="Arial"/>
          <w:i/>
          <w:sz w:val="20"/>
          <w:szCs w:val="20"/>
          <w:lang w:val="en-GB" w:eastAsia="zh-CN"/>
        </w:rPr>
        <w:t>(</w:t>
      </w:r>
      <w:r w:rsidR="00180FF7" w:rsidRPr="00A840A0">
        <w:rPr>
          <w:rFonts w:ascii="Arial" w:hAnsi="Arial" w:cs="Arial"/>
          <w:i/>
          <w:sz w:val="20"/>
          <w:szCs w:val="20"/>
          <w:lang w:val="en-GB" w:eastAsia="zh-CN"/>
        </w:rPr>
        <w:t xml:space="preserve">see requirement </w:t>
      </w:r>
      <w:r w:rsidR="00784650" w:rsidRPr="00A840A0">
        <w:rPr>
          <w:rFonts w:ascii="Arial" w:hAnsi="Arial" w:cs="Arial"/>
          <w:i/>
          <w:sz w:val="20"/>
          <w:szCs w:val="20"/>
          <w:lang w:val="en-GB" w:eastAsia="zh-CN"/>
        </w:rPr>
        <w:t>2</w:t>
      </w:r>
      <w:r w:rsidR="00180FF7" w:rsidRPr="00A840A0">
        <w:rPr>
          <w:rFonts w:ascii="Arial" w:hAnsi="Arial" w:cs="Arial"/>
          <w:i/>
          <w:sz w:val="20"/>
          <w:szCs w:val="20"/>
          <w:lang w:val="en-GB" w:eastAsia="zh-CN"/>
        </w:rPr>
        <w:t>.6)</w:t>
      </w:r>
      <w:r w:rsidR="00BC7EC5" w:rsidRPr="00A840A0">
        <w:rPr>
          <w:rFonts w:ascii="Arial" w:hAnsi="Arial" w:cs="Arial"/>
          <w:i/>
          <w:sz w:val="20"/>
          <w:szCs w:val="20"/>
          <w:lang w:val="en-GB" w:eastAsia="zh-CN"/>
        </w:rPr>
        <w:t>.</w:t>
      </w:r>
    </w:p>
    <w:p w14:paraId="193A9D35" w14:textId="7096C47E" w:rsidR="008503B6" w:rsidRPr="00A840A0" w:rsidRDefault="008E3D8F" w:rsidP="00C12E7F">
      <w:pPr>
        <w:spacing w:after="120"/>
        <w:rPr>
          <w:rFonts w:ascii="Arial" w:hAnsi="Arial" w:cs="Arial"/>
          <w:b/>
          <w:sz w:val="21"/>
          <w:szCs w:val="21"/>
          <w:lang w:val="en-GB"/>
        </w:rPr>
      </w:pPr>
      <w:r w:rsidRPr="00A840A0">
        <w:rPr>
          <w:rFonts w:ascii="Arial" w:hAnsi="Arial" w:cs="Arial"/>
          <w:b/>
          <w:sz w:val="21"/>
          <w:szCs w:val="21"/>
          <w:lang w:val="en-GB"/>
        </w:rPr>
        <w:t>2</w:t>
      </w:r>
      <w:r w:rsidR="008503B6" w:rsidRPr="00A840A0">
        <w:rPr>
          <w:rFonts w:ascii="Arial" w:hAnsi="Arial" w:cs="Arial"/>
          <w:b/>
          <w:sz w:val="21"/>
          <w:szCs w:val="21"/>
          <w:lang w:val="en-GB"/>
        </w:rPr>
        <w:t xml:space="preserve">.5 Indigenous rights, human rights and sites of cultural importance </w:t>
      </w:r>
    </w:p>
    <w:p w14:paraId="78ADBA8A" w14:textId="7E762FBF" w:rsidR="008503B6" w:rsidRPr="00A840A0" w:rsidRDefault="008503B6" w:rsidP="00C12E7F">
      <w:pPr>
        <w:spacing w:after="120"/>
        <w:rPr>
          <w:rFonts w:ascii="Arial" w:hAnsi="Arial" w:cs="Arial"/>
          <w:sz w:val="20"/>
          <w:szCs w:val="20"/>
          <w:lang w:val="en-GB"/>
        </w:rPr>
      </w:pPr>
      <w:r w:rsidRPr="00A840A0">
        <w:rPr>
          <w:rFonts w:ascii="Arial" w:hAnsi="Arial" w:cs="Arial"/>
          <w:sz w:val="20"/>
          <w:szCs w:val="20"/>
          <w:lang w:val="en-GB"/>
        </w:rPr>
        <w:t xml:space="preserve">(Core) (Year 0) Indigenous rights, human rights and sites of cultural importance </w:t>
      </w:r>
      <w:r w:rsidR="00C2727C" w:rsidRPr="00A840A0">
        <w:rPr>
          <w:rFonts w:ascii="Arial" w:hAnsi="Arial" w:cs="Arial"/>
          <w:sz w:val="20"/>
          <w:szCs w:val="20"/>
          <w:lang w:val="en-GB"/>
        </w:rPr>
        <w:t xml:space="preserve">must be </w:t>
      </w:r>
      <w:r w:rsidRPr="00A840A0">
        <w:rPr>
          <w:rFonts w:ascii="Arial" w:hAnsi="Arial" w:cs="Arial"/>
          <w:sz w:val="20"/>
          <w:szCs w:val="20"/>
          <w:lang w:val="en-GB"/>
        </w:rPr>
        <w:t xml:space="preserve">respected. </w:t>
      </w:r>
      <w:r w:rsidR="0007274E" w:rsidRPr="00A840A0">
        <w:rPr>
          <w:rFonts w:ascii="Arial" w:hAnsi="Arial" w:cs="Arial"/>
          <w:bCs/>
          <w:sz w:val="20"/>
          <w:szCs w:val="20"/>
          <w:lang w:val="en-GB"/>
        </w:rPr>
        <w:t xml:space="preserve">FCC </w:t>
      </w:r>
      <w:r w:rsidRPr="00A840A0">
        <w:rPr>
          <w:rFonts w:ascii="Arial" w:hAnsi="Arial" w:cs="Arial"/>
          <w:sz w:val="20"/>
          <w:szCs w:val="20"/>
          <w:lang w:val="en-GB"/>
        </w:rPr>
        <w:t xml:space="preserve">project must not lead to involuntary resettlement. </w:t>
      </w:r>
      <w:r w:rsidR="00C2727C" w:rsidRPr="00A840A0">
        <w:rPr>
          <w:rFonts w:ascii="Arial" w:hAnsi="Arial" w:cs="Arial"/>
          <w:sz w:val="20"/>
          <w:szCs w:val="20"/>
          <w:lang w:val="en-GB"/>
        </w:rPr>
        <w:t>The members of the Producer O</w:t>
      </w:r>
      <w:r w:rsidR="004F5EE7" w:rsidRPr="00A840A0">
        <w:rPr>
          <w:rFonts w:ascii="Arial" w:hAnsi="Arial" w:cs="Arial"/>
          <w:sz w:val="20"/>
          <w:szCs w:val="20"/>
          <w:lang w:val="en-GB"/>
        </w:rPr>
        <w:t>r</w:t>
      </w:r>
      <w:r w:rsidR="00C2727C" w:rsidRPr="00A840A0">
        <w:rPr>
          <w:rFonts w:ascii="Arial" w:hAnsi="Arial" w:cs="Arial"/>
          <w:sz w:val="20"/>
          <w:szCs w:val="20"/>
          <w:lang w:val="en-GB"/>
        </w:rPr>
        <w:t>ganization</w:t>
      </w:r>
      <w:r w:rsidR="004F5EE7" w:rsidRPr="00A840A0">
        <w:rPr>
          <w:rFonts w:ascii="Arial" w:hAnsi="Arial" w:cs="Arial"/>
          <w:sz w:val="20"/>
          <w:szCs w:val="20"/>
          <w:lang w:val="en-GB"/>
        </w:rPr>
        <w:t xml:space="preserve"> </w:t>
      </w:r>
      <w:r w:rsidRPr="00A840A0">
        <w:rPr>
          <w:rFonts w:ascii="Arial" w:hAnsi="Arial" w:cs="Arial"/>
          <w:sz w:val="20"/>
          <w:szCs w:val="20"/>
          <w:lang w:val="en-GB"/>
        </w:rPr>
        <w:t>must have legal, legitimate and customary right to land use and land tenure and respect the rights of local and indigenous peoples. Disputes on land must be resolved responsibly and transparently before certification can be granted</w:t>
      </w:r>
      <w:r w:rsidR="0007274E" w:rsidRPr="00A840A0">
        <w:rPr>
          <w:rFonts w:ascii="Arial" w:hAnsi="Arial" w:cs="Arial"/>
          <w:sz w:val="20"/>
          <w:szCs w:val="20"/>
          <w:lang w:val="en-GB"/>
        </w:rPr>
        <w:t>.</w:t>
      </w:r>
    </w:p>
    <w:p w14:paraId="3BDA3A7E" w14:textId="234676C9" w:rsidR="008503B6" w:rsidRPr="00A840A0" w:rsidRDefault="008503B6" w:rsidP="00C12E7F">
      <w:pPr>
        <w:spacing w:after="120"/>
        <w:rPr>
          <w:rFonts w:ascii="Arial" w:eastAsia="Calibri" w:hAnsi="Arial" w:cs="Arial"/>
          <w:i/>
          <w:sz w:val="20"/>
          <w:szCs w:val="20"/>
          <w:u w:val="single"/>
          <w:lang w:val="en-GB"/>
        </w:rPr>
      </w:pPr>
      <w:r w:rsidRPr="00A840A0">
        <w:rPr>
          <w:rFonts w:ascii="Arial" w:hAnsi="Arial" w:cs="Arial"/>
          <w:i/>
          <w:sz w:val="20"/>
          <w:szCs w:val="20"/>
          <w:lang w:val="en-GB"/>
        </w:rPr>
        <w:t>Guidance: This requirement is grounded on</w:t>
      </w:r>
      <w:r w:rsidRPr="00A840A0">
        <w:rPr>
          <w:rStyle w:val="Hyperlink"/>
          <w:rFonts w:ascii="Arial" w:eastAsia="Calibri" w:hAnsi="Arial" w:cs="Arial"/>
          <w:i/>
          <w:color w:val="auto"/>
          <w:sz w:val="20"/>
          <w:szCs w:val="20"/>
          <w:u w:val="none"/>
          <w:lang w:val="en-GB"/>
        </w:rPr>
        <w:t xml:space="preserve"> co</w:t>
      </w:r>
      <w:r w:rsidRPr="00A840A0">
        <w:rPr>
          <w:rFonts w:ascii="Arial" w:hAnsi="Arial" w:cs="Arial"/>
          <w:i/>
          <w:sz w:val="20"/>
          <w:szCs w:val="20"/>
          <w:lang w:val="en-GB"/>
        </w:rPr>
        <w:t>nvention C169 (Indigenous and Tribal Peoples Convention), Part II. Legitimate right to land use means that the Producer Organization has appropriate official documentation demonstrating legal rights to the land, or if there is no such documentation the organization must show either:</w:t>
      </w:r>
    </w:p>
    <w:p w14:paraId="3E02BF14" w14:textId="77777777" w:rsidR="008503B6" w:rsidRPr="00A840A0" w:rsidRDefault="008503B6" w:rsidP="00C12E7F">
      <w:pPr>
        <w:spacing w:after="120"/>
        <w:rPr>
          <w:rFonts w:ascii="Arial" w:hAnsi="Arial" w:cs="Arial"/>
          <w:i/>
          <w:sz w:val="20"/>
          <w:szCs w:val="20"/>
          <w:lang w:val="en-GB"/>
        </w:rPr>
      </w:pPr>
      <w:r w:rsidRPr="00A840A0">
        <w:rPr>
          <w:rFonts w:ascii="Arial" w:hAnsi="Arial" w:cs="Arial"/>
          <w:i/>
          <w:sz w:val="20"/>
          <w:szCs w:val="20"/>
          <w:lang w:val="en-GB"/>
        </w:rPr>
        <w:t>a. The absence of significant disputes on land use, tenure and access, or;</w:t>
      </w:r>
    </w:p>
    <w:p w14:paraId="0C56883F" w14:textId="77777777" w:rsidR="00C12E7F" w:rsidRDefault="008503B6" w:rsidP="00C12E7F">
      <w:pPr>
        <w:spacing w:after="120"/>
        <w:rPr>
          <w:rFonts w:ascii="Arial" w:hAnsi="Arial" w:cs="Arial"/>
          <w:i/>
          <w:sz w:val="20"/>
          <w:szCs w:val="20"/>
          <w:lang w:val="en-GB"/>
        </w:rPr>
      </w:pPr>
      <w:r w:rsidRPr="00A840A0">
        <w:rPr>
          <w:rFonts w:ascii="Arial" w:hAnsi="Arial" w:cs="Arial"/>
          <w:i/>
          <w:sz w:val="20"/>
          <w:szCs w:val="20"/>
          <w:lang w:val="en-GB"/>
        </w:rPr>
        <w:t>b. The consent of local communities, regarding the land, natural and agricultural resources. Respecting the rights of indigenous peoples refers to respecting their human rights</w:t>
      </w:r>
      <w:r w:rsidR="00C2727C" w:rsidRPr="00A840A0">
        <w:rPr>
          <w:rFonts w:ascii="Arial" w:hAnsi="Arial" w:cs="Arial"/>
          <w:i/>
          <w:sz w:val="20"/>
          <w:szCs w:val="20"/>
          <w:lang w:val="en-GB"/>
        </w:rPr>
        <w:t xml:space="preserve">, </w:t>
      </w:r>
      <w:r w:rsidRPr="00A840A0">
        <w:rPr>
          <w:rFonts w:ascii="Arial" w:hAnsi="Arial" w:cs="Arial"/>
          <w:i/>
          <w:sz w:val="20"/>
          <w:szCs w:val="20"/>
          <w:lang w:val="en-GB"/>
        </w:rPr>
        <w:t>fundamental freedoms</w:t>
      </w:r>
      <w:r w:rsidR="00C2727C" w:rsidRPr="00A840A0">
        <w:rPr>
          <w:rFonts w:ascii="Arial" w:hAnsi="Arial" w:cs="Arial"/>
          <w:i/>
          <w:sz w:val="20"/>
          <w:szCs w:val="20"/>
          <w:lang w:val="en-GB"/>
        </w:rPr>
        <w:t>, and cultural rights</w:t>
      </w:r>
    </w:p>
    <w:p w14:paraId="11702055" w14:textId="1F5B4AEF" w:rsidR="008503B6" w:rsidRPr="00A840A0" w:rsidRDefault="008E3D8F" w:rsidP="00C12E7F">
      <w:pPr>
        <w:pStyle w:val="Heading2"/>
        <w:spacing w:before="0" w:after="120"/>
        <w:rPr>
          <w:i w:val="0"/>
          <w:sz w:val="21"/>
          <w:szCs w:val="21"/>
          <w:lang w:val="en-GB"/>
        </w:rPr>
      </w:pPr>
      <w:bookmarkStart w:id="73" w:name="_Toc381681011"/>
      <w:bookmarkStart w:id="74" w:name="_Toc389000296"/>
      <w:bookmarkStart w:id="75" w:name="_Toc389001471"/>
      <w:bookmarkStart w:id="76" w:name="_Toc389002258"/>
      <w:bookmarkStart w:id="77" w:name="_Toc389863603"/>
      <w:r w:rsidRPr="00A840A0">
        <w:rPr>
          <w:i w:val="0"/>
          <w:sz w:val="21"/>
          <w:szCs w:val="21"/>
          <w:lang w:val="en-GB"/>
        </w:rPr>
        <w:t>2</w:t>
      </w:r>
      <w:r w:rsidR="008503B6" w:rsidRPr="00A840A0">
        <w:rPr>
          <w:i w:val="0"/>
          <w:sz w:val="21"/>
          <w:szCs w:val="21"/>
          <w:lang w:val="en-GB"/>
        </w:rPr>
        <w:t>.6 Project local endorsement</w:t>
      </w:r>
      <w:bookmarkEnd w:id="73"/>
      <w:bookmarkEnd w:id="74"/>
      <w:bookmarkEnd w:id="75"/>
      <w:bookmarkEnd w:id="76"/>
      <w:bookmarkEnd w:id="77"/>
    </w:p>
    <w:p w14:paraId="463E18CD" w14:textId="77777777" w:rsidR="00C12E7F" w:rsidRDefault="00ED283C" w:rsidP="00C12E7F">
      <w:pPr>
        <w:widowControl w:val="0"/>
        <w:autoSpaceDE w:val="0"/>
        <w:autoSpaceDN w:val="0"/>
        <w:adjustRightInd w:val="0"/>
        <w:spacing w:after="120"/>
        <w:rPr>
          <w:rFonts w:ascii="Arial" w:hAnsi="Arial" w:cs="Arial"/>
          <w:bCs/>
          <w:sz w:val="20"/>
          <w:szCs w:val="20"/>
          <w:lang w:val="en-GB"/>
        </w:rPr>
      </w:pPr>
      <w:r w:rsidRPr="00A840A0">
        <w:rPr>
          <w:rFonts w:ascii="Arial" w:hAnsi="Arial" w:cs="Arial"/>
          <w:b/>
          <w:bCs/>
          <w:sz w:val="20"/>
          <w:szCs w:val="20"/>
          <w:lang w:val="en-GB"/>
        </w:rPr>
        <w:t xml:space="preserve"> </w:t>
      </w:r>
      <w:r w:rsidR="008503B6" w:rsidRPr="00A840A0">
        <w:rPr>
          <w:rFonts w:ascii="Arial" w:hAnsi="Arial" w:cs="Arial"/>
          <w:bCs/>
          <w:sz w:val="20"/>
          <w:szCs w:val="20"/>
          <w:lang w:val="en-GB"/>
        </w:rPr>
        <w:t xml:space="preserve">(Core) (Year 0) </w:t>
      </w:r>
      <w:r w:rsidR="00875E52" w:rsidRPr="00A840A0">
        <w:rPr>
          <w:rFonts w:ascii="Arial" w:hAnsi="Arial" w:cs="Arial"/>
          <w:bCs/>
          <w:sz w:val="20"/>
          <w:szCs w:val="20"/>
          <w:lang w:val="en-GB"/>
        </w:rPr>
        <w:t xml:space="preserve"> All communities who are not part of the Producer Organization, but can be affected by the project must give their Free, Prior and Informed consent before the project is developed. The Producer Organization must regularly inform them about the project and all its implications, through the most effective way of communication (meetings, etc.). All other stakeholders (government, local authorities, NGOs, research institutes, etc.) must also be consulted.</w:t>
      </w:r>
      <w:r w:rsidR="00875E52" w:rsidRPr="00A840A0">
        <w:rPr>
          <w:rStyle w:val="FootnoteReference"/>
          <w:rFonts w:ascii="Arial" w:hAnsi="Arial" w:cs="Arial"/>
          <w:bCs/>
          <w:sz w:val="20"/>
          <w:szCs w:val="20"/>
          <w:lang w:val="en-GB"/>
        </w:rPr>
        <w:footnoteReference w:id="21"/>
      </w:r>
    </w:p>
    <w:p w14:paraId="58C3E8B7" w14:textId="77777777" w:rsidR="00C12E7F" w:rsidRDefault="008503B6" w:rsidP="00C12E7F">
      <w:pPr>
        <w:autoSpaceDE w:val="0"/>
        <w:autoSpaceDN w:val="0"/>
        <w:adjustRightInd w:val="0"/>
        <w:spacing w:after="120"/>
        <w:rPr>
          <w:rFonts w:ascii="Arial" w:hAnsi="Arial" w:cs="Arial"/>
          <w:i/>
          <w:sz w:val="20"/>
          <w:szCs w:val="20"/>
          <w:lang w:val="en-GB" w:eastAsia="zh-CN"/>
        </w:rPr>
      </w:pPr>
      <w:r w:rsidRPr="00A840A0">
        <w:rPr>
          <w:rFonts w:ascii="Arial" w:hAnsi="Arial" w:cs="Arial"/>
          <w:bCs/>
          <w:i/>
          <w:sz w:val="20"/>
          <w:szCs w:val="20"/>
          <w:lang w:val="en-GB"/>
        </w:rPr>
        <w:t xml:space="preserve">Guidance: </w:t>
      </w:r>
      <w:r w:rsidR="00ED283C" w:rsidRPr="00A840A0">
        <w:rPr>
          <w:rFonts w:ascii="Arial" w:hAnsi="Arial" w:cs="Arial"/>
          <w:bCs/>
          <w:i/>
          <w:sz w:val="20"/>
          <w:szCs w:val="20"/>
          <w:lang w:val="en-GB"/>
        </w:rPr>
        <w:t xml:space="preserve">This </w:t>
      </w:r>
      <w:r w:rsidRPr="00A840A0">
        <w:rPr>
          <w:rFonts w:ascii="Arial" w:hAnsi="Arial" w:cs="Arial"/>
          <w:bCs/>
          <w:i/>
          <w:sz w:val="20"/>
          <w:szCs w:val="20"/>
          <w:lang w:val="en-GB"/>
        </w:rPr>
        <w:t>include</w:t>
      </w:r>
      <w:r w:rsidR="00ED283C" w:rsidRPr="00A840A0">
        <w:rPr>
          <w:rFonts w:ascii="Arial" w:hAnsi="Arial" w:cs="Arial"/>
          <w:bCs/>
          <w:i/>
          <w:sz w:val="20"/>
          <w:szCs w:val="20"/>
          <w:lang w:val="en-GB"/>
        </w:rPr>
        <w:t>s</w:t>
      </w:r>
      <w:r w:rsidRPr="00A840A0">
        <w:rPr>
          <w:rFonts w:ascii="Arial" w:hAnsi="Arial" w:cs="Arial"/>
          <w:bCs/>
          <w:i/>
          <w:sz w:val="20"/>
          <w:szCs w:val="20"/>
          <w:lang w:val="en-GB"/>
        </w:rPr>
        <w:t xml:space="preserve"> surrounding communities and neighbourhoods that will potentially be affected by the project (ex: the inhabitants who can suffer from noise generated by the project or from reduced access to water sources)</w:t>
      </w:r>
      <w:r w:rsidR="004F5EE7" w:rsidRPr="00A840A0">
        <w:rPr>
          <w:rFonts w:ascii="Arial" w:hAnsi="Arial" w:cs="Arial"/>
          <w:bCs/>
          <w:i/>
          <w:sz w:val="20"/>
          <w:szCs w:val="20"/>
          <w:lang w:val="en-GB"/>
        </w:rPr>
        <w:t xml:space="preserve"> </w:t>
      </w:r>
      <w:r w:rsidR="006E4C75" w:rsidRPr="00A840A0">
        <w:rPr>
          <w:rFonts w:ascii="Arial" w:hAnsi="Arial" w:cs="Arial"/>
          <w:bCs/>
          <w:i/>
          <w:sz w:val="20"/>
          <w:szCs w:val="20"/>
          <w:lang w:val="en-GB"/>
        </w:rPr>
        <w:t>but are not members of the Producer Organization</w:t>
      </w:r>
      <w:r w:rsidRPr="00A840A0">
        <w:rPr>
          <w:rFonts w:ascii="Arial" w:hAnsi="Arial" w:cs="Arial"/>
          <w:bCs/>
          <w:i/>
          <w:sz w:val="20"/>
          <w:szCs w:val="20"/>
          <w:lang w:val="en-GB"/>
        </w:rPr>
        <w:t xml:space="preserve">. </w:t>
      </w:r>
      <w:r w:rsidR="00E84F00" w:rsidRPr="00A840A0">
        <w:rPr>
          <w:rFonts w:ascii="Arial" w:hAnsi="Arial" w:cs="Arial"/>
          <w:bCs/>
          <w:i/>
          <w:sz w:val="20"/>
          <w:szCs w:val="20"/>
          <w:lang w:val="en-GB"/>
        </w:rPr>
        <w:t xml:space="preserve">Fairtrade has strong </w:t>
      </w:r>
      <w:r w:rsidR="00817474" w:rsidRPr="00A840A0">
        <w:rPr>
          <w:rFonts w:ascii="Arial" w:hAnsi="Arial" w:cs="Arial"/>
          <w:bCs/>
          <w:i/>
          <w:sz w:val="20"/>
          <w:szCs w:val="20"/>
          <w:lang w:val="en-GB"/>
        </w:rPr>
        <w:t>empowerment</w:t>
      </w:r>
      <w:r w:rsidR="00E84F00" w:rsidRPr="00A840A0">
        <w:rPr>
          <w:rFonts w:ascii="Arial" w:hAnsi="Arial" w:cs="Arial"/>
          <w:bCs/>
          <w:i/>
          <w:sz w:val="20"/>
          <w:szCs w:val="20"/>
          <w:lang w:val="en-GB"/>
        </w:rPr>
        <w:t xml:space="preserve"> and participation </w:t>
      </w:r>
      <w:r w:rsidR="00817474" w:rsidRPr="00A840A0">
        <w:rPr>
          <w:rFonts w:ascii="Arial" w:hAnsi="Arial" w:cs="Arial"/>
          <w:bCs/>
          <w:i/>
          <w:sz w:val="20"/>
          <w:szCs w:val="20"/>
          <w:lang w:val="en-GB"/>
        </w:rPr>
        <w:t xml:space="preserve">component </w:t>
      </w:r>
      <w:r w:rsidR="00E84F00" w:rsidRPr="00A840A0">
        <w:rPr>
          <w:rFonts w:ascii="Arial" w:hAnsi="Arial" w:cs="Arial"/>
          <w:bCs/>
          <w:i/>
          <w:sz w:val="20"/>
          <w:szCs w:val="20"/>
          <w:lang w:val="en-GB"/>
        </w:rPr>
        <w:t xml:space="preserve">for communities through </w:t>
      </w:r>
      <w:r w:rsidR="00ED283C" w:rsidRPr="00A840A0">
        <w:rPr>
          <w:rFonts w:ascii="Arial" w:hAnsi="Arial" w:cs="Arial"/>
          <w:bCs/>
          <w:i/>
          <w:sz w:val="20"/>
          <w:szCs w:val="20"/>
          <w:lang w:val="en-GB"/>
        </w:rPr>
        <w:t>the</w:t>
      </w:r>
      <w:r w:rsidR="00E84F00" w:rsidRPr="00A840A0">
        <w:rPr>
          <w:rFonts w:ascii="Arial" w:hAnsi="Arial" w:cs="Arial"/>
          <w:bCs/>
          <w:i/>
          <w:sz w:val="20"/>
          <w:szCs w:val="20"/>
          <w:lang w:val="en-GB"/>
        </w:rPr>
        <w:t xml:space="preserve"> Producer Organiza</w:t>
      </w:r>
      <w:r w:rsidR="00817474" w:rsidRPr="00A840A0">
        <w:rPr>
          <w:rFonts w:ascii="Arial" w:hAnsi="Arial" w:cs="Arial"/>
          <w:bCs/>
          <w:i/>
          <w:sz w:val="20"/>
          <w:szCs w:val="20"/>
          <w:lang w:val="en-GB"/>
        </w:rPr>
        <w:t xml:space="preserve">tion. This </w:t>
      </w:r>
      <w:r w:rsidR="00EC331A" w:rsidRPr="00A840A0">
        <w:rPr>
          <w:rFonts w:ascii="Arial" w:hAnsi="Arial" w:cs="Arial"/>
          <w:bCs/>
          <w:i/>
          <w:sz w:val="20"/>
          <w:szCs w:val="20"/>
          <w:lang w:val="en-GB"/>
        </w:rPr>
        <w:t>ca</w:t>
      </w:r>
      <w:r w:rsidR="004B0307" w:rsidRPr="00A840A0">
        <w:rPr>
          <w:rFonts w:ascii="Arial" w:hAnsi="Arial" w:cs="Arial"/>
          <w:bCs/>
          <w:i/>
          <w:sz w:val="20"/>
          <w:szCs w:val="20"/>
          <w:lang w:val="en-GB"/>
        </w:rPr>
        <w:t xml:space="preserve">n </w:t>
      </w:r>
      <w:r w:rsidR="00EC331A" w:rsidRPr="00A840A0">
        <w:rPr>
          <w:rFonts w:ascii="Arial" w:hAnsi="Arial" w:cs="Arial"/>
          <w:bCs/>
          <w:i/>
          <w:sz w:val="20"/>
          <w:szCs w:val="20"/>
          <w:lang w:val="en-GB"/>
        </w:rPr>
        <w:t xml:space="preserve">reach the </w:t>
      </w:r>
      <w:r w:rsidR="00E84F00" w:rsidRPr="00A840A0">
        <w:rPr>
          <w:rFonts w:ascii="Arial" w:hAnsi="Arial" w:cs="Arial"/>
          <w:bCs/>
          <w:i/>
          <w:sz w:val="20"/>
          <w:szCs w:val="20"/>
          <w:lang w:val="en-GB"/>
        </w:rPr>
        <w:t>local external</w:t>
      </w:r>
      <w:r w:rsidR="00817474" w:rsidRPr="00A840A0">
        <w:rPr>
          <w:rFonts w:ascii="Arial" w:hAnsi="Arial" w:cs="Arial"/>
          <w:bCs/>
          <w:i/>
          <w:sz w:val="20"/>
          <w:szCs w:val="20"/>
          <w:lang w:val="en-GB"/>
        </w:rPr>
        <w:t xml:space="preserve"> </w:t>
      </w:r>
      <w:r w:rsidR="00E84F00" w:rsidRPr="00A840A0">
        <w:rPr>
          <w:rFonts w:ascii="Arial" w:hAnsi="Arial" w:cs="Arial"/>
          <w:bCs/>
          <w:i/>
          <w:sz w:val="20"/>
          <w:szCs w:val="20"/>
          <w:lang w:val="en-GB"/>
        </w:rPr>
        <w:t xml:space="preserve">stakeholders potentially affected by the project. </w:t>
      </w:r>
      <w:r w:rsidR="007E4345" w:rsidRPr="00A840A0">
        <w:rPr>
          <w:rFonts w:ascii="Arial" w:hAnsi="Arial" w:cs="Arial"/>
          <w:bCs/>
          <w:i/>
          <w:sz w:val="20"/>
          <w:szCs w:val="20"/>
          <w:lang w:val="en-GB"/>
        </w:rPr>
        <w:t xml:space="preserve">In </w:t>
      </w:r>
      <w:r w:rsidRPr="00A840A0">
        <w:rPr>
          <w:rFonts w:ascii="Arial" w:hAnsi="Arial" w:cs="Arial"/>
          <w:bCs/>
          <w:i/>
          <w:sz w:val="20"/>
          <w:szCs w:val="20"/>
          <w:lang w:val="en-GB"/>
        </w:rPr>
        <w:t>“Free, prior and informed consent”</w:t>
      </w:r>
      <w:r w:rsidR="007E4345" w:rsidRPr="00A840A0">
        <w:rPr>
          <w:rFonts w:ascii="Arial" w:hAnsi="Arial" w:cs="Arial"/>
          <w:bCs/>
          <w:i/>
          <w:sz w:val="20"/>
          <w:szCs w:val="20"/>
          <w:lang w:val="en-GB"/>
        </w:rPr>
        <w:t xml:space="preserve">, </w:t>
      </w:r>
      <w:r w:rsidR="007E4345" w:rsidRPr="00A840A0">
        <w:rPr>
          <w:rFonts w:ascii="Arial" w:hAnsi="Arial" w:cs="Arial"/>
          <w:i/>
          <w:sz w:val="20"/>
          <w:szCs w:val="20"/>
          <w:lang w:val="en-GB" w:eastAsia="zh-CN"/>
        </w:rPr>
        <w:t>‘Free’ refers to a process that is self-directed by the community from whom consent is being sought. 'Prior' means 'in advance'. The community must be given the opportunity to fo</w:t>
      </w:r>
      <w:r w:rsidR="00276750" w:rsidRPr="00A840A0">
        <w:rPr>
          <w:rFonts w:ascii="Arial" w:hAnsi="Arial" w:cs="Arial"/>
          <w:i/>
          <w:sz w:val="20"/>
          <w:szCs w:val="20"/>
          <w:lang w:val="en-GB" w:eastAsia="zh-CN"/>
        </w:rPr>
        <w:t xml:space="preserve">rm their opinion and make their </w:t>
      </w:r>
      <w:r w:rsidR="007E4345" w:rsidRPr="00A840A0">
        <w:rPr>
          <w:rFonts w:ascii="Arial" w:hAnsi="Arial" w:cs="Arial"/>
          <w:i/>
          <w:sz w:val="20"/>
          <w:szCs w:val="20"/>
          <w:lang w:val="en-GB" w:eastAsia="zh-CN"/>
        </w:rPr>
        <w:t>decision before the proposed activity or project starts, and also before a final decision is taken that such activity or project will be implemented. ‘Informed’ refers to the type of information that should be provided prior to decision making to ensure that there is clear and confirmed understanding that rights holders are aware of the specific question which they</w:t>
      </w:r>
      <w:r w:rsidR="000A45A2" w:rsidRPr="00A840A0">
        <w:rPr>
          <w:rFonts w:ascii="Arial" w:hAnsi="Arial" w:cs="Arial"/>
          <w:i/>
          <w:sz w:val="20"/>
          <w:szCs w:val="20"/>
          <w:lang w:val="en-GB" w:eastAsia="zh-CN"/>
        </w:rPr>
        <w:t xml:space="preserve"> are being asked to consent to deliver</w:t>
      </w:r>
      <w:r w:rsidR="007E4345" w:rsidRPr="00A840A0">
        <w:rPr>
          <w:rFonts w:ascii="Arial" w:hAnsi="Arial" w:cs="Arial"/>
          <w:i/>
          <w:sz w:val="20"/>
          <w:szCs w:val="20"/>
          <w:lang w:val="en-GB" w:eastAsia="zh-CN"/>
        </w:rPr>
        <w:t xml:space="preserve"> in appropriate language and format (could include radio, video, theatre, graphics, documentaries, photos). ‘Consent’ refers to a freely given collect</w:t>
      </w:r>
      <w:r w:rsidR="007A06BB" w:rsidRPr="00A840A0">
        <w:rPr>
          <w:rFonts w:ascii="Arial" w:hAnsi="Arial" w:cs="Arial"/>
          <w:i/>
          <w:sz w:val="20"/>
          <w:szCs w:val="20"/>
          <w:lang w:val="en-GB" w:eastAsia="zh-CN"/>
        </w:rPr>
        <w:t xml:space="preserve">ive decision by </w:t>
      </w:r>
      <w:r w:rsidR="007E4345" w:rsidRPr="00A840A0">
        <w:rPr>
          <w:rFonts w:ascii="Arial" w:hAnsi="Arial" w:cs="Arial"/>
          <w:i/>
          <w:sz w:val="20"/>
          <w:szCs w:val="20"/>
          <w:lang w:val="en-GB" w:eastAsia="zh-CN"/>
        </w:rPr>
        <w:t>local communities reached through an agreed upon process of dialogue, deliberation, and decision making (e.g. consensus, majority, etc.).</w:t>
      </w:r>
      <w:r w:rsidR="009F4B9E" w:rsidRPr="00A840A0">
        <w:rPr>
          <w:rStyle w:val="FootnoteReference"/>
          <w:rFonts w:ascii="Arial" w:hAnsi="Arial" w:cs="Arial"/>
          <w:i/>
          <w:sz w:val="20"/>
          <w:szCs w:val="20"/>
          <w:lang w:val="en-GB" w:eastAsia="zh-CN"/>
        </w:rPr>
        <w:footnoteReference w:id="22"/>
      </w:r>
    </w:p>
    <w:p w14:paraId="60BB161F" w14:textId="574A4EF5" w:rsidR="008503B6" w:rsidRPr="00A840A0" w:rsidRDefault="008E3D8F" w:rsidP="00C12E7F">
      <w:pPr>
        <w:spacing w:after="120"/>
        <w:rPr>
          <w:rFonts w:ascii="Arial" w:hAnsi="Arial" w:cs="Arial"/>
          <w:b/>
          <w:bCs/>
          <w:sz w:val="21"/>
          <w:szCs w:val="21"/>
          <w:lang w:val="en-GB"/>
        </w:rPr>
      </w:pPr>
      <w:r w:rsidRPr="00A840A0">
        <w:rPr>
          <w:rFonts w:ascii="Arial" w:hAnsi="Arial" w:cs="Arial"/>
          <w:b/>
          <w:bCs/>
          <w:sz w:val="21"/>
          <w:szCs w:val="21"/>
          <w:lang w:val="en-GB"/>
        </w:rPr>
        <w:t>2</w:t>
      </w:r>
      <w:r w:rsidR="008503B6" w:rsidRPr="00A840A0">
        <w:rPr>
          <w:rFonts w:ascii="Arial" w:hAnsi="Arial" w:cs="Arial"/>
          <w:b/>
          <w:bCs/>
          <w:sz w:val="21"/>
          <w:szCs w:val="21"/>
          <w:lang w:val="en-GB"/>
        </w:rPr>
        <w:t>.7 Project Grievance Mechanisms</w:t>
      </w:r>
    </w:p>
    <w:p w14:paraId="611A9BBC" w14:textId="77777777" w:rsidR="00C12E7F" w:rsidRDefault="008503B6" w:rsidP="00C12E7F">
      <w:pPr>
        <w:spacing w:after="120"/>
        <w:rPr>
          <w:rFonts w:ascii="Arial" w:hAnsi="Arial" w:cs="Arial"/>
          <w:bCs/>
          <w:sz w:val="20"/>
          <w:szCs w:val="20"/>
          <w:lang w:val="en-GB"/>
        </w:rPr>
      </w:pPr>
      <w:r w:rsidRPr="00A840A0">
        <w:rPr>
          <w:rFonts w:ascii="Arial" w:hAnsi="Arial" w:cs="Arial"/>
          <w:bCs/>
          <w:sz w:val="20"/>
          <w:szCs w:val="20"/>
          <w:lang w:val="en-GB"/>
        </w:rPr>
        <w:t xml:space="preserve">(Core) (Year 0) There </w:t>
      </w:r>
      <w:r w:rsidR="00817474" w:rsidRPr="00A840A0">
        <w:rPr>
          <w:rFonts w:ascii="Arial" w:hAnsi="Arial" w:cs="Arial"/>
          <w:bCs/>
          <w:sz w:val="20"/>
          <w:szCs w:val="20"/>
          <w:lang w:val="en-GB"/>
        </w:rPr>
        <w:t xml:space="preserve">must </w:t>
      </w:r>
      <w:r w:rsidRPr="00A840A0">
        <w:rPr>
          <w:rFonts w:ascii="Arial" w:hAnsi="Arial" w:cs="Arial"/>
          <w:bCs/>
          <w:sz w:val="20"/>
          <w:szCs w:val="20"/>
          <w:lang w:val="en-GB"/>
        </w:rPr>
        <w:t xml:space="preserve">be a grievance mechanism in place in order to be able to solve eventual disputes, and all grievances must be recorded. </w:t>
      </w:r>
      <w:bookmarkStart w:id="78" w:name="_Toc371053061"/>
      <w:bookmarkStart w:id="79" w:name="_Toc371053238"/>
      <w:bookmarkStart w:id="80" w:name="_Toc371053383"/>
      <w:bookmarkStart w:id="81" w:name="_Toc371053577"/>
    </w:p>
    <w:p w14:paraId="39AC9C57" w14:textId="6EC39AE8" w:rsidR="008503B6" w:rsidRPr="00A840A0" w:rsidRDefault="008E3D8F" w:rsidP="00C12E7F">
      <w:pPr>
        <w:pStyle w:val="Heading2"/>
        <w:spacing w:before="0" w:after="120"/>
        <w:rPr>
          <w:i w:val="0"/>
          <w:sz w:val="21"/>
          <w:szCs w:val="21"/>
          <w:lang w:val="en-GB"/>
        </w:rPr>
      </w:pPr>
      <w:bookmarkStart w:id="82" w:name="_Toc389000297"/>
      <w:bookmarkStart w:id="83" w:name="_Toc389001472"/>
      <w:bookmarkStart w:id="84" w:name="_Toc389002259"/>
      <w:bookmarkStart w:id="85" w:name="_Toc389863604"/>
      <w:r w:rsidRPr="00A840A0">
        <w:rPr>
          <w:i w:val="0"/>
          <w:sz w:val="21"/>
          <w:szCs w:val="21"/>
          <w:lang w:val="en-GB"/>
        </w:rPr>
        <w:t>2</w:t>
      </w:r>
      <w:r w:rsidR="008503B6" w:rsidRPr="00A840A0">
        <w:rPr>
          <w:i w:val="0"/>
          <w:sz w:val="21"/>
          <w:szCs w:val="21"/>
          <w:lang w:val="en-GB"/>
        </w:rPr>
        <w:t xml:space="preserve">.8 </w:t>
      </w:r>
      <w:bookmarkStart w:id="86" w:name="_Toc381681012"/>
      <w:r w:rsidR="008503B6" w:rsidRPr="00A840A0">
        <w:rPr>
          <w:i w:val="0"/>
          <w:sz w:val="21"/>
          <w:szCs w:val="21"/>
          <w:lang w:val="en-GB"/>
        </w:rPr>
        <w:t>Project selection</w:t>
      </w:r>
      <w:bookmarkEnd w:id="78"/>
      <w:bookmarkEnd w:id="79"/>
      <w:bookmarkEnd w:id="80"/>
      <w:bookmarkEnd w:id="81"/>
      <w:bookmarkEnd w:id="82"/>
      <w:bookmarkEnd w:id="83"/>
      <w:bookmarkEnd w:id="84"/>
      <w:bookmarkEnd w:id="85"/>
      <w:bookmarkEnd w:id="86"/>
    </w:p>
    <w:p w14:paraId="16D9B545" w14:textId="77777777" w:rsidR="00C12E7F" w:rsidRDefault="008503B6" w:rsidP="00C12E7F">
      <w:pPr>
        <w:widowControl w:val="0"/>
        <w:autoSpaceDE w:val="0"/>
        <w:autoSpaceDN w:val="0"/>
        <w:adjustRightInd w:val="0"/>
        <w:spacing w:after="120"/>
        <w:rPr>
          <w:rFonts w:ascii="Arial" w:hAnsi="Arial" w:cs="Arial"/>
          <w:b/>
          <w:bCs/>
          <w:sz w:val="20"/>
          <w:szCs w:val="20"/>
          <w:lang w:val="en-GB"/>
        </w:rPr>
      </w:pPr>
      <w:r w:rsidRPr="00A840A0">
        <w:rPr>
          <w:rFonts w:ascii="Arial" w:hAnsi="Arial" w:cs="Arial"/>
          <w:bCs/>
          <w:sz w:val="20"/>
          <w:szCs w:val="20"/>
          <w:lang w:val="en-GB"/>
        </w:rPr>
        <w:t xml:space="preserve">(Core) (Year 0) Your project must aim to bring sustainable </w:t>
      </w:r>
      <w:r w:rsidRPr="00A840A0">
        <w:rPr>
          <w:rFonts w:ascii="Arial" w:hAnsi="Arial" w:cs="Arial"/>
          <w:sz w:val="20"/>
          <w:szCs w:val="20"/>
          <w:lang w:val="en-GB"/>
        </w:rPr>
        <w:t>development</w:t>
      </w:r>
      <w:r w:rsidRPr="00A840A0">
        <w:rPr>
          <w:rFonts w:ascii="Arial" w:hAnsi="Arial" w:cs="Arial"/>
          <w:bCs/>
          <w:sz w:val="20"/>
          <w:szCs w:val="20"/>
          <w:lang w:val="en-GB"/>
        </w:rPr>
        <w:t xml:space="preserve"> benefits to producers and their communities</w:t>
      </w:r>
      <w:r w:rsidR="000A5BA0" w:rsidRPr="00A840A0">
        <w:rPr>
          <w:rFonts w:ascii="Arial" w:hAnsi="Arial" w:cs="Arial"/>
          <w:bCs/>
          <w:sz w:val="20"/>
          <w:szCs w:val="20"/>
          <w:lang w:val="en-GB"/>
        </w:rPr>
        <w:t xml:space="preserve">. </w:t>
      </w:r>
      <w:r w:rsidRPr="00A840A0">
        <w:rPr>
          <w:rFonts w:ascii="Arial" w:hAnsi="Arial" w:cs="Arial"/>
          <w:bCs/>
          <w:sz w:val="20"/>
          <w:szCs w:val="20"/>
          <w:lang w:val="en-GB"/>
        </w:rPr>
        <w:t xml:space="preserve">These benefits must be </w:t>
      </w:r>
      <w:r w:rsidRPr="00A840A0">
        <w:rPr>
          <w:rFonts w:ascii="Arial" w:hAnsi="Arial" w:cs="Arial"/>
          <w:sz w:val="20"/>
          <w:szCs w:val="20"/>
          <w:lang w:val="en-GB"/>
        </w:rPr>
        <w:t>identified</w:t>
      </w:r>
      <w:r w:rsidRPr="00A840A0">
        <w:rPr>
          <w:rFonts w:ascii="Arial" w:hAnsi="Arial" w:cs="Arial"/>
          <w:bCs/>
          <w:sz w:val="20"/>
          <w:szCs w:val="20"/>
          <w:lang w:val="en-GB"/>
        </w:rPr>
        <w:t xml:space="preserve">, embedded in the project design and implementation, and monitored throughout the </w:t>
      </w:r>
      <w:r w:rsidRPr="00A840A0">
        <w:rPr>
          <w:rFonts w:ascii="Arial" w:hAnsi="Arial" w:cs="Arial"/>
          <w:i/>
          <w:sz w:val="20"/>
          <w:szCs w:val="20"/>
          <w:u w:val="single"/>
          <w:lang w:val="en-GB"/>
        </w:rPr>
        <w:t xml:space="preserve">Fairtrade </w:t>
      </w:r>
      <w:r w:rsidRPr="00A840A0">
        <w:rPr>
          <w:rFonts w:ascii="Arial" w:hAnsi="Arial" w:cs="Arial"/>
          <w:bCs/>
          <w:i/>
          <w:sz w:val="20"/>
          <w:szCs w:val="20"/>
          <w:u w:val="single"/>
          <w:lang w:val="en-GB"/>
        </w:rPr>
        <w:t>Development Plan</w:t>
      </w:r>
      <w:r w:rsidRPr="00A840A0">
        <w:rPr>
          <w:rFonts w:ascii="Arial" w:hAnsi="Arial" w:cs="Arial"/>
          <w:bCs/>
          <w:sz w:val="20"/>
          <w:szCs w:val="20"/>
          <w:lang w:val="en-GB"/>
        </w:rPr>
        <w:t>.</w:t>
      </w:r>
    </w:p>
    <w:p w14:paraId="15C2D734" w14:textId="77777777" w:rsidR="00C12E7F" w:rsidRDefault="008503B6" w:rsidP="00C12E7F">
      <w:pPr>
        <w:widowControl w:val="0"/>
        <w:autoSpaceDE w:val="0"/>
        <w:autoSpaceDN w:val="0"/>
        <w:adjustRightInd w:val="0"/>
        <w:spacing w:after="120"/>
        <w:rPr>
          <w:rFonts w:ascii="Arial" w:hAnsi="Arial" w:cs="Arial"/>
          <w:bCs/>
          <w:i/>
          <w:sz w:val="20"/>
          <w:szCs w:val="20"/>
          <w:lang w:val="en-GB"/>
        </w:rPr>
      </w:pPr>
      <w:r w:rsidRPr="00A840A0">
        <w:rPr>
          <w:rFonts w:ascii="Arial" w:hAnsi="Arial" w:cs="Arial"/>
          <w:bCs/>
          <w:i/>
          <w:sz w:val="20"/>
          <w:szCs w:val="20"/>
          <w:lang w:val="en-GB"/>
        </w:rPr>
        <w:t xml:space="preserve">Guidance: Sustainable </w:t>
      </w:r>
      <w:r w:rsidRPr="00A840A0">
        <w:rPr>
          <w:rFonts w:ascii="Arial" w:hAnsi="Arial" w:cs="Arial"/>
          <w:i/>
          <w:sz w:val="20"/>
          <w:szCs w:val="20"/>
          <w:lang w:val="en-GB"/>
        </w:rPr>
        <w:t>development</w:t>
      </w:r>
      <w:r w:rsidRPr="00A840A0">
        <w:rPr>
          <w:rFonts w:ascii="Arial" w:hAnsi="Arial" w:cs="Arial"/>
          <w:bCs/>
          <w:i/>
          <w:sz w:val="20"/>
          <w:szCs w:val="20"/>
          <w:lang w:val="en-GB"/>
        </w:rPr>
        <w:t xml:space="preserve"> benefits</w:t>
      </w:r>
      <w:r w:rsidR="002D499C" w:rsidRPr="00A840A0">
        <w:rPr>
          <w:rFonts w:ascii="Arial" w:hAnsi="Arial" w:cs="Arial"/>
          <w:bCs/>
          <w:i/>
          <w:sz w:val="20"/>
          <w:szCs w:val="20"/>
          <w:lang w:val="en-GB"/>
        </w:rPr>
        <w:t xml:space="preserve"> encompass for example</w:t>
      </w:r>
      <w:r w:rsidRPr="00A840A0">
        <w:rPr>
          <w:rFonts w:ascii="Arial" w:hAnsi="Arial" w:cs="Arial"/>
          <w:bCs/>
          <w:i/>
          <w:sz w:val="20"/>
          <w:szCs w:val="20"/>
          <w:lang w:val="en-GB"/>
        </w:rPr>
        <w:t>: environmental benefits (e</w:t>
      </w:r>
      <w:r w:rsidR="00200CBE" w:rsidRPr="00A840A0">
        <w:rPr>
          <w:rFonts w:ascii="Arial" w:hAnsi="Arial" w:cs="Arial"/>
          <w:bCs/>
          <w:i/>
          <w:sz w:val="20"/>
          <w:szCs w:val="20"/>
          <w:lang w:val="en-GB"/>
        </w:rPr>
        <w:t>g.</w:t>
      </w:r>
      <w:r w:rsidRPr="00A840A0">
        <w:rPr>
          <w:rFonts w:ascii="Arial" w:hAnsi="Arial" w:cs="Arial"/>
          <w:bCs/>
          <w:i/>
          <w:sz w:val="20"/>
          <w:szCs w:val="20"/>
          <w:lang w:val="en-GB"/>
        </w:rPr>
        <w:t xml:space="preserve"> protection of ecosystems), social benefits and improvement of livelihoods (e</w:t>
      </w:r>
      <w:r w:rsidR="00200CBE" w:rsidRPr="00A840A0">
        <w:rPr>
          <w:rFonts w:ascii="Arial" w:hAnsi="Arial" w:cs="Arial"/>
          <w:bCs/>
          <w:i/>
          <w:sz w:val="20"/>
          <w:szCs w:val="20"/>
          <w:lang w:val="en-GB"/>
        </w:rPr>
        <w:t xml:space="preserve">g. </w:t>
      </w:r>
      <w:r w:rsidRPr="00A840A0">
        <w:rPr>
          <w:rFonts w:ascii="Arial" w:hAnsi="Arial" w:cs="Arial"/>
          <w:bCs/>
          <w:i/>
          <w:sz w:val="20"/>
          <w:szCs w:val="20"/>
          <w:lang w:val="en-GB"/>
        </w:rPr>
        <w:t xml:space="preserve">better access to potable water for one community, </w:t>
      </w:r>
      <w:r w:rsidRPr="00A840A0">
        <w:rPr>
          <w:rFonts w:ascii="Arial" w:hAnsi="Arial" w:cs="Arial"/>
          <w:i/>
          <w:sz w:val="20"/>
          <w:szCs w:val="20"/>
          <w:lang w:val="en-GB"/>
        </w:rPr>
        <w:t>improvement of social services such as education or health care, etc.)</w:t>
      </w:r>
    </w:p>
    <w:p w14:paraId="78C31160" w14:textId="390BD3A3" w:rsidR="008503B6" w:rsidRPr="00A840A0" w:rsidRDefault="008E3D8F" w:rsidP="00C12E7F">
      <w:pPr>
        <w:spacing w:after="120"/>
        <w:rPr>
          <w:rFonts w:ascii="Arial" w:hAnsi="Arial" w:cs="Arial"/>
          <w:b/>
          <w:sz w:val="21"/>
          <w:szCs w:val="21"/>
          <w:lang w:val="en-GB"/>
        </w:rPr>
      </w:pPr>
      <w:r w:rsidRPr="00A840A0">
        <w:rPr>
          <w:rFonts w:ascii="Arial" w:hAnsi="Arial" w:cs="Arial"/>
          <w:b/>
          <w:sz w:val="21"/>
          <w:szCs w:val="21"/>
          <w:lang w:val="en-GB"/>
        </w:rPr>
        <w:t>2</w:t>
      </w:r>
      <w:r w:rsidR="008503B6" w:rsidRPr="00A840A0">
        <w:rPr>
          <w:rFonts w:ascii="Arial" w:hAnsi="Arial" w:cs="Arial"/>
          <w:b/>
          <w:sz w:val="21"/>
          <w:szCs w:val="21"/>
          <w:lang w:val="en-GB"/>
        </w:rPr>
        <w:t>.9 Fairtrade Development Plan</w:t>
      </w:r>
    </w:p>
    <w:p w14:paraId="02604D0A" w14:textId="14F7B327" w:rsidR="008E0A8F" w:rsidRPr="00A840A0" w:rsidRDefault="008503B6" w:rsidP="00C12E7F">
      <w:pPr>
        <w:spacing w:after="120"/>
        <w:rPr>
          <w:rFonts w:ascii="Arial" w:hAnsi="Arial" w:cs="Arial"/>
          <w:sz w:val="20"/>
          <w:szCs w:val="20"/>
          <w:lang w:val="en-GB"/>
        </w:rPr>
      </w:pPr>
      <w:r w:rsidRPr="00A840A0">
        <w:rPr>
          <w:rFonts w:ascii="Arial" w:hAnsi="Arial" w:cs="Arial"/>
          <w:b/>
          <w:sz w:val="20"/>
          <w:szCs w:val="20"/>
          <w:lang w:val="en-GB"/>
        </w:rPr>
        <w:t xml:space="preserve"> </w:t>
      </w:r>
      <w:r w:rsidRPr="00A840A0">
        <w:rPr>
          <w:rFonts w:ascii="Arial" w:hAnsi="Arial" w:cs="Arial"/>
          <w:sz w:val="20"/>
          <w:szCs w:val="20"/>
          <w:lang w:val="en-GB"/>
        </w:rPr>
        <w:t xml:space="preserve">(Core) (Year 3) </w:t>
      </w:r>
      <w:r w:rsidR="00310BDD" w:rsidRPr="00A840A0">
        <w:rPr>
          <w:rFonts w:ascii="Arial" w:hAnsi="Arial" w:cs="Arial"/>
          <w:sz w:val="20"/>
          <w:szCs w:val="20"/>
        </w:rPr>
        <w:t>A</w:t>
      </w:r>
      <w:r w:rsidRPr="00A840A0">
        <w:rPr>
          <w:rFonts w:ascii="Arial" w:hAnsi="Arial" w:cs="Arial"/>
          <w:sz w:val="20"/>
          <w:szCs w:val="20"/>
        </w:rPr>
        <w:t xml:space="preserve">t least one activity </w:t>
      </w:r>
      <w:r w:rsidR="00310BDD" w:rsidRPr="00A840A0">
        <w:rPr>
          <w:rFonts w:ascii="Arial" w:hAnsi="Arial" w:cs="Arial"/>
          <w:sz w:val="20"/>
          <w:szCs w:val="20"/>
        </w:rPr>
        <w:t xml:space="preserve">must be planned </w:t>
      </w:r>
      <w:r w:rsidRPr="00A840A0">
        <w:rPr>
          <w:rFonts w:ascii="Arial" w:hAnsi="Arial" w:cs="Arial"/>
          <w:sz w:val="20"/>
          <w:szCs w:val="20"/>
        </w:rPr>
        <w:t xml:space="preserve">with the intention to promote the progress of </w:t>
      </w:r>
      <w:r w:rsidR="00310BDD" w:rsidRPr="00A840A0">
        <w:rPr>
          <w:rFonts w:ascii="Arial" w:hAnsi="Arial" w:cs="Arial"/>
          <w:sz w:val="20"/>
          <w:szCs w:val="20"/>
        </w:rPr>
        <w:t xml:space="preserve">the </w:t>
      </w:r>
      <w:r w:rsidRPr="00A840A0">
        <w:rPr>
          <w:rFonts w:ascii="Arial" w:hAnsi="Arial" w:cs="Arial"/>
          <w:sz w:val="20"/>
          <w:szCs w:val="20"/>
        </w:rPr>
        <w:t xml:space="preserve">business, organization, members, workers, community and/or environment. This plan is called the </w:t>
      </w:r>
      <w:r w:rsidRPr="00A840A0">
        <w:rPr>
          <w:rFonts w:ascii="Arial" w:hAnsi="Arial" w:cs="Arial"/>
          <w:i/>
          <w:sz w:val="20"/>
          <w:szCs w:val="20"/>
          <w:u w:val="single"/>
        </w:rPr>
        <w:t>Fairtrade Development Plan</w:t>
      </w:r>
      <w:r w:rsidRPr="00A840A0">
        <w:rPr>
          <w:rFonts w:ascii="Arial" w:hAnsi="Arial" w:cs="Arial"/>
          <w:sz w:val="20"/>
          <w:szCs w:val="20"/>
        </w:rPr>
        <w:t xml:space="preserve">. </w:t>
      </w:r>
      <w:r w:rsidRPr="00A840A0">
        <w:rPr>
          <w:rFonts w:ascii="Arial" w:hAnsi="Arial" w:cs="Arial"/>
          <w:sz w:val="20"/>
          <w:szCs w:val="20"/>
          <w:lang w:val="en-GB"/>
        </w:rPr>
        <w:t xml:space="preserve">All decisions related to the </w:t>
      </w:r>
      <w:r w:rsidRPr="00A840A0">
        <w:rPr>
          <w:rFonts w:ascii="Arial" w:hAnsi="Arial" w:cs="Arial"/>
          <w:i/>
          <w:sz w:val="20"/>
          <w:szCs w:val="20"/>
          <w:u w:val="single"/>
          <w:lang w:val="en-GB"/>
        </w:rPr>
        <w:t>Fairtrade Development Plan</w:t>
      </w:r>
      <w:r w:rsidRPr="00A840A0">
        <w:rPr>
          <w:rFonts w:ascii="Arial" w:hAnsi="Arial" w:cs="Arial"/>
          <w:sz w:val="20"/>
          <w:szCs w:val="20"/>
          <w:lang w:val="en-GB"/>
        </w:rPr>
        <w:t xml:space="preserve"> </w:t>
      </w:r>
      <w:r w:rsidR="00875E52" w:rsidRPr="00A840A0">
        <w:rPr>
          <w:rFonts w:ascii="Arial" w:hAnsi="Arial" w:cs="Arial"/>
          <w:sz w:val="20"/>
          <w:szCs w:val="20"/>
          <w:lang w:val="en-GB"/>
        </w:rPr>
        <w:t xml:space="preserve"> are made by the members of the Producer Organization. Effective ways of communication (see requirement </w:t>
      </w:r>
      <w:r w:rsidR="00310BDD" w:rsidRPr="00A840A0">
        <w:rPr>
          <w:rFonts w:ascii="Arial" w:hAnsi="Arial" w:cs="Arial"/>
          <w:sz w:val="20"/>
          <w:szCs w:val="20"/>
          <w:lang w:val="en-GB"/>
        </w:rPr>
        <w:t>1.1.1</w:t>
      </w:r>
      <w:r w:rsidR="00875E52" w:rsidRPr="00A840A0">
        <w:rPr>
          <w:rFonts w:ascii="Arial" w:hAnsi="Arial" w:cs="Arial"/>
          <w:sz w:val="20"/>
          <w:szCs w:val="20"/>
          <w:lang w:val="en-GB"/>
        </w:rPr>
        <w:t xml:space="preserve">) must be developed so members can decide on the </w:t>
      </w:r>
      <w:r w:rsidR="00875E52" w:rsidRPr="00A840A0">
        <w:rPr>
          <w:rFonts w:ascii="Arial" w:hAnsi="Arial" w:cs="Arial"/>
          <w:i/>
          <w:sz w:val="20"/>
          <w:szCs w:val="20"/>
          <w:u w:val="single"/>
          <w:lang w:val="en-GB"/>
        </w:rPr>
        <w:t>Fairtrade Development Plan</w:t>
      </w:r>
      <w:r w:rsidR="00875E52" w:rsidRPr="00A840A0">
        <w:rPr>
          <w:rFonts w:ascii="Arial" w:hAnsi="Arial" w:cs="Arial"/>
          <w:sz w:val="20"/>
          <w:szCs w:val="20"/>
          <w:lang w:val="en-GB"/>
        </w:rPr>
        <w:t xml:space="preserve">. Decision should be </w:t>
      </w:r>
    </w:p>
    <w:p w14:paraId="122244EE" w14:textId="43782477" w:rsidR="00875E52" w:rsidRPr="00A840A0" w:rsidRDefault="00875E52" w:rsidP="00C12E7F">
      <w:pPr>
        <w:spacing w:after="120"/>
        <w:rPr>
          <w:rFonts w:ascii="Arial" w:hAnsi="Arial" w:cs="Arial"/>
          <w:spacing w:val="7"/>
          <w:sz w:val="20"/>
          <w:szCs w:val="20"/>
          <w:lang w:val="en-GB"/>
        </w:rPr>
      </w:pPr>
      <w:r w:rsidRPr="00A840A0">
        <w:rPr>
          <w:rFonts w:ascii="Arial" w:hAnsi="Arial" w:cs="Arial"/>
          <w:sz w:val="20"/>
          <w:szCs w:val="20"/>
          <w:lang w:val="en-GB"/>
        </w:rPr>
        <w:t xml:space="preserve">documented, and must be regularly reported to the members of the Producer Organization, All expenses should be accurately tracked through an </w:t>
      </w:r>
      <w:r w:rsidRPr="00A840A0">
        <w:rPr>
          <w:rFonts w:ascii="Arial" w:hAnsi="Arial" w:cs="Arial"/>
          <w:spacing w:val="7"/>
          <w:sz w:val="20"/>
          <w:szCs w:val="20"/>
          <w:lang w:val="en-GB"/>
        </w:rPr>
        <w:t>accounting system.</w:t>
      </w:r>
    </w:p>
    <w:p w14:paraId="47BB1768" w14:textId="313487E6" w:rsidR="00875E52" w:rsidRPr="00A840A0" w:rsidRDefault="00310BDD" w:rsidP="00C12E7F">
      <w:pPr>
        <w:spacing w:after="120"/>
        <w:rPr>
          <w:rFonts w:ascii="Arial" w:hAnsi="Arial" w:cs="Arial"/>
          <w:sz w:val="20"/>
          <w:szCs w:val="20"/>
        </w:rPr>
      </w:pPr>
      <w:r w:rsidRPr="00A840A0">
        <w:rPr>
          <w:rFonts w:ascii="Arial" w:hAnsi="Arial" w:cs="Arial"/>
          <w:sz w:val="20"/>
          <w:szCs w:val="20"/>
        </w:rPr>
        <w:t xml:space="preserve">The </w:t>
      </w:r>
      <w:r w:rsidR="00875E52" w:rsidRPr="00A840A0">
        <w:rPr>
          <w:rFonts w:ascii="Arial" w:hAnsi="Arial" w:cs="Arial"/>
          <w:sz w:val="20"/>
          <w:szCs w:val="20"/>
        </w:rPr>
        <w:t>plan must include:</w:t>
      </w:r>
    </w:p>
    <w:p w14:paraId="6F7DCC6A" w14:textId="2B1C1EDA" w:rsidR="00875E52" w:rsidRPr="00A840A0" w:rsidRDefault="00875E52" w:rsidP="00C12E7F">
      <w:pPr>
        <w:pStyle w:val="ListParagraph"/>
        <w:numPr>
          <w:ilvl w:val="0"/>
          <w:numId w:val="11"/>
        </w:numPr>
        <w:spacing w:after="120" w:line="240" w:lineRule="auto"/>
        <w:rPr>
          <w:rFonts w:ascii="Arial" w:hAnsi="Arial" w:cs="Arial"/>
          <w:sz w:val="20"/>
          <w:szCs w:val="20"/>
        </w:rPr>
      </w:pPr>
      <w:r w:rsidRPr="00A840A0">
        <w:rPr>
          <w:rFonts w:ascii="Arial" w:hAnsi="Arial" w:cs="Arial"/>
          <w:sz w:val="20"/>
          <w:szCs w:val="20"/>
        </w:rPr>
        <w:t xml:space="preserve">The description of </w:t>
      </w:r>
      <w:r w:rsidR="00310BDD" w:rsidRPr="00A840A0">
        <w:rPr>
          <w:rFonts w:ascii="Arial" w:hAnsi="Arial" w:cs="Arial"/>
          <w:sz w:val="20"/>
          <w:szCs w:val="20"/>
        </w:rPr>
        <w:t xml:space="preserve">the </w:t>
      </w:r>
      <w:r w:rsidRPr="00A840A0">
        <w:rPr>
          <w:rFonts w:ascii="Arial" w:hAnsi="Arial" w:cs="Arial"/>
          <w:sz w:val="20"/>
          <w:szCs w:val="20"/>
        </w:rPr>
        <w:t xml:space="preserve">activity ( what </w:t>
      </w:r>
      <w:r w:rsidR="00310BDD" w:rsidRPr="00A840A0">
        <w:rPr>
          <w:rFonts w:ascii="Arial" w:hAnsi="Arial" w:cs="Arial"/>
          <w:sz w:val="20"/>
          <w:szCs w:val="20"/>
        </w:rPr>
        <w:t xml:space="preserve">is </w:t>
      </w:r>
      <w:r w:rsidRPr="00A840A0">
        <w:rPr>
          <w:rFonts w:ascii="Arial" w:hAnsi="Arial" w:cs="Arial"/>
          <w:sz w:val="20"/>
          <w:szCs w:val="20"/>
        </w:rPr>
        <w:t>plan</w:t>
      </w:r>
      <w:r w:rsidR="00310BDD" w:rsidRPr="00A840A0">
        <w:rPr>
          <w:rFonts w:ascii="Arial" w:hAnsi="Arial" w:cs="Arial"/>
          <w:sz w:val="20"/>
          <w:szCs w:val="20"/>
        </w:rPr>
        <w:t>ned</w:t>
      </w:r>
      <w:r w:rsidRPr="00A840A0">
        <w:rPr>
          <w:rFonts w:ascii="Arial" w:hAnsi="Arial" w:cs="Arial"/>
          <w:sz w:val="20"/>
          <w:szCs w:val="20"/>
        </w:rPr>
        <w:t xml:space="preserve"> to do)</w:t>
      </w:r>
    </w:p>
    <w:p w14:paraId="48180454" w14:textId="338D8AC7" w:rsidR="00875E52" w:rsidRPr="00A840A0" w:rsidRDefault="00875E52" w:rsidP="00C12E7F">
      <w:pPr>
        <w:pStyle w:val="ListParagraph"/>
        <w:numPr>
          <w:ilvl w:val="0"/>
          <w:numId w:val="11"/>
        </w:numPr>
        <w:spacing w:after="120" w:line="240" w:lineRule="auto"/>
        <w:rPr>
          <w:rFonts w:ascii="Arial" w:hAnsi="Arial" w:cs="Arial"/>
          <w:sz w:val="20"/>
          <w:szCs w:val="20"/>
        </w:rPr>
      </w:pPr>
      <w:r w:rsidRPr="00A840A0">
        <w:rPr>
          <w:rFonts w:ascii="Arial" w:hAnsi="Arial" w:cs="Arial"/>
          <w:sz w:val="20"/>
          <w:szCs w:val="20"/>
        </w:rPr>
        <w:t xml:space="preserve">The objective of </w:t>
      </w:r>
      <w:r w:rsidR="00310BDD" w:rsidRPr="00A840A0">
        <w:rPr>
          <w:rFonts w:ascii="Arial" w:hAnsi="Arial" w:cs="Arial"/>
          <w:sz w:val="20"/>
          <w:szCs w:val="20"/>
        </w:rPr>
        <w:t xml:space="preserve">the </w:t>
      </w:r>
      <w:r w:rsidRPr="00A840A0">
        <w:rPr>
          <w:rFonts w:ascii="Arial" w:hAnsi="Arial" w:cs="Arial"/>
          <w:sz w:val="20"/>
          <w:szCs w:val="20"/>
        </w:rPr>
        <w:t>activity ( why plan</w:t>
      </w:r>
      <w:r w:rsidR="00310BDD" w:rsidRPr="00A840A0">
        <w:rPr>
          <w:rFonts w:ascii="Arial" w:hAnsi="Arial" w:cs="Arial"/>
          <w:sz w:val="20"/>
          <w:szCs w:val="20"/>
        </w:rPr>
        <w:t>ning</w:t>
      </w:r>
      <w:r w:rsidRPr="00A840A0">
        <w:rPr>
          <w:rFonts w:ascii="Arial" w:hAnsi="Arial" w:cs="Arial"/>
          <w:sz w:val="20"/>
          <w:szCs w:val="20"/>
        </w:rPr>
        <w:t xml:space="preserve"> to do it)</w:t>
      </w:r>
    </w:p>
    <w:p w14:paraId="5C6AF43D" w14:textId="4328139B" w:rsidR="00875E52" w:rsidRPr="00A840A0" w:rsidRDefault="00875E52" w:rsidP="00C12E7F">
      <w:pPr>
        <w:pStyle w:val="ListParagraph"/>
        <w:numPr>
          <w:ilvl w:val="0"/>
          <w:numId w:val="11"/>
        </w:numPr>
        <w:spacing w:after="120" w:line="240" w:lineRule="auto"/>
        <w:rPr>
          <w:rFonts w:ascii="Arial" w:hAnsi="Arial" w:cs="Arial"/>
          <w:sz w:val="20"/>
          <w:szCs w:val="20"/>
        </w:rPr>
      </w:pPr>
      <w:r w:rsidRPr="00A840A0">
        <w:rPr>
          <w:rFonts w:ascii="Arial" w:hAnsi="Arial" w:cs="Arial"/>
          <w:sz w:val="20"/>
          <w:szCs w:val="20"/>
        </w:rPr>
        <w:t xml:space="preserve">The timeline of </w:t>
      </w:r>
      <w:r w:rsidR="00310BDD" w:rsidRPr="00A840A0">
        <w:rPr>
          <w:rFonts w:ascii="Arial" w:hAnsi="Arial" w:cs="Arial"/>
          <w:sz w:val="20"/>
          <w:szCs w:val="20"/>
        </w:rPr>
        <w:t xml:space="preserve">the </w:t>
      </w:r>
      <w:r w:rsidRPr="00A840A0">
        <w:rPr>
          <w:rFonts w:ascii="Arial" w:hAnsi="Arial" w:cs="Arial"/>
          <w:sz w:val="20"/>
          <w:szCs w:val="20"/>
        </w:rPr>
        <w:t>activity ( by when plan</w:t>
      </w:r>
      <w:r w:rsidR="00310BDD" w:rsidRPr="00A840A0">
        <w:rPr>
          <w:rFonts w:ascii="Arial" w:hAnsi="Arial" w:cs="Arial"/>
          <w:sz w:val="20"/>
          <w:szCs w:val="20"/>
        </w:rPr>
        <w:t>ning</w:t>
      </w:r>
      <w:r w:rsidRPr="00A840A0">
        <w:rPr>
          <w:rFonts w:ascii="Arial" w:hAnsi="Arial" w:cs="Arial"/>
          <w:sz w:val="20"/>
          <w:szCs w:val="20"/>
        </w:rPr>
        <w:t xml:space="preserve"> to do it)</w:t>
      </w:r>
    </w:p>
    <w:p w14:paraId="0E28AD51" w14:textId="77777777" w:rsidR="00875E52" w:rsidRPr="00A840A0" w:rsidRDefault="00875E52" w:rsidP="00C12E7F">
      <w:pPr>
        <w:pStyle w:val="ListParagraph"/>
        <w:numPr>
          <w:ilvl w:val="0"/>
          <w:numId w:val="11"/>
        </w:numPr>
        <w:spacing w:after="120" w:line="240" w:lineRule="auto"/>
        <w:rPr>
          <w:rFonts w:ascii="Arial" w:hAnsi="Arial" w:cs="Arial"/>
          <w:sz w:val="20"/>
          <w:szCs w:val="20"/>
        </w:rPr>
      </w:pPr>
      <w:r w:rsidRPr="00A840A0">
        <w:rPr>
          <w:rFonts w:ascii="Arial" w:hAnsi="Arial" w:cs="Arial"/>
          <w:sz w:val="20"/>
          <w:szCs w:val="20"/>
        </w:rPr>
        <w:t>The responsibilities ( who will in charge of doing it)</w:t>
      </w:r>
    </w:p>
    <w:p w14:paraId="562FA336" w14:textId="77777777" w:rsidR="00C12E7F" w:rsidRDefault="00875E52" w:rsidP="00C12E7F">
      <w:pPr>
        <w:pStyle w:val="ListParagraph"/>
        <w:numPr>
          <w:ilvl w:val="0"/>
          <w:numId w:val="11"/>
        </w:numPr>
        <w:spacing w:after="120" w:line="240" w:lineRule="auto"/>
        <w:rPr>
          <w:rFonts w:ascii="Arial" w:hAnsi="Arial" w:cs="Arial"/>
          <w:sz w:val="20"/>
          <w:szCs w:val="20"/>
        </w:rPr>
      </w:pPr>
      <w:r w:rsidRPr="00A840A0">
        <w:rPr>
          <w:rFonts w:ascii="Arial" w:hAnsi="Arial" w:cs="Arial"/>
          <w:sz w:val="20"/>
          <w:szCs w:val="20"/>
        </w:rPr>
        <w:t xml:space="preserve">The budget of </w:t>
      </w:r>
      <w:r w:rsidR="00310BDD" w:rsidRPr="00A840A0">
        <w:rPr>
          <w:rFonts w:ascii="Arial" w:hAnsi="Arial" w:cs="Arial"/>
          <w:sz w:val="20"/>
          <w:szCs w:val="20"/>
        </w:rPr>
        <w:t xml:space="preserve">the </w:t>
      </w:r>
      <w:r w:rsidRPr="00A840A0">
        <w:rPr>
          <w:rFonts w:ascii="Arial" w:hAnsi="Arial" w:cs="Arial"/>
          <w:sz w:val="20"/>
          <w:szCs w:val="20"/>
        </w:rPr>
        <w:t xml:space="preserve">activity ( how much </w:t>
      </w:r>
      <w:r w:rsidR="00310BDD" w:rsidRPr="00A840A0">
        <w:rPr>
          <w:rFonts w:ascii="Arial" w:hAnsi="Arial" w:cs="Arial"/>
          <w:sz w:val="20"/>
          <w:szCs w:val="20"/>
        </w:rPr>
        <w:t xml:space="preserve">is </w:t>
      </w:r>
      <w:r w:rsidRPr="00A840A0">
        <w:rPr>
          <w:rFonts w:ascii="Arial" w:hAnsi="Arial" w:cs="Arial"/>
          <w:sz w:val="20"/>
          <w:szCs w:val="20"/>
        </w:rPr>
        <w:t>plan</w:t>
      </w:r>
      <w:r w:rsidR="00310BDD" w:rsidRPr="00A840A0">
        <w:rPr>
          <w:rFonts w:ascii="Arial" w:hAnsi="Arial" w:cs="Arial"/>
          <w:sz w:val="20"/>
          <w:szCs w:val="20"/>
        </w:rPr>
        <w:t>ned</w:t>
      </w:r>
      <w:r w:rsidRPr="00A840A0">
        <w:rPr>
          <w:rFonts w:ascii="Arial" w:hAnsi="Arial" w:cs="Arial"/>
          <w:sz w:val="20"/>
          <w:szCs w:val="20"/>
        </w:rPr>
        <w:t xml:space="preserve"> to </w:t>
      </w:r>
      <w:r w:rsidR="00310BDD" w:rsidRPr="00A840A0">
        <w:rPr>
          <w:rFonts w:ascii="Arial" w:hAnsi="Arial" w:cs="Arial"/>
          <w:sz w:val="20"/>
          <w:szCs w:val="20"/>
        </w:rPr>
        <w:t>be spent</w:t>
      </w:r>
      <w:r w:rsidRPr="00A840A0">
        <w:rPr>
          <w:rFonts w:ascii="Arial" w:hAnsi="Arial" w:cs="Arial"/>
          <w:sz w:val="20"/>
          <w:szCs w:val="20"/>
        </w:rPr>
        <w:t>)</w:t>
      </w:r>
    </w:p>
    <w:p w14:paraId="055FB296" w14:textId="77777777" w:rsidR="00C12E7F" w:rsidRDefault="008503B6" w:rsidP="00C12E7F">
      <w:pPr>
        <w:spacing w:after="120"/>
        <w:rPr>
          <w:rFonts w:ascii="Arial" w:hAnsi="Arial" w:cs="Arial"/>
          <w:i/>
          <w:sz w:val="20"/>
          <w:szCs w:val="20"/>
          <w:lang w:val="en-GB"/>
        </w:rPr>
      </w:pPr>
      <w:r w:rsidRPr="00A840A0">
        <w:rPr>
          <w:rFonts w:ascii="Arial" w:hAnsi="Arial" w:cs="Arial"/>
          <w:i/>
          <w:sz w:val="20"/>
          <w:szCs w:val="20"/>
          <w:lang w:val="en-GB"/>
        </w:rPr>
        <w:t xml:space="preserve">Guidance: The </w:t>
      </w:r>
      <w:r w:rsidRPr="00A840A0">
        <w:rPr>
          <w:rFonts w:ascii="Arial" w:hAnsi="Arial" w:cs="Arial"/>
          <w:i/>
          <w:sz w:val="20"/>
          <w:szCs w:val="20"/>
          <w:u w:val="single"/>
          <w:lang w:val="en-GB"/>
        </w:rPr>
        <w:t>Fairtrade Development Plan</w:t>
      </w:r>
      <w:r w:rsidRPr="00A840A0">
        <w:rPr>
          <w:rFonts w:ascii="Arial" w:hAnsi="Arial" w:cs="Arial"/>
          <w:i/>
          <w:sz w:val="20"/>
          <w:szCs w:val="20"/>
          <w:lang w:val="en-GB"/>
        </w:rPr>
        <w:t xml:space="preserve"> is meant to set up activities that ensure that the </w:t>
      </w:r>
      <w:r w:rsidR="00C42349" w:rsidRPr="00A840A0">
        <w:rPr>
          <w:rFonts w:ascii="Arial" w:hAnsi="Arial" w:cs="Arial"/>
          <w:i/>
          <w:sz w:val="20"/>
          <w:szCs w:val="20"/>
          <w:lang w:val="en-GB"/>
        </w:rPr>
        <w:t xml:space="preserve">FCC </w:t>
      </w:r>
      <w:r w:rsidRPr="00A840A0">
        <w:rPr>
          <w:rFonts w:ascii="Arial" w:hAnsi="Arial" w:cs="Arial"/>
          <w:i/>
          <w:sz w:val="20"/>
          <w:szCs w:val="20"/>
          <w:lang w:val="en-GB"/>
        </w:rPr>
        <w:t>project address</w:t>
      </w:r>
      <w:r w:rsidR="002D499C" w:rsidRPr="00A840A0">
        <w:rPr>
          <w:rFonts w:ascii="Arial" w:hAnsi="Arial" w:cs="Arial"/>
          <w:i/>
          <w:sz w:val="20"/>
          <w:szCs w:val="20"/>
          <w:lang w:val="en-GB"/>
        </w:rPr>
        <w:t>es</w:t>
      </w:r>
      <w:r w:rsidRPr="00A840A0">
        <w:rPr>
          <w:rFonts w:ascii="Arial" w:hAnsi="Arial" w:cs="Arial"/>
          <w:i/>
          <w:sz w:val="20"/>
          <w:szCs w:val="20"/>
          <w:lang w:val="en-GB"/>
        </w:rPr>
        <w:t xml:space="preserve"> the needs of the members and their communities, and brings sustainable benefits to them. Through planning, implementing and evaluating activities, the </w:t>
      </w:r>
      <w:r w:rsidRPr="00A840A0">
        <w:rPr>
          <w:rFonts w:ascii="Arial" w:hAnsi="Arial" w:cs="Arial"/>
          <w:i/>
          <w:sz w:val="20"/>
          <w:szCs w:val="20"/>
          <w:u w:val="single"/>
          <w:lang w:val="en-GB"/>
        </w:rPr>
        <w:t>Fairtrade Development Plan</w:t>
      </w:r>
      <w:r w:rsidRPr="00A840A0">
        <w:rPr>
          <w:rFonts w:ascii="Arial" w:hAnsi="Arial" w:cs="Arial"/>
          <w:i/>
          <w:sz w:val="20"/>
          <w:szCs w:val="20"/>
          <w:lang w:val="en-GB"/>
        </w:rPr>
        <w:t xml:space="preserve"> intends to stimulate and increase the participation of members in their own organization and community. A list of ideas for the </w:t>
      </w:r>
      <w:r w:rsidRPr="00A840A0">
        <w:rPr>
          <w:rFonts w:ascii="Arial" w:hAnsi="Arial" w:cs="Arial"/>
          <w:bCs/>
          <w:i/>
          <w:iCs/>
          <w:sz w:val="20"/>
          <w:szCs w:val="20"/>
          <w:u w:val="single"/>
          <w:lang w:val="en-GB"/>
        </w:rPr>
        <w:t xml:space="preserve">Fairtrade </w:t>
      </w:r>
      <w:r w:rsidRPr="00A840A0">
        <w:rPr>
          <w:rFonts w:ascii="Arial" w:hAnsi="Arial" w:cs="Arial"/>
          <w:i/>
          <w:sz w:val="20"/>
          <w:szCs w:val="20"/>
          <w:u w:val="single"/>
          <w:lang w:val="en-GB"/>
        </w:rPr>
        <w:t>Development Plan</w:t>
      </w:r>
      <w:r w:rsidR="00876EF8" w:rsidRPr="00A840A0">
        <w:rPr>
          <w:rStyle w:val="FootnoteReference"/>
          <w:rFonts w:ascii="Arial" w:hAnsi="Arial" w:cs="Arial"/>
          <w:i/>
          <w:sz w:val="20"/>
          <w:szCs w:val="20"/>
          <w:lang w:val="en-GB"/>
        </w:rPr>
        <w:footnoteReference w:id="23"/>
      </w:r>
      <w:r w:rsidRPr="00A840A0">
        <w:rPr>
          <w:rFonts w:ascii="Arial" w:hAnsi="Arial" w:cs="Arial"/>
          <w:i/>
          <w:sz w:val="20"/>
          <w:szCs w:val="20"/>
          <w:lang w:val="en-GB"/>
        </w:rPr>
        <w:t xml:space="preserve"> can be consulted for guidance</w:t>
      </w:r>
      <w:r w:rsidR="00C42349" w:rsidRPr="00A840A0">
        <w:rPr>
          <w:rFonts w:ascii="Arial" w:hAnsi="Arial" w:cs="Arial"/>
          <w:i/>
          <w:sz w:val="20"/>
          <w:szCs w:val="20"/>
          <w:lang w:val="en-GB"/>
        </w:rPr>
        <w:t xml:space="preserve">. </w:t>
      </w:r>
      <w:r w:rsidRPr="00A840A0">
        <w:rPr>
          <w:rFonts w:ascii="Arial" w:hAnsi="Arial" w:cs="Arial"/>
          <w:i/>
          <w:sz w:val="20"/>
          <w:szCs w:val="20"/>
          <w:lang w:val="en-GB"/>
        </w:rPr>
        <w:t>Certain key developmental themes should be covered through the activiti</w:t>
      </w:r>
      <w:r w:rsidR="00C42349" w:rsidRPr="00A840A0">
        <w:rPr>
          <w:rFonts w:ascii="Arial" w:hAnsi="Arial" w:cs="Arial"/>
          <w:i/>
          <w:sz w:val="20"/>
          <w:szCs w:val="20"/>
          <w:lang w:val="en-GB"/>
        </w:rPr>
        <w:t xml:space="preserve">es of the </w:t>
      </w:r>
      <w:r w:rsidR="00C42349" w:rsidRPr="00A840A0">
        <w:rPr>
          <w:rFonts w:ascii="Arial" w:hAnsi="Arial" w:cs="Arial"/>
          <w:i/>
          <w:sz w:val="20"/>
          <w:szCs w:val="20"/>
          <w:u w:val="single"/>
          <w:lang w:val="en-GB"/>
        </w:rPr>
        <w:t>Fairtrade Development</w:t>
      </w:r>
      <w:r w:rsidRPr="00A840A0">
        <w:rPr>
          <w:rFonts w:ascii="Arial" w:hAnsi="Arial" w:cs="Arial"/>
          <w:i/>
          <w:sz w:val="20"/>
          <w:szCs w:val="20"/>
          <w:u w:val="single"/>
          <w:lang w:val="en-GB"/>
        </w:rPr>
        <w:t xml:space="preserve"> plan</w:t>
      </w:r>
      <w:r w:rsidRPr="00A840A0">
        <w:rPr>
          <w:rFonts w:ascii="Arial" w:hAnsi="Arial" w:cs="Arial"/>
          <w:i/>
          <w:sz w:val="20"/>
          <w:szCs w:val="20"/>
          <w:lang w:val="en-GB"/>
        </w:rPr>
        <w:t>, as l</w:t>
      </w:r>
      <w:r w:rsidR="00A47E6A" w:rsidRPr="00A840A0">
        <w:rPr>
          <w:rFonts w:ascii="Arial" w:hAnsi="Arial" w:cs="Arial"/>
          <w:i/>
          <w:sz w:val="20"/>
          <w:szCs w:val="20"/>
          <w:lang w:val="en-GB"/>
        </w:rPr>
        <w:t>aid out in the requirement 3.11.</w:t>
      </w:r>
    </w:p>
    <w:p w14:paraId="62580450" w14:textId="7C954407" w:rsidR="008503B6" w:rsidRPr="00A840A0" w:rsidRDefault="008E3D8F" w:rsidP="00C12E7F">
      <w:pPr>
        <w:spacing w:after="120"/>
        <w:rPr>
          <w:rFonts w:ascii="Arial" w:hAnsi="Arial" w:cs="Arial"/>
          <w:b/>
          <w:sz w:val="21"/>
          <w:szCs w:val="21"/>
          <w:lang w:val="en-GB"/>
        </w:rPr>
      </w:pPr>
      <w:r w:rsidRPr="00A840A0">
        <w:rPr>
          <w:rFonts w:ascii="Arial" w:hAnsi="Arial" w:cs="Arial"/>
          <w:b/>
          <w:sz w:val="21"/>
          <w:szCs w:val="21"/>
          <w:lang w:val="en-GB"/>
        </w:rPr>
        <w:t>2</w:t>
      </w:r>
      <w:r w:rsidR="008503B6" w:rsidRPr="00A840A0">
        <w:rPr>
          <w:rFonts w:ascii="Arial" w:hAnsi="Arial" w:cs="Arial"/>
          <w:b/>
          <w:sz w:val="21"/>
          <w:szCs w:val="21"/>
          <w:lang w:val="en-GB"/>
        </w:rPr>
        <w:t xml:space="preserve">.10 Fairtrade Development plan </w:t>
      </w:r>
      <w:r w:rsidR="00EF3CE8" w:rsidRPr="00A840A0">
        <w:rPr>
          <w:rFonts w:ascii="Arial" w:hAnsi="Arial" w:cs="Arial"/>
          <w:b/>
          <w:sz w:val="21"/>
          <w:szCs w:val="21"/>
          <w:lang w:val="en-GB"/>
        </w:rPr>
        <w:t xml:space="preserve">in the context of </w:t>
      </w:r>
      <w:r w:rsidR="008503B6" w:rsidRPr="00A840A0">
        <w:rPr>
          <w:rFonts w:ascii="Arial" w:hAnsi="Arial" w:cs="Arial"/>
          <w:b/>
          <w:sz w:val="21"/>
          <w:szCs w:val="21"/>
          <w:lang w:val="en-GB"/>
        </w:rPr>
        <w:t>Programme of Activities (PoA)</w:t>
      </w:r>
    </w:p>
    <w:p w14:paraId="5ED4B880" w14:textId="77777777" w:rsidR="00C12E7F" w:rsidRDefault="00350FE1" w:rsidP="00C12E7F">
      <w:pPr>
        <w:spacing w:after="120"/>
        <w:rPr>
          <w:rFonts w:ascii="Arial" w:hAnsi="Arial" w:cs="Arial"/>
          <w:sz w:val="20"/>
          <w:szCs w:val="20"/>
        </w:rPr>
      </w:pPr>
      <w:r w:rsidRPr="00A840A0">
        <w:rPr>
          <w:rFonts w:ascii="Arial" w:hAnsi="Arial" w:cs="Arial"/>
          <w:b/>
          <w:sz w:val="20"/>
          <w:szCs w:val="20"/>
        </w:rPr>
        <w:t xml:space="preserve"> </w:t>
      </w:r>
      <w:r w:rsidR="008503B6" w:rsidRPr="00A840A0">
        <w:rPr>
          <w:rFonts w:ascii="Arial" w:hAnsi="Arial" w:cs="Arial"/>
          <w:sz w:val="20"/>
          <w:szCs w:val="20"/>
        </w:rPr>
        <w:t xml:space="preserve">(Core) (Year 3) </w:t>
      </w:r>
      <w:r w:rsidR="00F54A13" w:rsidRPr="00A840A0">
        <w:rPr>
          <w:rFonts w:ascii="Arial" w:hAnsi="Arial" w:cs="Arial"/>
          <w:sz w:val="20"/>
          <w:szCs w:val="20"/>
        </w:rPr>
        <w:t>A</w:t>
      </w:r>
      <w:r w:rsidR="002D499C" w:rsidRPr="00A840A0">
        <w:rPr>
          <w:rFonts w:ascii="Arial" w:hAnsi="Arial" w:cs="Arial"/>
          <w:sz w:val="20"/>
          <w:szCs w:val="20"/>
        </w:rPr>
        <w:t xml:space="preserve"> </w:t>
      </w:r>
      <w:r w:rsidR="00165B09" w:rsidRPr="00A840A0">
        <w:rPr>
          <w:rFonts w:ascii="Arial" w:hAnsi="Arial" w:cs="Arial"/>
          <w:i/>
          <w:sz w:val="20"/>
          <w:szCs w:val="20"/>
          <w:u w:val="single"/>
        </w:rPr>
        <w:t>Fairtrade Development plan</w:t>
      </w:r>
      <w:r w:rsidR="00165B09" w:rsidRPr="00A840A0">
        <w:rPr>
          <w:rFonts w:ascii="Arial" w:hAnsi="Arial" w:cs="Arial"/>
          <w:sz w:val="20"/>
          <w:szCs w:val="20"/>
        </w:rPr>
        <w:t xml:space="preserve"> </w:t>
      </w:r>
      <w:r w:rsidR="00F54A13" w:rsidRPr="00A840A0">
        <w:rPr>
          <w:rFonts w:ascii="Arial" w:hAnsi="Arial" w:cs="Arial"/>
          <w:sz w:val="20"/>
          <w:szCs w:val="20"/>
        </w:rPr>
        <w:t xml:space="preserve">must be set </w:t>
      </w:r>
      <w:r w:rsidR="00165B09" w:rsidRPr="00A840A0">
        <w:rPr>
          <w:rFonts w:ascii="Arial" w:hAnsi="Arial" w:cs="Arial"/>
          <w:sz w:val="20"/>
          <w:szCs w:val="20"/>
        </w:rPr>
        <w:t xml:space="preserve">for each </w:t>
      </w:r>
      <w:r w:rsidR="00165B09" w:rsidRPr="00A840A0">
        <w:rPr>
          <w:rFonts w:ascii="Arial" w:hAnsi="Arial" w:cs="Arial"/>
          <w:i/>
          <w:sz w:val="20"/>
          <w:szCs w:val="20"/>
          <w:u w:val="single"/>
        </w:rPr>
        <w:t>Componen</w:t>
      </w:r>
      <w:r w:rsidRPr="00A840A0">
        <w:rPr>
          <w:rFonts w:ascii="Arial" w:hAnsi="Arial" w:cs="Arial"/>
          <w:i/>
          <w:sz w:val="20"/>
          <w:szCs w:val="20"/>
          <w:u w:val="single"/>
        </w:rPr>
        <w:t>t Project Activity</w:t>
      </w:r>
      <w:r w:rsidRPr="00A840A0">
        <w:rPr>
          <w:rFonts w:ascii="Arial" w:hAnsi="Arial" w:cs="Arial"/>
          <w:sz w:val="20"/>
          <w:szCs w:val="20"/>
        </w:rPr>
        <w:t xml:space="preserve"> of the </w:t>
      </w:r>
      <w:r w:rsidRPr="00A840A0">
        <w:rPr>
          <w:rFonts w:ascii="Arial" w:hAnsi="Arial" w:cs="Arial"/>
          <w:i/>
          <w:sz w:val="20"/>
          <w:szCs w:val="20"/>
          <w:u w:val="single"/>
        </w:rPr>
        <w:t>PoA</w:t>
      </w:r>
      <w:r w:rsidRPr="00A840A0">
        <w:rPr>
          <w:rFonts w:ascii="Arial" w:hAnsi="Arial" w:cs="Arial"/>
          <w:sz w:val="20"/>
          <w:szCs w:val="20"/>
        </w:rPr>
        <w:t xml:space="preserve">, </w:t>
      </w:r>
      <w:r w:rsidR="00165B09" w:rsidRPr="00A840A0">
        <w:rPr>
          <w:rFonts w:ascii="Arial" w:hAnsi="Arial" w:cs="Arial"/>
          <w:sz w:val="20"/>
          <w:szCs w:val="20"/>
        </w:rPr>
        <w:t>following t</w:t>
      </w:r>
      <w:r w:rsidR="00784650" w:rsidRPr="00A840A0">
        <w:rPr>
          <w:rFonts w:ascii="Arial" w:hAnsi="Arial" w:cs="Arial"/>
          <w:sz w:val="20"/>
          <w:szCs w:val="20"/>
        </w:rPr>
        <w:t>he rules stated in requirement 2</w:t>
      </w:r>
      <w:r w:rsidR="00165B09" w:rsidRPr="00A840A0">
        <w:rPr>
          <w:rFonts w:ascii="Arial" w:hAnsi="Arial" w:cs="Arial"/>
          <w:sz w:val="20"/>
          <w:szCs w:val="20"/>
        </w:rPr>
        <w:t>.9.To di</w:t>
      </w:r>
      <w:r w:rsidRPr="00A840A0">
        <w:rPr>
          <w:rFonts w:ascii="Arial" w:hAnsi="Arial" w:cs="Arial"/>
          <w:sz w:val="20"/>
          <w:szCs w:val="20"/>
        </w:rPr>
        <w:t>stribute the Fairtrade income (</w:t>
      </w:r>
      <w:r w:rsidR="00C400C5" w:rsidRPr="00A840A0">
        <w:rPr>
          <w:rFonts w:ascii="Arial" w:hAnsi="Arial" w:cs="Arial"/>
          <w:sz w:val="20"/>
          <w:szCs w:val="20"/>
        </w:rPr>
        <w:t xml:space="preserve">Price and Premium) </w:t>
      </w:r>
      <w:r w:rsidRPr="00A840A0">
        <w:rPr>
          <w:rFonts w:ascii="Arial" w:hAnsi="Arial" w:cs="Arial"/>
          <w:sz w:val="20"/>
          <w:szCs w:val="20"/>
        </w:rPr>
        <w:t xml:space="preserve">an </w:t>
      </w:r>
      <w:r w:rsidR="00414EE0" w:rsidRPr="00A840A0">
        <w:rPr>
          <w:rFonts w:ascii="Arial" w:hAnsi="Arial" w:cs="Arial"/>
          <w:sz w:val="20"/>
          <w:szCs w:val="20"/>
        </w:rPr>
        <w:t xml:space="preserve">allocation system </w:t>
      </w:r>
      <w:r w:rsidRPr="00A840A0">
        <w:rPr>
          <w:rFonts w:ascii="Arial" w:hAnsi="Arial" w:cs="Arial"/>
          <w:sz w:val="20"/>
          <w:szCs w:val="20"/>
        </w:rPr>
        <w:t xml:space="preserve">must be put in place </w:t>
      </w:r>
      <w:r w:rsidR="00414EE0" w:rsidRPr="00A840A0">
        <w:rPr>
          <w:rFonts w:ascii="Arial" w:hAnsi="Arial" w:cs="Arial"/>
          <w:sz w:val="20"/>
          <w:szCs w:val="20"/>
        </w:rPr>
        <w:t>to distribute the money to each Component Project Activities.</w:t>
      </w:r>
      <w:r w:rsidR="00F54A13" w:rsidRPr="00A840A0">
        <w:rPr>
          <w:rFonts w:ascii="Arial" w:hAnsi="Arial" w:cs="Arial"/>
          <w:sz w:val="20"/>
          <w:szCs w:val="20"/>
        </w:rPr>
        <w:t xml:space="preserve"> </w:t>
      </w:r>
      <w:r w:rsidR="00F636B9" w:rsidRPr="00A840A0">
        <w:rPr>
          <w:rFonts w:ascii="Arial" w:hAnsi="Arial" w:cs="Arial"/>
          <w:sz w:val="20"/>
          <w:szCs w:val="20"/>
        </w:rPr>
        <w:t>This distribution must be documented and</w:t>
      </w:r>
      <w:r w:rsidR="001823C7" w:rsidRPr="00A840A0">
        <w:rPr>
          <w:rFonts w:ascii="Arial" w:hAnsi="Arial" w:cs="Arial"/>
          <w:sz w:val="20"/>
          <w:szCs w:val="20"/>
        </w:rPr>
        <w:t xml:space="preserve"> </w:t>
      </w:r>
      <w:r w:rsidR="00F636B9" w:rsidRPr="00A840A0">
        <w:rPr>
          <w:rFonts w:ascii="Arial" w:hAnsi="Arial" w:cs="Arial"/>
          <w:sz w:val="20"/>
          <w:szCs w:val="20"/>
        </w:rPr>
        <w:t>accura</w:t>
      </w:r>
      <w:r w:rsidRPr="00A840A0">
        <w:rPr>
          <w:rFonts w:ascii="Arial" w:hAnsi="Arial" w:cs="Arial"/>
          <w:sz w:val="20"/>
          <w:szCs w:val="20"/>
        </w:rPr>
        <w:t xml:space="preserve">tely </w:t>
      </w:r>
      <w:r w:rsidR="00F636B9" w:rsidRPr="00A840A0">
        <w:rPr>
          <w:rFonts w:ascii="Arial" w:hAnsi="Arial" w:cs="Arial"/>
          <w:sz w:val="20"/>
          <w:szCs w:val="20"/>
        </w:rPr>
        <w:t xml:space="preserve">tracked through an accounting system. </w:t>
      </w:r>
    </w:p>
    <w:p w14:paraId="04AE82E5" w14:textId="77777777" w:rsidR="00C12E7F" w:rsidRDefault="00C400C5" w:rsidP="00C12E7F">
      <w:pPr>
        <w:spacing w:after="120"/>
        <w:rPr>
          <w:rFonts w:ascii="Arial" w:hAnsi="Arial" w:cs="Arial"/>
          <w:i/>
          <w:sz w:val="20"/>
          <w:szCs w:val="20"/>
        </w:rPr>
      </w:pPr>
      <w:r w:rsidRPr="00A840A0">
        <w:rPr>
          <w:rFonts w:ascii="Arial" w:hAnsi="Arial" w:cs="Arial"/>
          <w:i/>
          <w:sz w:val="20"/>
          <w:szCs w:val="20"/>
        </w:rPr>
        <w:t xml:space="preserve">Guidance: </w:t>
      </w:r>
      <w:r w:rsidR="005D4E4D" w:rsidRPr="00A840A0">
        <w:rPr>
          <w:rFonts w:ascii="Arial" w:hAnsi="Arial" w:cs="Arial"/>
          <w:i/>
          <w:sz w:val="20"/>
          <w:szCs w:val="20"/>
        </w:rPr>
        <w:t>In the context of a PoA, it is important that the Fairtrade Premium is well channeled to reach all individual producers.</w:t>
      </w:r>
    </w:p>
    <w:p w14:paraId="52E87047" w14:textId="21B70103" w:rsidR="008503B6" w:rsidRPr="00A840A0" w:rsidRDefault="008E3D8F" w:rsidP="00C12E7F">
      <w:pPr>
        <w:spacing w:after="120"/>
        <w:rPr>
          <w:rFonts w:ascii="Arial" w:hAnsi="Arial" w:cs="Arial"/>
          <w:b/>
          <w:sz w:val="21"/>
          <w:szCs w:val="21"/>
          <w:lang w:eastAsia="ko-KR"/>
        </w:rPr>
      </w:pPr>
      <w:r w:rsidRPr="00A840A0">
        <w:rPr>
          <w:rFonts w:ascii="Arial" w:hAnsi="Arial" w:cs="Arial"/>
          <w:b/>
          <w:sz w:val="21"/>
          <w:szCs w:val="21"/>
          <w:lang w:eastAsia="ko-KR"/>
        </w:rPr>
        <w:t>2</w:t>
      </w:r>
      <w:r w:rsidR="008503B6" w:rsidRPr="00A840A0">
        <w:rPr>
          <w:rFonts w:ascii="Arial" w:hAnsi="Arial" w:cs="Arial"/>
          <w:b/>
          <w:sz w:val="21"/>
          <w:szCs w:val="21"/>
          <w:lang w:eastAsia="ko-KR"/>
        </w:rPr>
        <w:t xml:space="preserve">.11 </w:t>
      </w:r>
      <w:r w:rsidR="008503B6" w:rsidRPr="00A840A0">
        <w:rPr>
          <w:rFonts w:ascii="Arial" w:hAnsi="Arial" w:cs="Arial"/>
          <w:b/>
          <w:sz w:val="21"/>
          <w:szCs w:val="21"/>
        </w:rPr>
        <w:t xml:space="preserve">  </w:t>
      </w:r>
      <w:r w:rsidR="008503B6" w:rsidRPr="00A840A0">
        <w:rPr>
          <w:rFonts w:ascii="Arial" w:hAnsi="Arial" w:cs="Arial"/>
          <w:b/>
          <w:sz w:val="21"/>
          <w:szCs w:val="21"/>
          <w:lang w:eastAsia="ko-KR"/>
        </w:rPr>
        <w:t xml:space="preserve">Fairtrade </w:t>
      </w:r>
      <w:r w:rsidR="0069247D" w:rsidRPr="00A840A0">
        <w:rPr>
          <w:rFonts w:ascii="Arial" w:hAnsi="Arial" w:cs="Arial"/>
          <w:b/>
          <w:sz w:val="21"/>
          <w:szCs w:val="21"/>
        </w:rPr>
        <w:t xml:space="preserve">development plan: </w:t>
      </w:r>
      <w:r w:rsidR="008503B6" w:rsidRPr="00A840A0">
        <w:rPr>
          <w:rFonts w:ascii="Arial" w:hAnsi="Arial" w:cs="Arial"/>
          <w:b/>
          <w:sz w:val="21"/>
          <w:szCs w:val="21"/>
        </w:rPr>
        <w:t>activities</w:t>
      </w:r>
      <w:r w:rsidR="0069247D" w:rsidRPr="00A840A0">
        <w:rPr>
          <w:rFonts w:ascii="Arial" w:hAnsi="Arial" w:cs="Arial"/>
          <w:b/>
          <w:sz w:val="21"/>
          <w:szCs w:val="21"/>
        </w:rPr>
        <w:t xml:space="preserve"> for women</w:t>
      </w:r>
    </w:p>
    <w:p w14:paraId="51364384" w14:textId="066CBF68" w:rsidR="002D499C" w:rsidRPr="00A840A0" w:rsidRDefault="009E32C9" w:rsidP="00C12E7F">
      <w:pPr>
        <w:spacing w:after="120"/>
        <w:rPr>
          <w:rFonts w:ascii="Arial" w:hAnsi="Arial" w:cs="Arial"/>
          <w:sz w:val="20"/>
          <w:szCs w:val="20"/>
        </w:rPr>
      </w:pPr>
      <w:r w:rsidRPr="00A840A0">
        <w:rPr>
          <w:rFonts w:ascii="Arial" w:hAnsi="Arial" w:cs="Arial"/>
          <w:b/>
          <w:sz w:val="20"/>
          <w:szCs w:val="20"/>
        </w:rPr>
        <w:t xml:space="preserve"> </w:t>
      </w:r>
      <w:r w:rsidR="008503B6" w:rsidRPr="00A840A0">
        <w:rPr>
          <w:rFonts w:ascii="Arial" w:hAnsi="Arial" w:cs="Arial"/>
          <w:sz w:val="20"/>
          <w:szCs w:val="20"/>
        </w:rPr>
        <w:t xml:space="preserve">(Dev) (Year </w:t>
      </w:r>
      <w:r w:rsidR="00D51DF4" w:rsidRPr="00A840A0">
        <w:rPr>
          <w:rFonts w:ascii="Arial" w:hAnsi="Arial" w:cs="Arial"/>
          <w:sz w:val="20"/>
          <w:szCs w:val="20"/>
        </w:rPr>
        <w:t>3</w:t>
      </w:r>
      <w:r w:rsidR="008503B6" w:rsidRPr="00A840A0">
        <w:rPr>
          <w:rFonts w:ascii="Arial" w:hAnsi="Arial" w:cs="Arial"/>
          <w:sz w:val="20"/>
          <w:szCs w:val="20"/>
        </w:rPr>
        <w:t>) Female members must benefi</w:t>
      </w:r>
      <w:r w:rsidR="00F54A13" w:rsidRPr="00A840A0">
        <w:rPr>
          <w:rFonts w:ascii="Arial" w:hAnsi="Arial" w:cs="Arial"/>
          <w:sz w:val="20"/>
          <w:szCs w:val="20"/>
        </w:rPr>
        <w:t xml:space="preserve">t from at least one activity of the Fairtrade Development Plan. </w:t>
      </w:r>
    </w:p>
    <w:p w14:paraId="77B12DB4" w14:textId="77777777" w:rsidR="00C12E7F" w:rsidRDefault="002D499C" w:rsidP="00C12E7F">
      <w:pPr>
        <w:spacing w:after="120"/>
        <w:rPr>
          <w:rFonts w:ascii="Arial" w:hAnsi="Arial" w:cs="Arial"/>
          <w:i/>
          <w:sz w:val="20"/>
          <w:szCs w:val="20"/>
          <w:lang w:eastAsia="ko-KR"/>
        </w:rPr>
      </w:pPr>
      <w:r w:rsidRPr="00A840A0">
        <w:rPr>
          <w:rFonts w:ascii="Arial" w:hAnsi="Arial" w:cs="Arial"/>
          <w:i/>
          <w:sz w:val="20"/>
          <w:szCs w:val="20"/>
          <w:lang w:eastAsia="ko-KR"/>
        </w:rPr>
        <w:t>Guidance: Producer Organizations involved in the FCC production benefit and demonstrate solidarity with their all members and with their communities. Supporting women is especially important in achieving this. Benefiting women can mean any action that is directed at improving their living conditions, welfare or capacities. The actions do not need to be addressed to women only, but can benefit women, for instance by addressing needs of the communities where women live. Ideally, female members should be consulted to express their needs and preferences.</w:t>
      </w:r>
    </w:p>
    <w:p w14:paraId="334274B4" w14:textId="35E04483" w:rsidR="0069247D" w:rsidRPr="00A840A0" w:rsidRDefault="002D499C" w:rsidP="00C12E7F">
      <w:pPr>
        <w:spacing w:after="120"/>
        <w:rPr>
          <w:rFonts w:ascii="Arial" w:hAnsi="Arial" w:cs="Arial"/>
          <w:b/>
          <w:sz w:val="21"/>
          <w:szCs w:val="21"/>
          <w:lang w:eastAsia="ko-KR"/>
        </w:rPr>
      </w:pPr>
      <w:r w:rsidRPr="00A840A0">
        <w:rPr>
          <w:rFonts w:ascii="Arial" w:hAnsi="Arial" w:cs="Arial"/>
          <w:b/>
          <w:sz w:val="20"/>
          <w:szCs w:val="20"/>
        </w:rPr>
        <w:t>2.12</w:t>
      </w:r>
      <w:r w:rsidRPr="00A840A0">
        <w:rPr>
          <w:rFonts w:ascii="Arial" w:hAnsi="Arial" w:cs="Arial"/>
          <w:sz w:val="20"/>
          <w:szCs w:val="20"/>
        </w:rPr>
        <w:t xml:space="preserve"> </w:t>
      </w:r>
      <w:r w:rsidR="0069247D" w:rsidRPr="00A840A0">
        <w:rPr>
          <w:rFonts w:ascii="Arial" w:hAnsi="Arial" w:cs="Arial"/>
          <w:b/>
          <w:sz w:val="21"/>
          <w:szCs w:val="21"/>
          <w:lang w:eastAsia="ko-KR"/>
        </w:rPr>
        <w:t xml:space="preserve">Fairtrade </w:t>
      </w:r>
      <w:r w:rsidR="0069247D" w:rsidRPr="00A840A0">
        <w:rPr>
          <w:rFonts w:ascii="Arial" w:hAnsi="Arial" w:cs="Arial"/>
          <w:b/>
          <w:sz w:val="21"/>
          <w:szCs w:val="21"/>
        </w:rPr>
        <w:t>development plan: activities for climate change adaptation</w:t>
      </w:r>
    </w:p>
    <w:p w14:paraId="31FE3670" w14:textId="1CE7E18A" w:rsidR="008503B6" w:rsidRPr="00A840A0" w:rsidRDefault="00F54A13" w:rsidP="00C12E7F">
      <w:pPr>
        <w:spacing w:after="120"/>
        <w:rPr>
          <w:rFonts w:ascii="Arial" w:hAnsi="Arial" w:cs="Arial"/>
          <w:sz w:val="20"/>
          <w:szCs w:val="20"/>
        </w:rPr>
      </w:pPr>
      <w:r w:rsidRPr="00A840A0">
        <w:rPr>
          <w:rFonts w:ascii="Arial" w:hAnsi="Arial" w:cs="Arial"/>
          <w:sz w:val="20"/>
          <w:szCs w:val="20"/>
        </w:rPr>
        <w:t xml:space="preserve">The </w:t>
      </w:r>
      <w:r w:rsidR="008503B6" w:rsidRPr="00A840A0">
        <w:rPr>
          <w:rFonts w:ascii="Arial" w:hAnsi="Arial" w:cs="Arial"/>
          <w:sz w:val="20"/>
          <w:szCs w:val="20"/>
        </w:rPr>
        <w:t xml:space="preserve">Fairtrade development plan </w:t>
      </w:r>
      <w:r w:rsidR="00A44104" w:rsidRPr="00A840A0">
        <w:rPr>
          <w:rFonts w:ascii="Arial" w:hAnsi="Arial" w:cs="Arial"/>
          <w:sz w:val="20"/>
          <w:szCs w:val="20"/>
        </w:rPr>
        <w:t xml:space="preserve">must include </w:t>
      </w:r>
      <w:r w:rsidR="0097658F" w:rsidRPr="00A840A0">
        <w:rPr>
          <w:rFonts w:ascii="Arial" w:hAnsi="Arial" w:cs="Arial"/>
          <w:sz w:val="20"/>
          <w:szCs w:val="20"/>
        </w:rPr>
        <w:t xml:space="preserve">activities related to </w:t>
      </w:r>
      <w:r w:rsidR="00A44104" w:rsidRPr="00A840A0">
        <w:rPr>
          <w:rFonts w:ascii="Arial" w:hAnsi="Arial" w:cs="Arial"/>
          <w:sz w:val="20"/>
          <w:szCs w:val="20"/>
        </w:rPr>
        <w:t>cl</w:t>
      </w:r>
      <w:r w:rsidR="00032C39" w:rsidRPr="00A840A0">
        <w:rPr>
          <w:rFonts w:ascii="Arial" w:hAnsi="Arial" w:cs="Arial"/>
          <w:sz w:val="20"/>
          <w:szCs w:val="20"/>
        </w:rPr>
        <w:t>imate change adaptation (</w:t>
      </w:r>
      <w:r w:rsidR="00A44104" w:rsidRPr="00A840A0">
        <w:rPr>
          <w:rFonts w:ascii="Arial" w:hAnsi="Arial" w:cs="Arial"/>
          <w:sz w:val="20"/>
          <w:szCs w:val="20"/>
        </w:rPr>
        <w:t xml:space="preserve">see </w:t>
      </w:r>
      <w:r w:rsidR="00695DF7" w:rsidRPr="00A840A0">
        <w:rPr>
          <w:rFonts w:ascii="Arial" w:hAnsi="Arial" w:cs="Arial"/>
          <w:sz w:val="20"/>
          <w:szCs w:val="20"/>
        </w:rPr>
        <w:t xml:space="preserve">section </w:t>
      </w:r>
      <w:r w:rsidR="00784650" w:rsidRPr="00A840A0">
        <w:rPr>
          <w:rFonts w:ascii="Arial" w:hAnsi="Arial" w:cs="Arial"/>
          <w:sz w:val="20"/>
          <w:szCs w:val="20"/>
        </w:rPr>
        <w:t>4</w:t>
      </w:r>
      <w:r w:rsidR="00695DF7" w:rsidRPr="00A840A0">
        <w:rPr>
          <w:rFonts w:ascii="Arial" w:hAnsi="Arial" w:cs="Arial"/>
          <w:sz w:val="20"/>
          <w:szCs w:val="20"/>
        </w:rPr>
        <w:t>.2</w:t>
      </w:r>
      <w:r w:rsidR="00A44104" w:rsidRPr="00A840A0">
        <w:rPr>
          <w:rFonts w:ascii="Arial" w:hAnsi="Arial" w:cs="Arial"/>
          <w:sz w:val="20"/>
          <w:szCs w:val="20"/>
        </w:rPr>
        <w:t xml:space="preserve">) </w:t>
      </w:r>
    </w:p>
    <w:p w14:paraId="7EDDC5EE" w14:textId="68D12318" w:rsidR="008503B6" w:rsidRPr="00A840A0" w:rsidRDefault="002D499C"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Guidance: </w:t>
      </w:r>
      <w:r w:rsidR="002B0C2D" w:rsidRPr="00A840A0">
        <w:rPr>
          <w:rFonts w:ascii="Arial" w:hAnsi="Arial" w:cs="Arial"/>
          <w:i/>
          <w:sz w:val="20"/>
          <w:szCs w:val="20"/>
          <w:lang w:eastAsia="ko-KR"/>
        </w:rPr>
        <w:t xml:space="preserve">Producers are also encouraged </w:t>
      </w:r>
      <w:r w:rsidR="008503B6" w:rsidRPr="00A840A0">
        <w:rPr>
          <w:rFonts w:ascii="Arial" w:hAnsi="Arial" w:cs="Arial"/>
          <w:i/>
          <w:sz w:val="20"/>
          <w:szCs w:val="20"/>
          <w:lang w:eastAsia="ko-KR"/>
        </w:rPr>
        <w:t xml:space="preserve">to set-up practices to increase their resilience to climate change, and decrease their vulnerability to the climate change effects. </w:t>
      </w:r>
      <w:bookmarkStart w:id="87" w:name="_Toc371053065"/>
      <w:bookmarkStart w:id="88" w:name="_Toc371053242"/>
      <w:bookmarkStart w:id="89" w:name="_Toc371053387"/>
      <w:bookmarkStart w:id="90" w:name="_Toc371053581"/>
    </w:p>
    <w:p w14:paraId="40B57CD5" w14:textId="77777777" w:rsidR="00C12E7F" w:rsidRDefault="008E3D8F" w:rsidP="00C12E7F">
      <w:pPr>
        <w:pStyle w:val="Heading2"/>
        <w:spacing w:before="0" w:after="120"/>
        <w:rPr>
          <w:i w:val="0"/>
          <w:sz w:val="21"/>
          <w:szCs w:val="21"/>
          <w:lang w:val="en-GB"/>
        </w:rPr>
      </w:pPr>
      <w:bookmarkStart w:id="91" w:name="_Toc381681013"/>
      <w:bookmarkStart w:id="92" w:name="_Toc389000298"/>
      <w:bookmarkStart w:id="93" w:name="_Toc389001473"/>
      <w:bookmarkStart w:id="94" w:name="_Toc389002260"/>
      <w:bookmarkStart w:id="95" w:name="_Toc389863605"/>
      <w:r w:rsidRPr="00A840A0">
        <w:rPr>
          <w:i w:val="0"/>
          <w:sz w:val="21"/>
          <w:szCs w:val="21"/>
          <w:lang w:val="en-GB"/>
        </w:rPr>
        <w:t>2</w:t>
      </w:r>
      <w:r w:rsidR="008503B6" w:rsidRPr="00A840A0">
        <w:rPr>
          <w:i w:val="0"/>
          <w:sz w:val="21"/>
          <w:szCs w:val="21"/>
          <w:lang w:val="en-GB"/>
        </w:rPr>
        <w:t>.1</w:t>
      </w:r>
      <w:r w:rsidR="0069247D" w:rsidRPr="00A840A0">
        <w:rPr>
          <w:i w:val="0"/>
          <w:sz w:val="21"/>
          <w:szCs w:val="21"/>
          <w:lang w:val="en-GB"/>
        </w:rPr>
        <w:t>3</w:t>
      </w:r>
      <w:r w:rsidR="008503B6" w:rsidRPr="00A840A0">
        <w:rPr>
          <w:i w:val="0"/>
          <w:sz w:val="21"/>
          <w:szCs w:val="21"/>
          <w:lang w:val="en-GB"/>
        </w:rPr>
        <w:t xml:space="preserve"> Project monitoring</w:t>
      </w:r>
      <w:bookmarkEnd w:id="87"/>
      <w:bookmarkEnd w:id="88"/>
      <w:bookmarkEnd w:id="89"/>
      <w:bookmarkEnd w:id="90"/>
      <w:bookmarkEnd w:id="91"/>
      <w:bookmarkEnd w:id="92"/>
      <w:bookmarkEnd w:id="93"/>
      <w:bookmarkEnd w:id="94"/>
      <w:bookmarkEnd w:id="95"/>
    </w:p>
    <w:p w14:paraId="08A1D363" w14:textId="6333439B" w:rsidR="008503B6" w:rsidRPr="00A840A0" w:rsidRDefault="009E32C9" w:rsidP="00C12E7F">
      <w:pPr>
        <w:widowControl w:val="0"/>
        <w:autoSpaceDE w:val="0"/>
        <w:autoSpaceDN w:val="0"/>
        <w:adjustRightInd w:val="0"/>
        <w:spacing w:after="120"/>
        <w:rPr>
          <w:rFonts w:ascii="Arial" w:hAnsi="Arial" w:cs="Arial"/>
          <w:sz w:val="20"/>
          <w:szCs w:val="20"/>
          <w:lang w:val="en-GB"/>
        </w:rPr>
      </w:pPr>
      <w:r w:rsidRPr="00A840A0">
        <w:rPr>
          <w:rFonts w:ascii="Arial" w:hAnsi="Arial" w:cs="Arial"/>
          <w:sz w:val="20"/>
          <w:szCs w:val="20"/>
          <w:lang w:val="en-GB"/>
        </w:rPr>
        <w:t xml:space="preserve"> </w:t>
      </w:r>
      <w:r w:rsidR="008503B6" w:rsidRPr="00A840A0">
        <w:rPr>
          <w:rFonts w:ascii="Arial" w:hAnsi="Arial" w:cs="Arial"/>
          <w:sz w:val="20"/>
          <w:szCs w:val="20"/>
          <w:lang w:val="en-GB"/>
        </w:rPr>
        <w:t xml:space="preserve">(Dev) (Year </w:t>
      </w:r>
      <w:r w:rsidR="00B44D9F" w:rsidRPr="00A840A0">
        <w:rPr>
          <w:rFonts w:ascii="Arial" w:hAnsi="Arial" w:cs="Arial"/>
          <w:sz w:val="20"/>
          <w:szCs w:val="20"/>
          <w:lang w:val="en-GB"/>
        </w:rPr>
        <w:t>3</w:t>
      </w:r>
      <w:r w:rsidR="008503B6" w:rsidRPr="00A840A0">
        <w:rPr>
          <w:rFonts w:ascii="Arial" w:hAnsi="Arial" w:cs="Arial"/>
          <w:sz w:val="20"/>
          <w:szCs w:val="20"/>
          <w:lang w:val="en-GB"/>
        </w:rPr>
        <w:t xml:space="preserve">) You must take up the monitoring of your project's carbon performance. </w:t>
      </w:r>
    </w:p>
    <w:p w14:paraId="6CA459E7" w14:textId="77777777" w:rsidR="00C12E7F" w:rsidRDefault="008503B6" w:rsidP="00C12E7F">
      <w:pPr>
        <w:spacing w:after="120"/>
        <w:rPr>
          <w:rFonts w:ascii="Arial" w:hAnsi="Arial" w:cs="Arial"/>
          <w:i/>
          <w:sz w:val="20"/>
          <w:szCs w:val="20"/>
          <w:lang w:val="en-GB"/>
        </w:rPr>
      </w:pPr>
      <w:r w:rsidRPr="00A840A0">
        <w:rPr>
          <w:rFonts w:ascii="Arial" w:hAnsi="Arial" w:cs="Arial"/>
          <w:i/>
          <w:sz w:val="20"/>
          <w:szCs w:val="20"/>
          <w:lang w:val="en-GB"/>
        </w:rPr>
        <w:t xml:space="preserve">Guidance: The Producer Organization monitors by itself how its project performs in terms of </w:t>
      </w:r>
      <w:r w:rsidRPr="00A840A0">
        <w:rPr>
          <w:rFonts w:ascii="Arial" w:hAnsi="Arial" w:cs="Arial"/>
          <w:i/>
          <w:sz w:val="20"/>
          <w:szCs w:val="20"/>
        </w:rPr>
        <w:t>CO</w:t>
      </w:r>
      <w:r w:rsidRPr="00A840A0">
        <w:rPr>
          <w:rFonts w:ascii="Arial" w:hAnsi="Arial" w:cs="Arial"/>
          <w:i/>
          <w:sz w:val="20"/>
          <w:szCs w:val="20"/>
          <w:vertAlign w:val="subscript"/>
        </w:rPr>
        <w:t xml:space="preserve">2 </w:t>
      </w:r>
      <w:r w:rsidRPr="00A840A0">
        <w:rPr>
          <w:rFonts w:ascii="Arial" w:hAnsi="Arial" w:cs="Arial"/>
          <w:i/>
          <w:sz w:val="20"/>
          <w:szCs w:val="20"/>
          <w:lang w:val="en-GB"/>
        </w:rPr>
        <w:t xml:space="preserve">sequestration or reduction. In order to do this, </w:t>
      </w:r>
      <w:r w:rsidR="00032C39" w:rsidRPr="00A840A0">
        <w:rPr>
          <w:rFonts w:ascii="Arial" w:hAnsi="Arial" w:cs="Arial"/>
          <w:i/>
          <w:sz w:val="20"/>
          <w:szCs w:val="20"/>
          <w:lang w:val="en-GB"/>
        </w:rPr>
        <w:t xml:space="preserve">there must be </w:t>
      </w:r>
      <w:r w:rsidRPr="00A840A0">
        <w:rPr>
          <w:rFonts w:ascii="Arial" w:hAnsi="Arial" w:cs="Arial"/>
          <w:i/>
          <w:sz w:val="20"/>
          <w:szCs w:val="20"/>
          <w:lang w:val="en-GB"/>
        </w:rPr>
        <w:t>a monitoring system in place including a database to store all data, tools to sample and undertake carbon measurement</w:t>
      </w:r>
      <w:r w:rsidR="007E0DB0" w:rsidRPr="00A840A0">
        <w:rPr>
          <w:rFonts w:ascii="Arial" w:hAnsi="Arial" w:cs="Arial"/>
          <w:i/>
          <w:sz w:val="20"/>
          <w:szCs w:val="20"/>
          <w:lang w:val="en-GB"/>
        </w:rPr>
        <w:t xml:space="preserve">. </w:t>
      </w:r>
    </w:p>
    <w:p w14:paraId="16939DCF" w14:textId="77777777" w:rsidR="00C12E7F" w:rsidRDefault="008B6B41" w:rsidP="00C12E7F">
      <w:pPr>
        <w:spacing w:after="120"/>
        <w:rPr>
          <w:rFonts w:ascii="Arial" w:hAnsi="Arial" w:cs="Arial"/>
          <w:i/>
          <w:lang w:val="en-GB"/>
        </w:rPr>
      </w:pPr>
      <w:r w:rsidRPr="00A840A0">
        <w:rPr>
          <w:rFonts w:ascii="Arial" w:hAnsi="Arial" w:cs="Arial"/>
          <w:noProof/>
          <w:lang w:val="en-GB" w:eastAsia="en-GB"/>
        </w:rPr>
        <w:drawing>
          <wp:inline distT="0" distB="0" distL="0" distR="0" wp14:anchorId="1858B1F5" wp14:editId="3655CB76">
            <wp:extent cx="5610225" cy="3736497"/>
            <wp:effectExtent l="0" t="0" r="0" b="0"/>
            <wp:docPr id="8" name="Picture 8" descr="http://www.communitycarbonforestry.org/pictures/ff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carbonforestry.org/pictures/ffct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28232" cy="3748490"/>
                    </a:xfrm>
                    <a:prstGeom prst="rect">
                      <a:avLst/>
                    </a:prstGeom>
                    <a:noFill/>
                    <a:ln>
                      <a:noFill/>
                    </a:ln>
                  </pic:spPr>
                </pic:pic>
              </a:graphicData>
            </a:graphic>
          </wp:inline>
        </w:drawing>
      </w:r>
    </w:p>
    <w:p w14:paraId="52011A74" w14:textId="7819F331" w:rsidR="00EC54C8" w:rsidRPr="00A840A0" w:rsidRDefault="001C4B26" w:rsidP="00C12E7F">
      <w:pPr>
        <w:spacing w:after="120"/>
        <w:rPr>
          <w:rFonts w:ascii="Arial" w:hAnsi="Arial" w:cs="Arial"/>
          <w:b/>
          <w:i/>
          <w:noProof/>
          <w:sz w:val="16"/>
          <w:szCs w:val="16"/>
          <w:lang w:eastAsia="zh-CN"/>
        </w:rPr>
      </w:pPr>
      <w:r w:rsidRPr="00A840A0">
        <w:rPr>
          <w:rFonts w:ascii="Arial" w:hAnsi="Arial" w:cs="Arial"/>
          <w:i/>
          <w:sz w:val="16"/>
          <w:szCs w:val="16"/>
          <w:lang w:val="en-GB"/>
        </w:rPr>
        <w:t>(</w:t>
      </w:r>
      <w:r w:rsidR="00CD3755" w:rsidRPr="00A840A0">
        <w:rPr>
          <w:rFonts w:ascii="Arial" w:hAnsi="Arial" w:cs="Arial"/>
          <w:i/>
          <w:sz w:val="16"/>
          <w:szCs w:val="16"/>
          <w:lang w:val="en-GB"/>
        </w:rPr>
        <w:t>Source</w:t>
      </w:r>
      <w:r w:rsidR="00592B1E" w:rsidRPr="00A840A0">
        <w:rPr>
          <w:rFonts w:ascii="Arial" w:hAnsi="Arial" w:cs="Arial"/>
          <w:i/>
          <w:sz w:val="16"/>
          <w:szCs w:val="16"/>
          <w:lang w:val="en-GB"/>
        </w:rPr>
        <w:t xml:space="preserve">:  </w:t>
      </w:r>
      <w:hyperlink r:id="rId36" w:tgtFrame="mainFrame" w:history="1">
        <w:r w:rsidR="00592B1E" w:rsidRPr="00A840A0">
          <w:rPr>
            <w:rStyle w:val="Hyperlink"/>
            <w:rFonts w:ascii="Arial" w:hAnsi="Arial" w:cs="Arial"/>
            <w:i/>
            <w:color w:val="auto"/>
            <w:sz w:val="16"/>
            <w:szCs w:val="16"/>
            <w:u w:val="none"/>
          </w:rPr>
          <w:t>ICIMOD (</w:t>
        </w:r>
        <w:r w:rsidR="00592B1E" w:rsidRPr="00A840A0">
          <w:rPr>
            <w:rFonts w:ascii="Arial" w:hAnsi="Arial" w:cs="Arial"/>
            <w:i/>
            <w:sz w:val="16"/>
            <w:szCs w:val="16"/>
          </w:rPr>
          <w:t xml:space="preserve">Integrated Mountain Development) </w:t>
        </w:r>
        <w:r w:rsidR="00592B1E" w:rsidRPr="00A840A0">
          <w:rPr>
            <w:rStyle w:val="Hyperlink"/>
            <w:rFonts w:ascii="Arial" w:hAnsi="Arial" w:cs="Arial"/>
            <w:i/>
            <w:color w:val="auto"/>
            <w:sz w:val="16"/>
            <w:szCs w:val="16"/>
            <w:u w:val="none"/>
          </w:rPr>
          <w:t>Pilot Forest Carbon Trust Fund</w:t>
        </w:r>
      </w:hyperlink>
      <w:r w:rsidRPr="00A840A0">
        <w:rPr>
          <w:rFonts w:ascii="Arial" w:hAnsi="Arial" w:cs="Arial"/>
          <w:i/>
          <w:sz w:val="16"/>
          <w:szCs w:val="16"/>
          <w:lang w:val="en-GB"/>
        </w:rPr>
        <w:t>)</w:t>
      </w:r>
    </w:p>
    <w:p w14:paraId="4E7B6347" w14:textId="77777777" w:rsidR="00C12E7F" w:rsidRDefault="00EC54C8" w:rsidP="00C12E7F">
      <w:pPr>
        <w:spacing w:after="120"/>
        <w:rPr>
          <w:rFonts w:ascii="Arial" w:hAnsi="Arial" w:cs="Arial"/>
          <w:b/>
          <w:sz w:val="28"/>
          <w:szCs w:val="28"/>
          <w:lang w:val="en-GB"/>
        </w:rPr>
      </w:pPr>
      <w:r w:rsidRPr="00A840A0">
        <w:rPr>
          <w:rFonts w:ascii="Arial" w:hAnsi="Arial" w:cs="Arial"/>
          <w:b/>
          <w:i/>
          <w:noProof/>
          <w:lang w:val="en-GB" w:eastAsia="en-GB"/>
        </w:rPr>
        <w:drawing>
          <wp:inline distT="0" distB="0" distL="0" distR="0" wp14:anchorId="480A7ACC" wp14:editId="5515B448">
            <wp:extent cx="409575" cy="53422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A840A0">
        <w:rPr>
          <w:rFonts w:ascii="Arial" w:hAnsi="Arial" w:cs="Arial"/>
          <w:b/>
          <w:sz w:val="28"/>
          <w:szCs w:val="28"/>
          <w:lang w:val="en-GB"/>
        </w:rPr>
        <w:t>Following requirements apply to project facilitators:</w:t>
      </w:r>
    </w:p>
    <w:p w14:paraId="74D21783" w14:textId="3819BD2E" w:rsidR="000B7F8F" w:rsidRPr="00A840A0" w:rsidRDefault="00523E6A" w:rsidP="00C12E7F">
      <w:pPr>
        <w:spacing w:after="120"/>
        <w:rPr>
          <w:rFonts w:ascii="Arial" w:hAnsi="Arial" w:cs="Arial"/>
          <w:b/>
          <w:sz w:val="21"/>
          <w:szCs w:val="21"/>
          <w:lang w:val="en-GB"/>
        </w:rPr>
      </w:pPr>
      <w:r w:rsidRPr="00A840A0">
        <w:rPr>
          <w:rFonts w:ascii="Arial" w:hAnsi="Arial" w:cs="Arial"/>
          <w:i/>
          <w:sz w:val="21"/>
          <w:szCs w:val="21"/>
          <w:u w:val="single"/>
          <w:lang w:val="en-GB"/>
        </w:rPr>
        <w:t>Intent</w:t>
      </w:r>
      <w:r w:rsidRPr="00A840A0">
        <w:rPr>
          <w:rFonts w:ascii="Arial" w:hAnsi="Arial" w:cs="Arial"/>
          <w:b/>
          <w:sz w:val="21"/>
          <w:szCs w:val="21"/>
          <w:lang w:val="en-GB"/>
        </w:rPr>
        <w:t>:</w:t>
      </w:r>
    </w:p>
    <w:p w14:paraId="0A7B3CF6" w14:textId="7F69FB9D" w:rsidR="00032C39" w:rsidRPr="00A840A0" w:rsidRDefault="00D44C9D" w:rsidP="00C12E7F">
      <w:pPr>
        <w:autoSpaceDE w:val="0"/>
        <w:autoSpaceDN w:val="0"/>
        <w:adjustRightInd w:val="0"/>
        <w:spacing w:after="120"/>
        <w:rPr>
          <w:rFonts w:ascii="Arial" w:hAnsi="Arial" w:cs="Arial"/>
          <w:i/>
          <w:color w:val="000000"/>
          <w:sz w:val="20"/>
          <w:szCs w:val="20"/>
        </w:rPr>
      </w:pPr>
      <w:r w:rsidRPr="00A840A0">
        <w:rPr>
          <w:rFonts w:ascii="Arial" w:hAnsi="Arial" w:cs="Arial"/>
          <w:i/>
          <w:sz w:val="20"/>
          <w:szCs w:val="20"/>
          <w:lang w:eastAsia="ko-KR"/>
        </w:rPr>
        <w:t xml:space="preserve">The intent of this </w:t>
      </w:r>
      <w:r w:rsidR="00F4264F" w:rsidRPr="00A840A0">
        <w:rPr>
          <w:rFonts w:ascii="Arial" w:hAnsi="Arial" w:cs="Arial"/>
          <w:i/>
          <w:sz w:val="20"/>
          <w:szCs w:val="20"/>
          <w:lang w:eastAsia="ko-KR"/>
        </w:rPr>
        <w:t xml:space="preserve">section </w:t>
      </w:r>
      <w:r w:rsidRPr="00A840A0">
        <w:rPr>
          <w:rFonts w:ascii="Arial" w:hAnsi="Arial" w:cs="Arial"/>
          <w:i/>
          <w:sz w:val="20"/>
          <w:szCs w:val="20"/>
          <w:lang w:eastAsia="ko-KR"/>
        </w:rPr>
        <w:t>is to hold Project Facilitators accountable for developing producer’s capacities and supporting them in terms of project design, development, and management as well as market information, best practices, etc.</w:t>
      </w:r>
      <w:r w:rsidR="00032C39" w:rsidRPr="00A840A0">
        <w:rPr>
          <w:rFonts w:ascii="Arial" w:hAnsi="Arial" w:cs="Arial"/>
          <w:i/>
          <w:color w:val="000000"/>
          <w:sz w:val="20"/>
          <w:szCs w:val="20"/>
        </w:rPr>
        <w:t xml:space="preserve"> The Project facilitator commits to assist small scale producers in doing FCCs and is responsible for supporting the producers to </w:t>
      </w:r>
      <w:r w:rsidR="00592B1E" w:rsidRPr="00A840A0">
        <w:rPr>
          <w:rFonts w:ascii="Arial" w:hAnsi="Arial" w:cs="Arial"/>
          <w:i/>
          <w:color w:val="000000"/>
          <w:sz w:val="20"/>
          <w:szCs w:val="20"/>
        </w:rPr>
        <w:t xml:space="preserve">comply with </w:t>
      </w:r>
      <w:r w:rsidR="00032C39" w:rsidRPr="00A840A0">
        <w:rPr>
          <w:rFonts w:ascii="Arial" w:hAnsi="Arial" w:cs="Arial"/>
          <w:i/>
          <w:color w:val="000000"/>
          <w:sz w:val="20"/>
          <w:szCs w:val="20"/>
        </w:rPr>
        <w:t xml:space="preserve">this standard. </w:t>
      </w:r>
    </w:p>
    <w:p w14:paraId="232187EE" w14:textId="77777777" w:rsidR="00C12E7F" w:rsidRDefault="00F93133" w:rsidP="00C12E7F">
      <w:pPr>
        <w:spacing w:after="120"/>
        <w:rPr>
          <w:rFonts w:ascii="Arial" w:hAnsi="Arial" w:cs="Arial"/>
          <w:i/>
          <w:color w:val="000000"/>
          <w:sz w:val="20"/>
          <w:szCs w:val="20"/>
        </w:rPr>
      </w:pPr>
      <w:r w:rsidRPr="00A840A0">
        <w:rPr>
          <w:rFonts w:ascii="Arial" w:hAnsi="Arial" w:cs="Arial"/>
          <w:i/>
          <w:color w:val="000000"/>
          <w:sz w:val="20"/>
          <w:szCs w:val="20"/>
        </w:rPr>
        <w:t xml:space="preserve">The Project Facilitator </w:t>
      </w:r>
      <w:r w:rsidR="00485D6A" w:rsidRPr="00A840A0">
        <w:rPr>
          <w:rFonts w:ascii="Arial" w:hAnsi="Arial" w:cs="Arial"/>
          <w:i/>
          <w:color w:val="000000"/>
          <w:sz w:val="20"/>
          <w:szCs w:val="20"/>
        </w:rPr>
        <w:t xml:space="preserve">is </w:t>
      </w:r>
      <w:r w:rsidRPr="00A840A0">
        <w:rPr>
          <w:rFonts w:ascii="Arial" w:hAnsi="Arial" w:cs="Arial"/>
          <w:i/>
          <w:color w:val="000000"/>
          <w:sz w:val="20"/>
          <w:szCs w:val="20"/>
        </w:rPr>
        <w:t>certified against the following requirements</w:t>
      </w:r>
      <w:r w:rsidR="00BE2B56" w:rsidRPr="00A840A0">
        <w:rPr>
          <w:rFonts w:ascii="Arial" w:hAnsi="Arial" w:cs="Arial"/>
          <w:i/>
          <w:color w:val="000000"/>
          <w:sz w:val="20"/>
          <w:szCs w:val="20"/>
        </w:rPr>
        <w:t xml:space="preserve">. </w:t>
      </w:r>
    </w:p>
    <w:p w14:paraId="5C184672" w14:textId="64B587A4" w:rsidR="00032C39" w:rsidRPr="00A840A0" w:rsidRDefault="008E3D8F" w:rsidP="00C12E7F">
      <w:pPr>
        <w:spacing w:after="120"/>
        <w:rPr>
          <w:rFonts w:ascii="Arial" w:hAnsi="Arial" w:cs="Arial"/>
          <w:sz w:val="20"/>
          <w:szCs w:val="20"/>
          <w:lang w:val="en-GB"/>
        </w:rPr>
      </w:pPr>
      <w:r w:rsidRPr="00A840A0">
        <w:rPr>
          <w:rFonts w:ascii="Arial" w:hAnsi="Arial" w:cs="Arial"/>
          <w:b/>
          <w:sz w:val="21"/>
          <w:szCs w:val="21"/>
          <w:lang w:val="en-GB"/>
        </w:rPr>
        <w:t>2</w:t>
      </w:r>
      <w:r w:rsidR="0069247D" w:rsidRPr="00A840A0">
        <w:rPr>
          <w:rFonts w:ascii="Arial" w:hAnsi="Arial" w:cs="Arial"/>
          <w:b/>
          <w:sz w:val="21"/>
          <w:szCs w:val="21"/>
          <w:lang w:val="en-GB"/>
        </w:rPr>
        <w:t>.14</w:t>
      </w:r>
      <w:r w:rsidR="00032C39" w:rsidRPr="00A840A0">
        <w:rPr>
          <w:rFonts w:ascii="Arial" w:hAnsi="Arial" w:cs="Arial"/>
          <w:b/>
          <w:sz w:val="21"/>
          <w:szCs w:val="21"/>
          <w:lang w:val="en-GB"/>
        </w:rPr>
        <w:t xml:space="preserve"> Audit acceptance by Project Facilitators</w:t>
      </w:r>
    </w:p>
    <w:p w14:paraId="1E4A06A2" w14:textId="140FF438" w:rsidR="00523E6A" w:rsidRPr="00A840A0" w:rsidRDefault="0034336B" w:rsidP="00C12E7F">
      <w:pPr>
        <w:spacing w:after="120"/>
        <w:rPr>
          <w:rFonts w:ascii="Arial" w:hAnsi="Arial" w:cs="Arial"/>
          <w:sz w:val="20"/>
          <w:szCs w:val="20"/>
        </w:rPr>
      </w:pPr>
      <w:r w:rsidRPr="00A840A0">
        <w:rPr>
          <w:rFonts w:ascii="Arial" w:hAnsi="Arial" w:cs="Arial"/>
          <w:sz w:val="20"/>
          <w:szCs w:val="20"/>
          <w:lang w:val="en-GB"/>
        </w:rPr>
        <w:t xml:space="preserve">Core (Year 0) </w:t>
      </w:r>
      <w:r w:rsidR="00523E6A" w:rsidRPr="00A840A0">
        <w:rPr>
          <w:rFonts w:ascii="Arial" w:hAnsi="Arial" w:cs="Arial"/>
          <w:sz w:val="20"/>
          <w:szCs w:val="20"/>
          <w:lang w:val="en-GB"/>
        </w:rPr>
        <w:t>P</w:t>
      </w:r>
      <w:r w:rsidR="006F1229" w:rsidRPr="00A840A0">
        <w:rPr>
          <w:rFonts w:ascii="Arial" w:hAnsi="Arial" w:cs="Arial"/>
          <w:sz w:val="20"/>
          <w:szCs w:val="20"/>
          <w:lang w:val="en-GB"/>
        </w:rPr>
        <w:t>roject Facilitators must accept</w:t>
      </w:r>
      <w:r w:rsidR="00032C39" w:rsidRPr="00A840A0">
        <w:rPr>
          <w:rFonts w:ascii="Arial" w:hAnsi="Arial" w:cs="Arial"/>
          <w:sz w:val="20"/>
          <w:szCs w:val="20"/>
          <w:lang w:val="en-GB"/>
        </w:rPr>
        <w:t xml:space="preserve"> audits in their premises and </w:t>
      </w:r>
      <w:r w:rsidR="00523E6A" w:rsidRPr="00A840A0">
        <w:rPr>
          <w:rFonts w:ascii="Arial" w:hAnsi="Arial" w:cs="Arial"/>
          <w:sz w:val="20"/>
          <w:szCs w:val="20"/>
        </w:rPr>
        <w:t>subcontracted premises and provide information at the certification body’s request.</w:t>
      </w:r>
    </w:p>
    <w:p w14:paraId="658FD5A6" w14:textId="73095B63" w:rsidR="00032C39" w:rsidRPr="00A840A0" w:rsidRDefault="00D32E81" w:rsidP="00C12E7F">
      <w:pPr>
        <w:spacing w:after="120"/>
        <w:rPr>
          <w:rFonts w:ascii="Arial" w:hAnsi="Arial" w:cs="Arial"/>
          <w:b/>
          <w:sz w:val="21"/>
          <w:szCs w:val="21"/>
        </w:rPr>
      </w:pPr>
      <w:r w:rsidRPr="00A840A0">
        <w:rPr>
          <w:rFonts w:ascii="Arial" w:hAnsi="Arial" w:cs="Arial"/>
          <w:sz w:val="20"/>
          <w:szCs w:val="20"/>
        </w:rPr>
        <w:t xml:space="preserve"> </w:t>
      </w:r>
      <w:r w:rsidR="008E3D8F" w:rsidRPr="00A840A0">
        <w:rPr>
          <w:rFonts w:ascii="Arial" w:hAnsi="Arial" w:cs="Arial"/>
          <w:b/>
          <w:sz w:val="21"/>
          <w:szCs w:val="21"/>
        </w:rPr>
        <w:t>2</w:t>
      </w:r>
      <w:r w:rsidR="0069247D" w:rsidRPr="00A840A0">
        <w:rPr>
          <w:rFonts w:ascii="Arial" w:hAnsi="Arial" w:cs="Arial"/>
          <w:b/>
          <w:sz w:val="21"/>
          <w:szCs w:val="21"/>
        </w:rPr>
        <w:t>.15</w:t>
      </w:r>
      <w:r w:rsidR="00032C39" w:rsidRPr="00A840A0">
        <w:rPr>
          <w:rFonts w:ascii="Arial" w:hAnsi="Arial" w:cs="Arial"/>
          <w:b/>
          <w:sz w:val="21"/>
          <w:szCs w:val="21"/>
        </w:rPr>
        <w:t xml:space="preserve"> Project Facilitator</w:t>
      </w:r>
      <w:r w:rsidR="009A3191" w:rsidRPr="00A840A0">
        <w:rPr>
          <w:rFonts w:ascii="Arial" w:hAnsi="Arial" w:cs="Arial"/>
          <w:b/>
          <w:sz w:val="21"/>
          <w:szCs w:val="21"/>
        </w:rPr>
        <w:t>s</w:t>
      </w:r>
      <w:r w:rsidR="00032C39" w:rsidRPr="00A840A0">
        <w:rPr>
          <w:rFonts w:ascii="Arial" w:hAnsi="Arial" w:cs="Arial"/>
          <w:b/>
          <w:sz w:val="21"/>
          <w:szCs w:val="21"/>
        </w:rPr>
        <w:t xml:space="preserve"> have a role of support</w:t>
      </w:r>
    </w:p>
    <w:p w14:paraId="1A5E48B6" w14:textId="575C4D71" w:rsidR="00C47CDD" w:rsidRPr="00A840A0" w:rsidRDefault="008503B6" w:rsidP="00C12E7F">
      <w:pPr>
        <w:spacing w:after="120"/>
        <w:rPr>
          <w:rFonts w:ascii="Arial" w:hAnsi="Arial" w:cs="Arial"/>
          <w:sz w:val="20"/>
          <w:szCs w:val="20"/>
        </w:rPr>
      </w:pPr>
      <w:r w:rsidRPr="00A840A0">
        <w:rPr>
          <w:rFonts w:ascii="Arial" w:hAnsi="Arial" w:cs="Arial"/>
          <w:sz w:val="20"/>
          <w:szCs w:val="20"/>
        </w:rPr>
        <w:t xml:space="preserve">(Core) (Year 0) Project Facilitators must </w:t>
      </w:r>
      <w:r w:rsidR="00D22602" w:rsidRPr="00A840A0">
        <w:rPr>
          <w:rFonts w:ascii="Arial" w:hAnsi="Arial" w:cs="Arial"/>
          <w:sz w:val="20"/>
          <w:szCs w:val="20"/>
        </w:rPr>
        <w:t xml:space="preserve">give support and guidance to </w:t>
      </w:r>
      <w:r w:rsidRPr="00A840A0">
        <w:rPr>
          <w:rFonts w:ascii="Arial" w:hAnsi="Arial" w:cs="Arial"/>
          <w:sz w:val="20"/>
          <w:szCs w:val="20"/>
        </w:rPr>
        <w:t>the Produc</w:t>
      </w:r>
      <w:r w:rsidR="004062C1" w:rsidRPr="00A840A0">
        <w:rPr>
          <w:rFonts w:ascii="Arial" w:hAnsi="Arial" w:cs="Arial"/>
          <w:sz w:val="20"/>
          <w:szCs w:val="20"/>
        </w:rPr>
        <w:t>er Organization and its members to implement the requireme</w:t>
      </w:r>
      <w:r w:rsidR="006F1229" w:rsidRPr="00A840A0">
        <w:rPr>
          <w:rFonts w:ascii="Arial" w:hAnsi="Arial" w:cs="Arial"/>
          <w:sz w:val="20"/>
          <w:szCs w:val="20"/>
        </w:rPr>
        <w:t>nts of this S</w:t>
      </w:r>
      <w:r w:rsidR="0013338B" w:rsidRPr="00A840A0">
        <w:rPr>
          <w:rFonts w:ascii="Arial" w:hAnsi="Arial" w:cs="Arial"/>
          <w:sz w:val="20"/>
          <w:szCs w:val="20"/>
        </w:rPr>
        <w:t>tandard</w:t>
      </w:r>
      <w:r w:rsidR="006F1229" w:rsidRPr="00A840A0">
        <w:rPr>
          <w:rFonts w:ascii="Arial" w:hAnsi="Arial" w:cs="Arial"/>
          <w:sz w:val="20"/>
          <w:szCs w:val="20"/>
        </w:rPr>
        <w:t>.</w:t>
      </w:r>
    </w:p>
    <w:p w14:paraId="42C6A633" w14:textId="4903D91A" w:rsidR="00032C39" w:rsidRPr="00A840A0" w:rsidRDefault="008E3D8F" w:rsidP="00C12E7F">
      <w:pPr>
        <w:spacing w:after="120"/>
        <w:rPr>
          <w:rFonts w:ascii="Arial" w:hAnsi="Arial" w:cs="Arial"/>
          <w:sz w:val="21"/>
          <w:szCs w:val="21"/>
        </w:rPr>
      </w:pPr>
      <w:r w:rsidRPr="00A840A0">
        <w:rPr>
          <w:rFonts w:ascii="Arial" w:hAnsi="Arial" w:cs="Arial"/>
          <w:b/>
          <w:sz w:val="20"/>
          <w:szCs w:val="20"/>
        </w:rPr>
        <w:t>2</w:t>
      </w:r>
      <w:r w:rsidR="0069247D" w:rsidRPr="00A840A0">
        <w:rPr>
          <w:rFonts w:ascii="Arial" w:hAnsi="Arial" w:cs="Arial"/>
          <w:b/>
          <w:sz w:val="21"/>
          <w:szCs w:val="21"/>
        </w:rPr>
        <w:t>.16</w:t>
      </w:r>
      <w:r w:rsidR="00032C39" w:rsidRPr="00A840A0">
        <w:rPr>
          <w:rFonts w:ascii="Arial" w:hAnsi="Arial" w:cs="Arial"/>
          <w:b/>
          <w:sz w:val="21"/>
          <w:szCs w:val="21"/>
        </w:rPr>
        <w:t xml:space="preserve"> One Project Facilitator per project</w:t>
      </w:r>
    </w:p>
    <w:p w14:paraId="2A4FFABE" w14:textId="30C381EE" w:rsidR="006B6D0B" w:rsidRPr="00A840A0" w:rsidRDefault="00C47CDD" w:rsidP="00C12E7F">
      <w:pPr>
        <w:spacing w:after="120"/>
        <w:rPr>
          <w:rFonts w:ascii="Arial" w:hAnsi="Arial" w:cs="Arial"/>
          <w:sz w:val="20"/>
          <w:szCs w:val="20"/>
        </w:rPr>
      </w:pPr>
      <w:r w:rsidRPr="00A840A0">
        <w:rPr>
          <w:rFonts w:ascii="Arial" w:hAnsi="Arial" w:cs="Arial"/>
          <w:sz w:val="20"/>
          <w:szCs w:val="20"/>
        </w:rPr>
        <w:t xml:space="preserve">Core (Year 0) </w:t>
      </w:r>
      <w:r w:rsidR="004E626A" w:rsidRPr="00A840A0">
        <w:rPr>
          <w:rFonts w:ascii="Arial" w:hAnsi="Arial" w:cs="Arial"/>
          <w:sz w:val="20"/>
          <w:szCs w:val="20"/>
        </w:rPr>
        <w:t xml:space="preserve">There must be no more than </w:t>
      </w:r>
      <w:r w:rsidRPr="00A840A0">
        <w:rPr>
          <w:rFonts w:ascii="Arial" w:hAnsi="Arial" w:cs="Arial"/>
          <w:sz w:val="20"/>
          <w:szCs w:val="20"/>
        </w:rPr>
        <w:t xml:space="preserve">one </w:t>
      </w:r>
      <w:r w:rsidR="004E626A" w:rsidRPr="00A840A0">
        <w:rPr>
          <w:rFonts w:ascii="Arial" w:hAnsi="Arial" w:cs="Arial"/>
          <w:sz w:val="20"/>
          <w:szCs w:val="20"/>
        </w:rPr>
        <w:t>Project Facilitator per project</w:t>
      </w:r>
      <w:r w:rsidR="006F1229" w:rsidRPr="00A840A0">
        <w:rPr>
          <w:rFonts w:ascii="Arial" w:hAnsi="Arial" w:cs="Arial"/>
          <w:sz w:val="20"/>
          <w:szCs w:val="20"/>
        </w:rPr>
        <w:t>.</w:t>
      </w:r>
    </w:p>
    <w:p w14:paraId="030CECE4" w14:textId="3CCC981C" w:rsidR="00032C39" w:rsidRPr="00A840A0" w:rsidRDefault="009E32C9" w:rsidP="00C12E7F">
      <w:pPr>
        <w:tabs>
          <w:tab w:val="left" w:pos="882"/>
        </w:tabs>
        <w:spacing w:after="120"/>
        <w:rPr>
          <w:rFonts w:ascii="Arial" w:hAnsi="Arial" w:cs="Arial"/>
          <w:color w:val="00B050"/>
          <w:sz w:val="20"/>
          <w:szCs w:val="20"/>
        </w:rPr>
      </w:pPr>
      <w:r w:rsidRPr="00A840A0" w:rsidDel="006B6D0B">
        <w:rPr>
          <w:rFonts w:ascii="Arial" w:hAnsi="Arial" w:cs="Arial"/>
          <w:color w:val="00B050"/>
          <w:sz w:val="20"/>
          <w:szCs w:val="20"/>
        </w:rPr>
        <w:t xml:space="preserve"> </w:t>
      </w:r>
      <w:r w:rsidR="008E3D8F" w:rsidRPr="00A840A0">
        <w:rPr>
          <w:rFonts w:ascii="Arial" w:hAnsi="Arial" w:cs="Arial"/>
          <w:b/>
          <w:color w:val="000000" w:themeColor="text1"/>
          <w:sz w:val="21"/>
          <w:szCs w:val="21"/>
        </w:rPr>
        <w:t>2</w:t>
      </w:r>
      <w:r w:rsidR="0069247D" w:rsidRPr="00A840A0">
        <w:rPr>
          <w:rFonts w:ascii="Arial" w:hAnsi="Arial" w:cs="Arial"/>
          <w:b/>
          <w:color w:val="000000" w:themeColor="text1"/>
          <w:sz w:val="21"/>
          <w:szCs w:val="21"/>
        </w:rPr>
        <w:t>.17</w:t>
      </w:r>
      <w:r w:rsidR="00032C39" w:rsidRPr="00A840A0">
        <w:rPr>
          <w:rFonts w:ascii="Arial" w:hAnsi="Arial" w:cs="Arial"/>
          <w:b/>
          <w:color w:val="000000" w:themeColor="text1"/>
          <w:sz w:val="21"/>
          <w:szCs w:val="21"/>
        </w:rPr>
        <w:t xml:space="preserve"> Competency and </w:t>
      </w:r>
      <w:r w:rsidR="004B2098" w:rsidRPr="00A840A0">
        <w:rPr>
          <w:rFonts w:ascii="Arial" w:hAnsi="Arial" w:cs="Arial"/>
          <w:b/>
          <w:color w:val="000000" w:themeColor="text1"/>
          <w:sz w:val="21"/>
          <w:szCs w:val="21"/>
        </w:rPr>
        <w:t>resources</w:t>
      </w:r>
      <w:r w:rsidR="00032C39" w:rsidRPr="00A840A0">
        <w:rPr>
          <w:rFonts w:ascii="Arial" w:hAnsi="Arial" w:cs="Arial"/>
          <w:b/>
          <w:color w:val="000000" w:themeColor="text1"/>
          <w:sz w:val="21"/>
          <w:szCs w:val="21"/>
        </w:rPr>
        <w:t xml:space="preserve"> of the Project Facilitator</w:t>
      </w:r>
    </w:p>
    <w:p w14:paraId="500D9FC7" w14:textId="77777777" w:rsidR="00C12E7F" w:rsidRDefault="00C47CDD" w:rsidP="00C12E7F">
      <w:pPr>
        <w:tabs>
          <w:tab w:val="left" w:pos="882"/>
        </w:tabs>
        <w:spacing w:after="120"/>
        <w:rPr>
          <w:rFonts w:ascii="Arial" w:hAnsi="Arial" w:cs="Arial"/>
          <w:sz w:val="20"/>
          <w:szCs w:val="20"/>
        </w:rPr>
      </w:pPr>
      <w:r w:rsidRPr="00A840A0">
        <w:rPr>
          <w:rFonts w:ascii="Arial" w:hAnsi="Arial" w:cs="Arial"/>
          <w:sz w:val="20"/>
          <w:szCs w:val="20"/>
        </w:rPr>
        <w:t xml:space="preserve">Core (Year 0) </w:t>
      </w:r>
      <w:r w:rsidR="00D44C9D" w:rsidRPr="00A840A0">
        <w:rPr>
          <w:rFonts w:ascii="Arial" w:hAnsi="Arial" w:cs="Arial"/>
          <w:sz w:val="20"/>
          <w:szCs w:val="20"/>
        </w:rPr>
        <w:t xml:space="preserve">Project Facilitators must demonstrate that they have the competency and enough resources to provide the necessary services and trainings to support the </w:t>
      </w:r>
      <w:r w:rsidR="006D4690" w:rsidRPr="00A840A0">
        <w:rPr>
          <w:rFonts w:ascii="Arial" w:hAnsi="Arial" w:cs="Arial"/>
          <w:sz w:val="20"/>
          <w:szCs w:val="20"/>
        </w:rPr>
        <w:t>P</w:t>
      </w:r>
      <w:r w:rsidR="00D44C9D" w:rsidRPr="00A840A0">
        <w:rPr>
          <w:rFonts w:ascii="Arial" w:hAnsi="Arial" w:cs="Arial"/>
          <w:sz w:val="20"/>
          <w:szCs w:val="20"/>
        </w:rPr>
        <w:t xml:space="preserve">roducer </w:t>
      </w:r>
      <w:r w:rsidR="006D4690" w:rsidRPr="00A840A0">
        <w:rPr>
          <w:rFonts w:ascii="Arial" w:hAnsi="Arial" w:cs="Arial"/>
          <w:sz w:val="20"/>
          <w:szCs w:val="20"/>
        </w:rPr>
        <w:t>O</w:t>
      </w:r>
      <w:r w:rsidR="00D44C9D" w:rsidRPr="00A840A0">
        <w:rPr>
          <w:rFonts w:ascii="Arial" w:hAnsi="Arial" w:cs="Arial"/>
          <w:sz w:val="20"/>
          <w:szCs w:val="20"/>
        </w:rPr>
        <w:t>rganization</w:t>
      </w:r>
      <w:r w:rsidR="0007101B" w:rsidRPr="00A840A0">
        <w:rPr>
          <w:rFonts w:ascii="Arial" w:hAnsi="Arial" w:cs="Arial"/>
          <w:sz w:val="20"/>
          <w:szCs w:val="20"/>
        </w:rPr>
        <w:t xml:space="preserve"> in setting the project and build its organizational capacity</w:t>
      </w:r>
      <w:r w:rsidR="00D44C9D" w:rsidRPr="00A840A0">
        <w:rPr>
          <w:rFonts w:ascii="Arial" w:hAnsi="Arial" w:cs="Arial"/>
          <w:sz w:val="20"/>
          <w:szCs w:val="20"/>
        </w:rPr>
        <w:t xml:space="preserve">. </w:t>
      </w:r>
    </w:p>
    <w:p w14:paraId="150854FC" w14:textId="00B58DCD" w:rsidR="008503B6" w:rsidRPr="00A840A0" w:rsidRDefault="008E3D8F" w:rsidP="00C12E7F">
      <w:pPr>
        <w:spacing w:after="120"/>
        <w:rPr>
          <w:rFonts w:ascii="Arial" w:hAnsi="Arial" w:cs="Arial"/>
          <w:b/>
          <w:sz w:val="21"/>
          <w:szCs w:val="21"/>
        </w:rPr>
      </w:pPr>
      <w:r w:rsidRPr="00A840A0">
        <w:rPr>
          <w:rFonts w:ascii="Arial" w:hAnsi="Arial" w:cs="Arial"/>
          <w:b/>
          <w:sz w:val="21"/>
          <w:szCs w:val="21"/>
        </w:rPr>
        <w:t>2</w:t>
      </w:r>
      <w:r w:rsidR="0069247D" w:rsidRPr="00A840A0">
        <w:rPr>
          <w:rFonts w:ascii="Arial" w:hAnsi="Arial" w:cs="Arial"/>
          <w:b/>
          <w:sz w:val="21"/>
          <w:szCs w:val="21"/>
        </w:rPr>
        <w:t>.18</w:t>
      </w:r>
      <w:r w:rsidR="008503B6" w:rsidRPr="00A840A0">
        <w:rPr>
          <w:rFonts w:ascii="Arial" w:hAnsi="Arial" w:cs="Arial"/>
          <w:b/>
          <w:sz w:val="21"/>
          <w:szCs w:val="21"/>
        </w:rPr>
        <w:t xml:space="preserve"> Project Facilitators must transfer skills</w:t>
      </w:r>
    </w:p>
    <w:p w14:paraId="7BB0F9F8" w14:textId="5AE8E4F8"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 xml:space="preserve">(Dev) (Year 3) Project Facilitators must transfer skills and capacities </w:t>
      </w:r>
      <w:r w:rsidR="00907F65" w:rsidRPr="00A840A0">
        <w:rPr>
          <w:rFonts w:ascii="Arial" w:hAnsi="Arial" w:cs="Arial"/>
          <w:sz w:val="20"/>
          <w:szCs w:val="20"/>
        </w:rPr>
        <w:t xml:space="preserve">on </w:t>
      </w:r>
      <w:r w:rsidRPr="00A840A0">
        <w:rPr>
          <w:rFonts w:ascii="Arial" w:hAnsi="Arial" w:cs="Arial"/>
          <w:sz w:val="20"/>
          <w:szCs w:val="20"/>
        </w:rPr>
        <w:t>project and certification management to the Producer Organization</w:t>
      </w:r>
    </w:p>
    <w:p w14:paraId="5AA4F7AC" w14:textId="63C98C64" w:rsidR="00C12E7F" w:rsidRDefault="00D741CA" w:rsidP="00C12E7F">
      <w:pPr>
        <w:spacing w:after="120"/>
        <w:rPr>
          <w:rFonts w:ascii="Arial" w:hAnsi="Arial" w:cs="Arial"/>
          <w:i/>
          <w:sz w:val="20"/>
          <w:szCs w:val="20"/>
          <w:lang w:eastAsia="ko-KR"/>
        </w:rPr>
      </w:pPr>
      <w:r w:rsidRPr="00A840A0">
        <w:rPr>
          <w:rFonts w:ascii="Arial" w:hAnsi="Arial" w:cs="Arial"/>
          <w:sz w:val="20"/>
          <w:szCs w:val="20"/>
        </w:rPr>
        <w:t xml:space="preserve"> </w:t>
      </w:r>
      <w:r w:rsidR="008503B6" w:rsidRPr="00A840A0">
        <w:rPr>
          <w:rFonts w:ascii="Arial" w:hAnsi="Arial" w:cs="Arial"/>
          <w:i/>
          <w:sz w:val="20"/>
          <w:szCs w:val="20"/>
        </w:rPr>
        <w:t xml:space="preserve">Guidance: This transfer can happen in the form of one or several trainings, and </w:t>
      </w:r>
      <w:r w:rsidR="00907F65" w:rsidRPr="00A840A0">
        <w:rPr>
          <w:rFonts w:ascii="Arial" w:hAnsi="Arial" w:cs="Arial"/>
          <w:i/>
          <w:sz w:val="20"/>
          <w:szCs w:val="20"/>
        </w:rPr>
        <w:t xml:space="preserve">any </w:t>
      </w:r>
      <w:r w:rsidR="008503B6" w:rsidRPr="00A840A0">
        <w:rPr>
          <w:rFonts w:ascii="Arial" w:hAnsi="Arial" w:cs="Arial"/>
          <w:i/>
          <w:sz w:val="20"/>
          <w:szCs w:val="20"/>
        </w:rPr>
        <w:t xml:space="preserve">other means of capacity development and skill transmission. </w:t>
      </w:r>
      <w:r w:rsidR="00907F65" w:rsidRPr="00A840A0">
        <w:rPr>
          <w:rFonts w:ascii="Arial" w:hAnsi="Arial" w:cs="Arial"/>
          <w:i/>
          <w:sz w:val="20"/>
          <w:szCs w:val="20"/>
        </w:rPr>
        <w:t>The training needs to be recorded for the audit</w:t>
      </w:r>
      <w:r w:rsidR="00FE3EAF" w:rsidRPr="00A840A0">
        <w:rPr>
          <w:rFonts w:ascii="Arial" w:hAnsi="Arial" w:cs="Arial"/>
          <w:i/>
          <w:sz w:val="20"/>
          <w:szCs w:val="20"/>
        </w:rPr>
        <w:t>.</w:t>
      </w:r>
    </w:p>
    <w:p w14:paraId="7770FAE4" w14:textId="4E293698" w:rsidR="00C12E7F" w:rsidRDefault="0069247D" w:rsidP="00C12E7F">
      <w:pPr>
        <w:widowControl w:val="0"/>
        <w:autoSpaceDE w:val="0"/>
        <w:autoSpaceDN w:val="0"/>
        <w:adjustRightInd w:val="0"/>
        <w:spacing w:after="120"/>
        <w:rPr>
          <w:rFonts w:ascii="Arial" w:hAnsi="Arial" w:cs="Arial"/>
          <w:b/>
          <w:sz w:val="21"/>
          <w:szCs w:val="21"/>
          <w:lang w:val="en-GB"/>
        </w:rPr>
      </w:pPr>
      <w:r w:rsidRPr="00A840A0">
        <w:rPr>
          <w:rFonts w:ascii="Arial" w:hAnsi="Arial" w:cs="Arial"/>
          <w:b/>
          <w:sz w:val="21"/>
          <w:szCs w:val="21"/>
          <w:lang w:val="en-GB"/>
        </w:rPr>
        <w:t>2.19</w:t>
      </w:r>
      <w:r w:rsidR="008503B6" w:rsidRPr="00A840A0">
        <w:rPr>
          <w:rFonts w:ascii="Arial" w:hAnsi="Arial" w:cs="Arial"/>
          <w:b/>
          <w:sz w:val="21"/>
          <w:szCs w:val="21"/>
          <w:lang w:val="en-GB"/>
        </w:rPr>
        <w:t xml:space="preserve"> Project Facilitators must transfer </w:t>
      </w:r>
      <w:r w:rsidR="00BC281F" w:rsidRPr="00A840A0">
        <w:rPr>
          <w:rFonts w:ascii="Arial" w:hAnsi="Arial" w:cs="Arial"/>
          <w:b/>
          <w:sz w:val="21"/>
          <w:szCs w:val="21"/>
          <w:lang w:val="en-GB"/>
        </w:rPr>
        <w:t xml:space="preserve">project management </w:t>
      </w:r>
      <w:r w:rsidR="00B94A04" w:rsidRPr="00A840A0">
        <w:rPr>
          <w:rFonts w:ascii="Arial" w:hAnsi="Arial" w:cs="Arial"/>
          <w:b/>
          <w:sz w:val="21"/>
          <w:szCs w:val="21"/>
          <w:lang w:val="en-GB"/>
        </w:rPr>
        <w:t>to the Producer Organization</w:t>
      </w:r>
    </w:p>
    <w:p w14:paraId="4368D0C4" w14:textId="04F61643" w:rsidR="008503B6" w:rsidRPr="00A840A0" w:rsidRDefault="00D741CA" w:rsidP="00C12E7F">
      <w:pPr>
        <w:widowControl w:val="0"/>
        <w:autoSpaceDE w:val="0"/>
        <w:autoSpaceDN w:val="0"/>
        <w:adjustRightInd w:val="0"/>
        <w:spacing w:after="120"/>
        <w:ind w:left="102"/>
        <w:rPr>
          <w:rFonts w:ascii="Arial" w:hAnsi="Arial" w:cs="Arial"/>
          <w:sz w:val="20"/>
          <w:szCs w:val="20"/>
          <w:lang w:val="en-GB"/>
        </w:rPr>
      </w:pPr>
      <w:r w:rsidRPr="00A840A0">
        <w:rPr>
          <w:rFonts w:ascii="Arial" w:hAnsi="Arial" w:cs="Arial"/>
          <w:sz w:val="20"/>
          <w:szCs w:val="20"/>
          <w:lang w:val="en-GB"/>
        </w:rPr>
        <w:t xml:space="preserve"> </w:t>
      </w:r>
      <w:r w:rsidR="008503B6" w:rsidRPr="00A840A0">
        <w:rPr>
          <w:rFonts w:ascii="Arial" w:hAnsi="Arial" w:cs="Arial"/>
          <w:sz w:val="20"/>
          <w:szCs w:val="20"/>
          <w:lang w:val="en-GB"/>
        </w:rPr>
        <w:t xml:space="preserve">(Dev) (Year </w:t>
      </w:r>
      <w:r w:rsidR="00E91321" w:rsidRPr="00A840A0">
        <w:rPr>
          <w:rFonts w:ascii="Arial" w:hAnsi="Arial" w:cs="Arial"/>
          <w:sz w:val="20"/>
          <w:szCs w:val="20"/>
          <w:lang w:val="en-GB"/>
        </w:rPr>
        <w:t>3</w:t>
      </w:r>
      <w:r w:rsidR="008503B6" w:rsidRPr="00A840A0">
        <w:rPr>
          <w:rFonts w:ascii="Arial" w:hAnsi="Arial" w:cs="Arial"/>
          <w:sz w:val="20"/>
          <w:szCs w:val="20"/>
          <w:lang w:val="en-GB"/>
        </w:rPr>
        <w:t xml:space="preserve">) The project </w:t>
      </w:r>
      <w:r w:rsidR="00BB4CAC" w:rsidRPr="00A840A0">
        <w:rPr>
          <w:rFonts w:ascii="Arial" w:hAnsi="Arial" w:cs="Arial"/>
          <w:sz w:val="20"/>
          <w:szCs w:val="20"/>
          <w:lang w:val="en-GB"/>
        </w:rPr>
        <w:t xml:space="preserve">management </w:t>
      </w:r>
      <w:r w:rsidR="008503B6" w:rsidRPr="00A840A0">
        <w:rPr>
          <w:rFonts w:ascii="Arial" w:hAnsi="Arial" w:cs="Arial"/>
          <w:sz w:val="20"/>
          <w:szCs w:val="20"/>
          <w:lang w:val="en-GB"/>
        </w:rPr>
        <w:t>is progressively transferred from the external Project Facilitator to the Producer Organization</w:t>
      </w:r>
      <w:r w:rsidR="00E91321" w:rsidRPr="00A840A0">
        <w:rPr>
          <w:rFonts w:ascii="Arial" w:hAnsi="Arial" w:cs="Arial"/>
          <w:sz w:val="20"/>
          <w:szCs w:val="20"/>
          <w:lang w:val="en-GB"/>
        </w:rPr>
        <w:t xml:space="preserve">. This includes the </w:t>
      </w:r>
      <w:r w:rsidR="00505550" w:rsidRPr="00A840A0">
        <w:rPr>
          <w:rFonts w:ascii="Arial" w:hAnsi="Arial" w:cs="Arial"/>
          <w:sz w:val="20"/>
          <w:szCs w:val="20"/>
          <w:lang w:val="en-GB"/>
        </w:rPr>
        <w:t>management of the requirements 2.2 to 2</w:t>
      </w:r>
      <w:r w:rsidR="00E91321" w:rsidRPr="00A840A0">
        <w:rPr>
          <w:rFonts w:ascii="Arial" w:hAnsi="Arial" w:cs="Arial"/>
          <w:sz w:val="20"/>
          <w:szCs w:val="20"/>
          <w:lang w:val="en-GB"/>
        </w:rPr>
        <w:t xml:space="preserve">.12. </w:t>
      </w:r>
    </w:p>
    <w:p w14:paraId="4C7AF4E4" w14:textId="2E3278B7" w:rsidR="00C12E7F" w:rsidRDefault="008503B6" w:rsidP="00C12E7F">
      <w:pPr>
        <w:widowControl w:val="0"/>
        <w:autoSpaceDE w:val="0"/>
        <w:autoSpaceDN w:val="0"/>
        <w:adjustRightInd w:val="0"/>
        <w:spacing w:after="120"/>
        <w:rPr>
          <w:rFonts w:ascii="Arial" w:hAnsi="Arial" w:cs="Arial"/>
          <w:i/>
          <w:sz w:val="20"/>
          <w:szCs w:val="20"/>
          <w:lang w:val="en-GB"/>
        </w:rPr>
      </w:pPr>
      <w:r w:rsidRPr="00A840A0">
        <w:rPr>
          <w:rFonts w:ascii="Arial" w:hAnsi="Arial" w:cs="Arial"/>
          <w:i/>
          <w:sz w:val="20"/>
          <w:szCs w:val="20"/>
          <w:lang w:val="en-GB"/>
        </w:rPr>
        <w:t xml:space="preserve">Guidance: The project </w:t>
      </w:r>
      <w:r w:rsidR="006F1229" w:rsidRPr="00A840A0">
        <w:rPr>
          <w:rFonts w:ascii="Arial" w:hAnsi="Arial" w:cs="Arial"/>
          <w:i/>
          <w:sz w:val="20"/>
          <w:szCs w:val="20"/>
          <w:lang w:val="en-GB"/>
        </w:rPr>
        <w:t xml:space="preserve">should </w:t>
      </w:r>
      <w:r w:rsidRPr="00A840A0">
        <w:rPr>
          <w:rFonts w:ascii="Arial" w:hAnsi="Arial" w:cs="Arial"/>
          <w:i/>
          <w:sz w:val="20"/>
          <w:szCs w:val="20"/>
          <w:lang w:val="en-GB"/>
        </w:rPr>
        <w:t xml:space="preserve">show that there is a high level of community engagement and participation, and that producers are building capacity to manage and monitor the project.  Flows of communication must be developed </w:t>
      </w:r>
      <w:r w:rsidR="00F165BC" w:rsidRPr="00A840A0">
        <w:rPr>
          <w:rFonts w:ascii="Arial" w:hAnsi="Arial" w:cs="Arial"/>
          <w:i/>
          <w:sz w:val="20"/>
          <w:szCs w:val="20"/>
          <w:lang w:val="en-GB"/>
        </w:rPr>
        <w:t xml:space="preserve">by the Project Facilitator </w:t>
      </w:r>
      <w:r w:rsidRPr="00A840A0">
        <w:rPr>
          <w:rFonts w:ascii="Arial" w:hAnsi="Arial" w:cs="Arial"/>
          <w:i/>
          <w:sz w:val="20"/>
          <w:szCs w:val="20"/>
          <w:lang w:val="en-GB"/>
        </w:rPr>
        <w:t xml:space="preserve">so that there is knowledge about the project throughout the members. </w:t>
      </w:r>
      <w:r w:rsidR="00E91321" w:rsidRPr="00A840A0">
        <w:rPr>
          <w:rFonts w:ascii="Arial" w:hAnsi="Arial" w:cs="Arial"/>
          <w:i/>
          <w:sz w:val="20"/>
          <w:szCs w:val="20"/>
          <w:lang w:val="en-GB"/>
        </w:rPr>
        <w:t>After t</w:t>
      </w:r>
      <w:r w:rsidR="00D741CA" w:rsidRPr="00A840A0">
        <w:rPr>
          <w:rFonts w:ascii="Arial" w:hAnsi="Arial" w:cs="Arial"/>
          <w:i/>
          <w:sz w:val="20"/>
          <w:szCs w:val="20"/>
          <w:lang w:val="en-GB"/>
        </w:rPr>
        <w:t>h</w:t>
      </w:r>
      <w:r w:rsidR="00E91321" w:rsidRPr="00A840A0">
        <w:rPr>
          <w:rFonts w:ascii="Arial" w:hAnsi="Arial" w:cs="Arial"/>
          <w:i/>
          <w:sz w:val="20"/>
          <w:szCs w:val="20"/>
          <w:lang w:val="en-GB"/>
        </w:rPr>
        <w:t xml:space="preserve">e defined period of time, the Producer Organization </w:t>
      </w:r>
      <w:r w:rsidR="006F1229" w:rsidRPr="00A840A0">
        <w:rPr>
          <w:rFonts w:ascii="Arial" w:hAnsi="Arial" w:cs="Arial"/>
          <w:i/>
          <w:sz w:val="20"/>
          <w:szCs w:val="20"/>
          <w:lang w:val="en-GB"/>
        </w:rPr>
        <w:t xml:space="preserve">should </w:t>
      </w:r>
      <w:r w:rsidR="003D41DD" w:rsidRPr="00A840A0">
        <w:rPr>
          <w:rFonts w:ascii="Arial" w:hAnsi="Arial" w:cs="Arial"/>
          <w:i/>
          <w:sz w:val="20"/>
          <w:szCs w:val="20"/>
          <w:lang w:val="en-GB"/>
        </w:rPr>
        <w:t>be able to decide</w:t>
      </w:r>
      <w:r w:rsidR="00BC49ED" w:rsidRPr="00A840A0">
        <w:rPr>
          <w:rFonts w:ascii="Arial" w:hAnsi="Arial" w:cs="Arial"/>
          <w:i/>
          <w:sz w:val="20"/>
          <w:szCs w:val="20"/>
          <w:lang w:val="en-GB"/>
        </w:rPr>
        <w:t xml:space="preserve"> </w:t>
      </w:r>
      <w:r w:rsidR="00E91321" w:rsidRPr="00A840A0">
        <w:rPr>
          <w:rFonts w:ascii="Arial" w:hAnsi="Arial" w:cs="Arial"/>
          <w:i/>
          <w:sz w:val="20"/>
          <w:szCs w:val="20"/>
          <w:lang w:val="en-GB"/>
        </w:rPr>
        <w:t>on the project implementation, monitoring and evaluation, revenue sharing, and other aspects related to project manag</w:t>
      </w:r>
      <w:r w:rsidR="004415E3" w:rsidRPr="00A840A0">
        <w:rPr>
          <w:rFonts w:ascii="Arial" w:hAnsi="Arial" w:cs="Arial"/>
          <w:i/>
          <w:sz w:val="20"/>
          <w:szCs w:val="20"/>
          <w:lang w:val="en-GB"/>
        </w:rPr>
        <w:t>ement.</w:t>
      </w:r>
    </w:p>
    <w:p w14:paraId="0426CC27" w14:textId="728DC56B" w:rsidR="00C12E7F" w:rsidRDefault="00FE2934" w:rsidP="00C12E7F">
      <w:pPr>
        <w:widowControl w:val="0"/>
        <w:autoSpaceDE w:val="0"/>
        <w:autoSpaceDN w:val="0"/>
        <w:adjustRightInd w:val="0"/>
        <w:spacing w:after="120"/>
        <w:rPr>
          <w:rFonts w:ascii="Arial" w:hAnsi="Arial" w:cs="Arial"/>
          <w:i/>
          <w:sz w:val="20"/>
          <w:szCs w:val="20"/>
          <w:lang w:val="en-GB"/>
        </w:rPr>
      </w:pPr>
      <w:r w:rsidRPr="00A840A0">
        <w:rPr>
          <w:rFonts w:ascii="Arial" w:hAnsi="Arial" w:cs="Arial"/>
          <w:b/>
          <w:bCs/>
          <w:noProof/>
          <w:lang w:val="en-GB" w:eastAsia="en-GB"/>
        </w:rPr>
        <mc:AlternateContent>
          <mc:Choice Requires="wps">
            <w:drawing>
              <wp:anchor distT="0" distB="0" distL="114300" distR="114300" simplePos="0" relativeHeight="251669504" behindDoc="0" locked="0" layoutInCell="1" allowOverlap="1" wp14:anchorId="7104783F" wp14:editId="43DB8AB7">
                <wp:simplePos x="0" y="0"/>
                <wp:positionH relativeFrom="column">
                  <wp:posOffset>-45720</wp:posOffset>
                </wp:positionH>
                <wp:positionV relativeFrom="paragraph">
                  <wp:posOffset>27305</wp:posOffset>
                </wp:positionV>
                <wp:extent cx="6092190" cy="2884170"/>
                <wp:effectExtent l="0" t="0" r="22860" b="1143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884170"/>
                        </a:xfrm>
                        <a:prstGeom prst="rect">
                          <a:avLst/>
                        </a:prstGeom>
                        <a:solidFill>
                          <a:srgbClr val="00B050"/>
                        </a:solidFill>
                        <a:ln w="9525">
                          <a:solidFill>
                            <a:srgbClr val="000000"/>
                          </a:solidFill>
                          <a:miter lim="800000"/>
                          <a:headEnd/>
                          <a:tailEnd/>
                        </a:ln>
                      </wps:spPr>
                      <wps:txbx>
                        <w:txbxContent>
                          <w:p w14:paraId="4537E2F4" w14:textId="77777777" w:rsidR="006E1B09" w:rsidRDefault="006E1B09" w:rsidP="00E545E3">
                            <w:pPr>
                              <w:rPr>
                                <w:rFonts w:ascii="Arial" w:hAnsi="Arial" w:cs="Arial"/>
                                <w:b/>
                                <w:sz w:val="20"/>
                                <w:szCs w:val="20"/>
                              </w:rPr>
                            </w:pPr>
                            <w:r w:rsidRPr="006F1229">
                              <w:rPr>
                                <w:rFonts w:ascii="Arial" w:hAnsi="Arial" w:cs="Arial"/>
                                <w:b/>
                                <w:i/>
                                <w:noProof/>
                                <w:color w:val="984806" w:themeColor="accent6" w:themeShade="80"/>
                                <w:sz w:val="20"/>
                                <w:szCs w:val="20"/>
                                <w:lang w:val="en-GB" w:eastAsia="en-GB"/>
                              </w:rPr>
                              <w:drawing>
                                <wp:inline distT="0" distB="0" distL="0" distR="0" wp14:anchorId="3468EA4D" wp14:editId="37F163B7">
                                  <wp:extent cx="493465" cy="409575"/>
                                  <wp:effectExtent l="0" t="0" r="1905" b="0"/>
                                  <wp:docPr id="61"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6F1229">
                              <w:rPr>
                                <w:rFonts w:ascii="Arial" w:hAnsi="Arial" w:cs="Arial"/>
                                <w:b/>
                                <w:sz w:val="20"/>
                                <w:szCs w:val="20"/>
                              </w:rPr>
                              <w:t xml:space="preserve">      </w:t>
                            </w:r>
                            <w:r w:rsidRPr="006F1229">
                              <w:rPr>
                                <w:rFonts w:ascii="Arial" w:hAnsi="Arial" w:cs="Arial"/>
                                <w:b/>
                                <w:sz w:val="20"/>
                                <w:szCs w:val="20"/>
                                <w:u w:val="single"/>
                              </w:rPr>
                              <w:t>Questions on FCC projects, actors and management</w:t>
                            </w:r>
                            <w:r w:rsidRPr="006F1229">
                              <w:rPr>
                                <w:rFonts w:ascii="Arial" w:hAnsi="Arial" w:cs="Arial"/>
                                <w:b/>
                                <w:sz w:val="20"/>
                                <w:szCs w:val="20"/>
                              </w:rPr>
                              <w:t>:</w:t>
                            </w:r>
                          </w:p>
                          <w:p w14:paraId="35A780B9" w14:textId="416B1CAD" w:rsidR="006E1B09" w:rsidRDefault="006E1B09" w:rsidP="00E545E3">
                            <w:pPr>
                              <w:rPr>
                                <w:rFonts w:ascii="Arial" w:hAnsi="Arial" w:cs="Arial"/>
                                <w:b/>
                                <w:sz w:val="20"/>
                                <w:szCs w:val="20"/>
                              </w:rPr>
                            </w:pPr>
                            <w:r w:rsidRPr="006F1229">
                              <w:rPr>
                                <w:rFonts w:ascii="Arial" w:hAnsi="Arial" w:cs="Arial"/>
                                <w:b/>
                                <w:sz w:val="20"/>
                                <w:szCs w:val="20"/>
                              </w:rPr>
                              <w:t>5) Do you have any feedback on this session? ( please explain rationale)</w:t>
                            </w:r>
                          </w:p>
                          <w:p w14:paraId="37108BC8" w14:textId="77777777" w:rsidR="006E1B09" w:rsidRDefault="00DD3F42" w:rsidP="00E545E3">
                            <w:pPr>
                              <w:rPr>
                                <w:rFonts w:ascii="Arial" w:hAnsi="Arial" w:cs="Arial"/>
                                <w:sz w:val="20"/>
                                <w:szCs w:val="20"/>
                              </w:rPr>
                            </w:pPr>
                            <w:sdt>
                              <w:sdtPr>
                                <w:rPr>
                                  <w:rFonts w:ascii="Arial" w:hAnsi="Arial" w:cs="Arial"/>
                                  <w:sz w:val="20"/>
                                  <w:szCs w:val="20"/>
                                </w:rPr>
                                <w:id w:val="-255136744"/>
                                <w:text/>
                              </w:sdtPr>
                              <w:sdtEndPr/>
                              <w:sdtContent>
                                <w:r w:rsidR="006E1B09" w:rsidRPr="0028330A">
                                  <w:rPr>
                                    <w:rFonts w:ascii="Arial" w:hAnsi="Arial" w:cs="Arial"/>
                                    <w:sz w:val="20"/>
                                    <w:szCs w:val="20"/>
                                  </w:rPr>
                                  <w:t>It would be good to see highlighted which of the above criteria are also part of other Gold Standard carbon credits schemes and which are particular to Fairtrade Carbon Credits.</w:t>
                                </w:r>
                              </w:sdtContent>
                            </w:sdt>
                          </w:p>
                          <w:p w14:paraId="41E5FADE" w14:textId="6EA7D12D" w:rsidR="006E1B09" w:rsidRDefault="006E1B09" w:rsidP="0046790C">
                            <w:pPr>
                              <w:rPr>
                                <w:rFonts w:ascii="Arial" w:hAnsi="Arial" w:cs="Arial"/>
                                <w:b/>
                                <w:color w:val="000000" w:themeColor="text1"/>
                                <w:sz w:val="20"/>
                                <w:szCs w:val="20"/>
                              </w:rPr>
                            </w:pPr>
                            <w:r w:rsidRPr="006F1229">
                              <w:rPr>
                                <w:rFonts w:ascii="Arial" w:hAnsi="Arial" w:cs="Arial"/>
                                <w:b/>
                                <w:sz w:val="20"/>
                                <w:szCs w:val="20"/>
                              </w:rPr>
                              <w:t xml:space="preserve">6) </w:t>
                            </w:r>
                            <w:r w:rsidRPr="006F1229">
                              <w:rPr>
                                <w:rFonts w:ascii="Arial" w:hAnsi="Arial" w:cs="Arial"/>
                                <w:b/>
                                <w:color w:val="000000" w:themeColor="text1"/>
                                <w:sz w:val="20"/>
                                <w:szCs w:val="20"/>
                              </w:rPr>
                              <w:t xml:space="preserve">With regards to requirement 1.2 on Producer Organization: we know that this requirement is challenging to certain producers, especially individual households doing energy projects (e.g. cookstoves). Do you think the rule needs to be adapted for them? </w:t>
                            </w:r>
                          </w:p>
                          <w:p w14:paraId="26DB1900" w14:textId="481DFFAA" w:rsidR="006E1B09" w:rsidRPr="006F1229" w:rsidRDefault="00DD3F42" w:rsidP="00E545E3">
                            <w:pPr>
                              <w:rPr>
                                <w:rFonts w:ascii="Arial" w:hAnsi="Arial" w:cs="Arial"/>
                                <w:b/>
                                <w:sz w:val="20"/>
                                <w:szCs w:val="20"/>
                              </w:rPr>
                            </w:pPr>
                            <w:sdt>
                              <w:sdtPr>
                                <w:rPr>
                                  <w:rFonts w:ascii="Arial" w:hAnsi="Arial" w:cs="Arial"/>
                                  <w:b/>
                                  <w:sz w:val="20"/>
                                  <w:szCs w:val="20"/>
                                </w:rPr>
                                <w:id w:val="-947310474"/>
                                <w14:checkbox>
                                  <w14:checked w14:val="0"/>
                                  <w14:checkedState w14:val="2612" w14:font="MS Gothic"/>
                                  <w14:uncheckedState w14:val="2610" w14:font="MS Gothic"/>
                                </w14:checkbox>
                              </w:sdtPr>
                              <w:sdtEndPr/>
                              <w:sdtContent>
                                <w:r w:rsidR="006E1B09" w:rsidRPr="006F1229">
                                  <w:rPr>
                                    <w:rFonts w:ascii="MS Gothic" w:eastAsia="MS Gothic" w:hAnsi="MS Gothic" w:cs="Arial" w:hint="eastAsia"/>
                                    <w:b/>
                                    <w:sz w:val="20"/>
                                    <w:szCs w:val="20"/>
                                  </w:rPr>
                                  <w:t>☐</w:t>
                                </w:r>
                              </w:sdtContent>
                            </w:sdt>
                            <w:r w:rsidR="006E1B09" w:rsidRPr="006F1229">
                              <w:rPr>
                                <w:rFonts w:ascii="Arial" w:hAnsi="Arial" w:cs="Arial"/>
                                <w:b/>
                                <w:sz w:val="20"/>
                                <w:szCs w:val="20"/>
                              </w:rPr>
                              <w:t xml:space="preserve">  Yes</w:t>
                            </w:r>
                          </w:p>
                          <w:p w14:paraId="4B0F36D3" w14:textId="77777777" w:rsidR="006E1B09" w:rsidRDefault="00DD3F42" w:rsidP="00E545E3">
                            <w:pPr>
                              <w:rPr>
                                <w:rFonts w:ascii="Arial" w:hAnsi="Arial" w:cs="Arial"/>
                                <w:b/>
                                <w:sz w:val="20"/>
                                <w:szCs w:val="20"/>
                              </w:rPr>
                            </w:pPr>
                            <w:sdt>
                              <w:sdtPr>
                                <w:rPr>
                                  <w:rFonts w:ascii="Arial" w:hAnsi="Arial" w:cs="Arial"/>
                                  <w:b/>
                                  <w:sz w:val="20"/>
                                  <w:szCs w:val="20"/>
                                </w:rPr>
                                <w:id w:val="1940263539"/>
                                <w14:checkbox>
                                  <w14:checked w14:val="0"/>
                                  <w14:checkedState w14:val="2612" w14:font="MS Gothic"/>
                                  <w14:uncheckedState w14:val="2610" w14:font="MS Gothic"/>
                                </w14:checkbox>
                              </w:sdtPr>
                              <w:sdtEndPr/>
                              <w:sdtContent>
                                <w:r w:rsidR="006E1B09" w:rsidRPr="006F1229">
                                  <w:rPr>
                                    <w:rFonts w:ascii="MS Gothic" w:eastAsia="MS Gothic" w:hAnsi="MS Gothic" w:cs="MS Gothic" w:hint="eastAsia"/>
                                    <w:b/>
                                    <w:sz w:val="20"/>
                                    <w:szCs w:val="20"/>
                                  </w:rPr>
                                  <w:t>☐</w:t>
                                </w:r>
                              </w:sdtContent>
                            </w:sdt>
                            <w:r w:rsidR="006E1B09" w:rsidRPr="006F1229">
                              <w:rPr>
                                <w:rFonts w:ascii="Arial" w:hAnsi="Arial" w:cs="Arial"/>
                                <w:b/>
                                <w:sz w:val="20"/>
                                <w:szCs w:val="20"/>
                              </w:rPr>
                              <w:t xml:space="preserve">   No</w:t>
                            </w:r>
                          </w:p>
                          <w:p w14:paraId="0AD20FD3" w14:textId="77777777" w:rsidR="006E1B09" w:rsidRDefault="006E1B09" w:rsidP="00E545E3">
                            <w:pPr>
                              <w:rPr>
                                <w:rFonts w:ascii="Arial" w:hAnsi="Arial" w:cs="Arial"/>
                                <w:b/>
                                <w:sz w:val="20"/>
                                <w:szCs w:val="20"/>
                              </w:rPr>
                            </w:pPr>
                            <w:r w:rsidRPr="006F1229">
                              <w:rPr>
                                <w:rFonts w:ascii="Arial" w:hAnsi="Arial" w:cs="Arial"/>
                                <w:b/>
                                <w:sz w:val="20"/>
                                <w:szCs w:val="20"/>
                              </w:rPr>
                              <w:t xml:space="preserve">Please explain rationale </w:t>
                            </w:r>
                          </w:p>
                          <w:p w14:paraId="4F1E8A1D" w14:textId="77777777" w:rsidR="006E1B09" w:rsidRDefault="00DD3F42" w:rsidP="00E545E3">
                            <w:pPr>
                              <w:rPr>
                                <w:rFonts w:ascii="Arial" w:hAnsi="Arial" w:cs="Arial"/>
                                <w:b/>
                                <w:sz w:val="20"/>
                                <w:szCs w:val="20"/>
                              </w:rPr>
                            </w:pPr>
                            <w:sdt>
                              <w:sdtPr>
                                <w:rPr>
                                  <w:rFonts w:ascii="Arial" w:hAnsi="Arial" w:cs="Arial"/>
                                  <w:sz w:val="20"/>
                                  <w:szCs w:val="20"/>
                                </w:rPr>
                                <w:id w:val="331190482"/>
                                <w:text/>
                              </w:sdtPr>
                              <w:sdtEndPr/>
                              <w:sdtContent>
                                <w:r w:rsidR="006E1B09" w:rsidRPr="0028330A">
                                  <w:rPr>
                                    <w:rFonts w:ascii="Arial" w:hAnsi="Arial" w:cs="Arial"/>
                                    <w:sz w:val="20"/>
                                    <w:szCs w:val="20"/>
                                  </w:rPr>
                                  <w:t>It would seem appropriate that project facilitators/support organisations provide access to, if not their own, bank account.</w:t>
                                </w:r>
                              </w:sdtContent>
                            </w:sdt>
                          </w:p>
                          <w:p w14:paraId="2904CBCF" w14:textId="0B296BF0" w:rsidR="006E1B09" w:rsidRDefault="006E1B09" w:rsidP="00E545E3">
                            <w:pPr>
                              <w:rPr>
                                <w:rFonts w:ascii="Arial" w:hAnsi="Arial" w:cs="Arial"/>
                                <w:b/>
                                <w:sz w:val="20"/>
                                <w:szCs w:val="20"/>
                              </w:rPr>
                            </w:pPr>
                            <w:r w:rsidRPr="006F1229">
                              <w:rPr>
                                <w:rFonts w:ascii="Arial" w:hAnsi="Arial" w:cs="Arial"/>
                                <w:b/>
                                <w:sz w:val="20"/>
                                <w:szCs w:val="20"/>
                              </w:rPr>
                              <w:t>7)  If you think the rules need to be adapted, in what ways democracy and participation can be fostered, especially in relatio</w:t>
                            </w:r>
                            <w:r>
                              <w:rPr>
                                <w:rFonts w:ascii="Arial" w:hAnsi="Arial" w:cs="Arial"/>
                                <w:b/>
                                <w:sz w:val="20"/>
                                <w:szCs w:val="20"/>
                              </w:rPr>
                              <w:t>n to the decision making on usag</w:t>
                            </w:r>
                            <w:r w:rsidRPr="006F1229">
                              <w:rPr>
                                <w:rFonts w:ascii="Arial" w:hAnsi="Arial" w:cs="Arial"/>
                                <w:b/>
                                <w:sz w:val="20"/>
                                <w:szCs w:val="20"/>
                              </w:rPr>
                              <w:t xml:space="preserve">e of the </w:t>
                            </w:r>
                            <w:r w:rsidRPr="006F1229">
                              <w:rPr>
                                <w:rFonts w:ascii="Arial" w:hAnsi="Arial" w:cs="Arial"/>
                                <w:b/>
                                <w:i/>
                                <w:sz w:val="20"/>
                                <w:szCs w:val="20"/>
                                <w:u w:val="single"/>
                              </w:rPr>
                              <w:t>Fairtrade Premium</w:t>
                            </w:r>
                            <w:r w:rsidRPr="006F1229">
                              <w:rPr>
                                <w:rFonts w:ascii="Arial" w:hAnsi="Arial" w:cs="Arial"/>
                                <w:b/>
                                <w:sz w:val="20"/>
                                <w:szCs w:val="20"/>
                              </w:rPr>
                              <w:t>?</w:t>
                            </w:r>
                          </w:p>
                          <w:p w14:paraId="23AB24B4" w14:textId="77777777" w:rsidR="006E1B09" w:rsidRDefault="00DD3F42" w:rsidP="00E545E3">
                            <w:pPr>
                              <w:rPr>
                                <w:rFonts w:ascii="Arial" w:hAnsi="Arial" w:cs="Arial"/>
                                <w:b/>
                                <w:sz w:val="20"/>
                                <w:szCs w:val="20"/>
                              </w:rPr>
                            </w:pPr>
                            <w:sdt>
                              <w:sdtPr>
                                <w:rPr>
                                  <w:rFonts w:ascii="Arial" w:hAnsi="Arial" w:cs="Arial"/>
                                  <w:b/>
                                  <w:sz w:val="20"/>
                                  <w:szCs w:val="20"/>
                                </w:rPr>
                                <w:id w:val="364950261"/>
                                <w:showingPlcHdr/>
                                <w:text/>
                              </w:sdtPr>
                              <w:sdtEndPr/>
                              <w:sdtContent>
                                <w:r w:rsidR="006E1B09" w:rsidRPr="006F1229">
                                  <w:rPr>
                                    <w:rFonts w:ascii="Arial" w:hAnsi="Arial" w:cs="Arial"/>
                                    <w:b/>
                                    <w:color w:val="7F7F7F" w:themeColor="text1" w:themeTint="80"/>
                                    <w:sz w:val="20"/>
                                    <w:szCs w:val="20"/>
                                  </w:rPr>
                                  <w:t>Click here to enter text.</w:t>
                                </w:r>
                              </w:sdtContent>
                            </w:sdt>
                          </w:p>
                          <w:p w14:paraId="1D27A44A" w14:textId="403A9D23" w:rsidR="006E1B09" w:rsidRPr="006F1229" w:rsidRDefault="006E1B09" w:rsidP="00E545E3">
                            <w:pPr>
                              <w:rPr>
                                <w:rFonts w:ascii="Arial" w:hAnsi="Arial" w:cs="Arial"/>
                                <w:b/>
                                <w:sz w:val="20"/>
                                <w:szCs w:val="20"/>
                              </w:rPr>
                            </w:pPr>
                            <w:r w:rsidRPr="006F1229">
                              <w:rPr>
                                <w:rFonts w:ascii="Arial" w:hAnsi="Arial" w:cs="Arial"/>
                                <w:b/>
                                <w:sz w:val="20"/>
                                <w:szCs w:val="20"/>
                              </w:rPr>
                              <w:t xml:space="preserve">8) Should there be additional or different requirements for Project Facilitators? </w:t>
                            </w:r>
                          </w:p>
                          <w:p w14:paraId="349D02AA" w14:textId="77777777" w:rsidR="006E1B09" w:rsidRDefault="006E1B09" w:rsidP="00E545E3">
                            <w:pPr>
                              <w:rPr>
                                <w:rFonts w:ascii="Arial" w:hAnsi="Arial" w:cs="Arial"/>
                                <w:b/>
                                <w:sz w:val="20"/>
                                <w:szCs w:val="20"/>
                              </w:rPr>
                            </w:pPr>
                            <w:r w:rsidRPr="006F1229">
                              <w:rPr>
                                <w:rFonts w:ascii="Arial" w:hAnsi="Arial" w:cs="Arial"/>
                                <w:b/>
                                <w:sz w:val="20"/>
                                <w:szCs w:val="20"/>
                              </w:rPr>
                              <w:t>(Please explain rationale)</w:t>
                            </w:r>
                          </w:p>
                          <w:p w14:paraId="44BFC248" w14:textId="77777777" w:rsidR="006E1B09" w:rsidRDefault="00DD3F42" w:rsidP="00E545E3">
                            <w:pPr>
                              <w:rPr>
                                <w:rFonts w:ascii="Arial" w:hAnsi="Arial" w:cs="Arial"/>
                                <w:b/>
                                <w:sz w:val="20"/>
                                <w:szCs w:val="20"/>
                              </w:rPr>
                            </w:pPr>
                            <w:sdt>
                              <w:sdtPr>
                                <w:rPr>
                                  <w:rFonts w:ascii="Arial" w:hAnsi="Arial" w:cs="Arial"/>
                                  <w:b/>
                                  <w:sz w:val="20"/>
                                  <w:szCs w:val="20"/>
                                </w:rPr>
                                <w:id w:val="-775789871"/>
                                <w:showingPlcHdr/>
                                <w:text/>
                              </w:sdtPr>
                              <w:sdtEndPr/>
                              <w:sdtContent>
                                <w:r w:rsidR="006E1B09" w:rsidRPr="006F1229">
                                  <w:rPr>
                                    <w:rFonts w:ascii="Arial" w:hAnsi="Arial" w:cs="Arial"/>
                                    <w:b/>
                                    <w:color w:val="7F7F7F" w:themeColor="text1" w:themeTint="80"/>
                                    <w:sz w:val="20"/>
                                    <w:szCs w:val="20"/>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4783F" id="_x0000_s1034" type="#_x0000_t202" style="position:absolute;margin-left:-3.6pt;margin-top:2.15pt;width:479.7pt;height:22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" fillcolor="#00b050">
                <v:textbox>
                  <w:txbxContent>
                    <w:p w14:paraId="4537E2F4" w14:textId="77777777" w:rsidR="006E1B09" w:rsidRDefault="006E1B09" w:rsidP="00E545E3">
                      <w:pPr>
                        <w:rPr>
                          <w:rFonts w:ascii="Arial" w:hAnsi="Arial" w:cs="Arial"/>
                          <w:b/>
                          <w:sz w:val="20"/>
                          <w:szCs w:val="20"/>
                        </w:rPr>
                      </w:pPr>
                      <w:r w:rsidRPr="006F1229">
                        <w:rPr>
                          <w:rFonts w:ascii="Arial" w:hAnsi="Arial" w:cs="Arial"/>
                          <w:b/>
                          <w:i/>
                          <w:noProof/>
                          <w:color w:val="984806" w:themeColor="accent6" w:themeShade="80"/>
                          <w:sz w:val="20"/>
                          <w:szCs w:val="20"/>
                          <w:lang w:val="en-GB" w:eastAsia="en-GB"/>
                        </w:rPr>
                        <w:drawing>
                          <wp:inline distT="0" distB="0" distL="0" distR="0" wp14:anchorId="3468EA4D" wp14:editId="37F163B7">
                            <wp:extent cx="493465" cy="409575"/>
                            <wp:effectExtent l="0" t="0" r="1905" b="0"/>
                            <wp:docPr id="61"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6F1229">
                        <w:rPr>
                          <w:rFonts w:ascii="Arial" w:hAnsi="Arial" w:cs="Arial"/>
                          <w:b/>
                          <w:sz w:val="20"/>
                          <w:szCs w:val="20"/>
                        </w:rPr>
                        <w:t xml:space="preserve">      </w:t>
                      </w:r>
                      <w:r w:rsidRPr="006F1229">
                        <w:rPr>
                          <w:rFonts w:ascii="Arial" w:hAnsi="Arial" w:cs="Arial"/>
                          <w:b/>
                          <w:sz w:val="20"/>
                          <w:szCs w:val="20"/>
                          <w:u w:val="single"/>
                        </w:rPr>
                        <w:t>Questions on FCC projects, actors and management</w:t>
                      </w:r>
                      <w:r w:rsidRPr="006F1229">
                        <w:rPr>
                          <w:rFonts w:ascii="Arial" w:hAnsi="Arial" w:cs="Arial"/>
                          <w:b/>
                          <w:sz w:val="20"/>
                          <w:szCs w:val="20"/>
                        </w:rPr>
                        <w:t>:</w:t>
                      </w:r>
                    </w:p>
                    <w:p w14:paraId="35A780B9" w14:textId="416B1CAD" w:rsidR="006E1B09" w:rsidRDefault="006E1B09" w:rsidP="00E545E3">
                      <w:pPr>
                        <w:rPr>
                          <w:rFonts w:ascii="Arial" w:hAnsi="Arial" w:cs="Arial"/>
                          <w:b/>
                          <w:sz w:val="20"/>
                          <w:szCs w:val="20"/>
                        </w:rPr>
                      </w:pPr>
                      <w:r w:rsidRPr="006F1229">
                        <w:rPr>
                          <w:rFonts w:ascii="Arial" w:hAnsi="Arial" w:cs="Arial"/>
                          <w:b/>
                          <w:sz w:val="20"/>
                          <w:szCs w:val="20"/>
                        </w:rPr>
                        <w:t>5) Do you have any feedback on this session? ( please explain rationale)</w:t>
                      </w:r>
                    </w:p>
                    <w:p w14:paraId="37108BC8" w14:textId="77777777" w:rsidR="006E1B09" w:rsidRDefault="00DD3F42" w:rsidP="00E545E3">
                      <w:pPr>
                        <w:rPr>
                          <w:rFonts w:ascii="Arial" w:hAnsi="Arial" w:cs="Arial"/>
                          <w:sz w:val="20"/>
                          <w:szCs w:val="20"/>
                        </w:rPr>
                      </w:pPr>
                      <w:sdt>
                        <w:sdtPr>
                          <w:rPr>
                            <w:rFonts w:ascii="Arial" w:hAnsi="Arial" w:cs="Arial"/>
                            <w:sz w:val="20"/>
                            <w:szCs w:val="20"/>
                          </w:rPr>
                          <w:id w:val="-255136744"/>
                          <w:text/>
                        </w:sdtPr>
                        <w:sdtEndPr/>
                        <w:sdtContent>
                          <w:r w:rsidR="006E1B09" w:rsidRPr="0028330A">
                            <w:rPr>
                              <w:rFonts w:ascii="Arial" w:hAnsi="Arial" w:cs="Arial"/>
                              <w:sz w:val="20"/>
                              <w:szCs w:val="20"/>
                            </w:rPr>
                            <w:t>It would be good to see highlighted which of the above criteria are also part of other Gold Standard carbon credits schemes and which are particular to Fairtrade Carbon Credits.</w:t>
                          </w:r>
                        </w:sdtContent>
                      </w:sdt>
                    </w:p>
                    <w:p w14:paraId="41E5FADE" w14:textId="6EA7D12D" w:rsidR="006E1B09" w:rsidRDefault="006E1B09" w:rsidP="0046790C">
                      <w:pPr>
                        <w:rPr>
                          <w:rFonts w:ascii="Arial" w:hAnsi="Arial" w:cs="Arial"/>
                          <w:b/>
                          <w:color w:val="000000" w:themeColor="text1"/>
                          <w:sz w:val="20"/>
                          <w:szCs w:val="20"/>
                        </w:rPr>
                      </w:pPr>
                      <w:r w:rsidRPr="006F1229">
                        <w:rPr>
                          <w:rFonts w:ascii="Arial" w:hAnsi="Arial" w:cs="Arial"/>
                          <w:b/>
                          <w:sz w:val="20"/>
                          <w:szCs w:val="20"/>
                        </w:rPr>
                        <w:t xml:space="preserve">6) </w:t>
                      </w:r>
                      <w:r w:rsidRPr="006F1229">
                        <w:rPr>
                          <w:rFonts w:ascii="Arial" w:hAnsi="Arial" w:cs="Arial"/>
                          <w:b/>
                          <w:color w:val="000000" w:themeColor="text1"/>
                          <w:sz w:val="20"/>
                          <w:szCs w:val="20"/>
                        </w:rPr>
                        <w:t xml:space="preserve">With regards to requirement 1.2 on Producer Organization: we know that this requirement is challenging to certain producers, especially individual households doing energy projects (e.g. cookstoves). Do you think the rule needs to be adapted for them? </w:t>
                      </w:r>
                    </w:p>
                    <w:p w14:paraId="26DB1900" w14:textId="481DFFAA" w:rsidR="006E1B09" w:rsidRPr="006F1229" w:rsidRDefault="00DD3F42" w:rsidP="00E545E3">
                      <w:pPr>
                        <w:rPr>
                          <w:rFonts w:ascii="Arial" w:hAnsi="Arial" w:cs="Arial"/>
                          <w:b/>
                          <w:sz w:val="20"/>
                          <w:szCs w:val="20"/>
                        </w:rPr>
                      </w:pPr>
                      <w:sdt>
                        <w:sdtPr>
                          <w:rPr>
                            <w:rFonts w:ascii="Arial" w:hAnsi="Arial" w:cs="Arial"/>
                            <w:b/>
                            <w:sz w:val="20"/>
                            <w:szCs w:val="20"/>
                          </w:rPr>
                          <w:id w:val="-947310474"/>
                          <w14:checkbox>
                            <w14:checked w14:val="0"/>
                            <w14:checkedState w14:val="2612" w14:font="MS Gothic"/>
                            <w14:uncheckedState w14:val="2610" w14:font="MS Gothic"/>
                          </w14:checkbox>
                        </w:sdtPr>
                        <w:sdtEndPr/>
                        <w:sdtContent>
                          <w:r w:rsidR="006E1B09" w:rsidRPr="006F1229">
                            <w:rPr>
                              <w:rFonts w:ascii="MS Gothic" w:eastAsia="MS Gothic" w:hAnsi="MS Gothic" w:cs="Arial" w:hint="eastAsia"/>
                              <w:b/>
                              <w:sz w:val="20"/>
                              <w:szCs w:val="20"/>
                            </w:rPr>
                            <w:t>☐</w:t>
                          </w:r>
                        </w:sdtContent>
                      </w:sdt>
                      <w:r w:rsidR="006E1B09" w:rsidRPr="006F1229">
                        <w:rPr>
                          <w:rFonts w:ascii="Arial" w:hAnsi="Arial" w:cs="Arial"/>
                          <w:b/>
                          <w:sz w:val="20"/>
                          <w:szCs w:val="20"/>
                        </w:rPr>
                        <w:t xml:space="preserve">  Yes</w:t>
                      </w:r>
                    </w:p>
                    <w:p w14:paraId="4B0F36D3" w14:textId="77777777" w:rsidR="006E1B09" w:rsidRDefault="00DD3F42" w:rsidP="00E545E3">
                      <w:pPr>
                        <w:rPr>
                          <w:rFonts w:ascii="Arial" w:hAnsi="Arial" w:cs="Arial"/>
                          <w:b/>
                          <w:sz w:val="20"/>
                          <w:szCs w:val="20"/>
                        </w:rPr>
                      </w:pPr>
                      <w:sdt>
                        <w:sdtPr>
                          <w:rPr>
                            <w:rFonts w:ascii="Arial" w:hAnsi="Arial" w:cs="Arial"/>
                            <w:b/>
                            <w:sz w:val="20"/>
                            <w:szCs w:val="20"/>
                          </w:rPr>
                          <w:id w:val="1940263539"/>
                          <w14:checkbox>
                            <w14:checked w14:val="0"/>
                            <w14:checkedState w14:val="2612" w14:font="MS Gothic"/>
                            <w14:uncheckedState w14:val="2610" w14:font="MS Gothic"/>
                          </w14:checkbox>
                        </w:sdtPr>
                        <w:sdtEndPr/>
                        <w:sdtContent>
                          <w:r w:rsidR="006E1B09" w:rsidRPr="006F1229">
                            <w:rPr>
                              <w:rFonts w:ascii="MS Gothic" w:eastAsia="MS Gothic" w:hAnsi="MS Gothic" w:cs="MS Gothic" w:hint="eastAsia"/>
                              <w:b/>
                              <w:sz w:val="20"/>
                              <w:szCs w:val="20"/>
                            </w:rPr>
                            <w:t>☐</w:t>
                          </w:r>
                        </w:sdtContent>
                      </w:sdt>
                      <w:r w:rsidR="006E1B09" w:rsidRPr="006F1229">
                        <w:rPr>
                          <w:rFonts w:ascii="Arial" w:hAnsi="Arial" w:cs="Arial"/>
                          <w:b/>
                          <w:sz w:val="20"/>
                          <w:szCs w:val="20"/>
                        </w:rPr>
                        <w:t xml:space="preserve">   No</w:t>
                      </w:r>
                    </w:p>
                    <w:p w14:paraId="0AD20FD3" w14:textId="77777777" w:rsidR="006E1B09" w:rsidRDefault="006E1B09" w:rsidP="00E545E3">
                      <w:pPr>
                        <w:rPr>
                          <w:rFonts w:ascii="Arial" w:hAnsi="Arial" w:cs="Arial"/>
                          <w:b/>
                          <w:sz w:val="20"/>
                          <w:szCs w:val="20"/>
                        </w:rPr>
                      </w:pPr>
                      <w:r w:rsidRPr="006F1229">
                        <w:rPr>
                          <w:rFonts w:ascii="Arial" w:hAnsi="Arial" w:cs="Arial"/>
                          <w:b/>
                          <w:sz w:val="20"/>
                          <w:szCs w:val="20"/>
                        </w:rPr>
                        <w:t xml:space="preserve">Please explain rationale </w:t>
                      </w:r>
                    </w:p>
                    <w:p w14:paraId="4F1E8A1D" w14:textId="77777777" w:rsidR="006E1B09" w:rsidRDefault="00DD3F42" w:rsidP="00E545E3">
                      <w:pPr>
                        <w:rPr>
                          <w:rFonts w:ascii="Arial" w:hAnsi="Arial" w:cs="Arial"/>
                          <w:b/>
                          <w:sz w:val="20"/>
                          <w:szCs w:val="20"/>
                        </w:rPr>
                      </w:pPr>
                      <w:sdt>
                        <w:sdtPr>
                          <w:rPr>
                            <w:rFonts w:ascii="Arial" w:hAnsi="Arial" w:cs="Arial"/>
                            <w:sz w:val="20"/>
                            <w:szCs w:val="20"/>
                          </w:rPr>
                          <w:id w:val="331190482"/>
                          <w:text/>
                        </w:sdtPr>
                        <w:sdtEndPr/>
                        <w:sdtContent>
                          <w:r w:rsidR="006E1B09" w:rsidRPr="0028330A">
                            <w:rPr>
                              <w:rFonts w:ascii="Arial" w:hAnsi="Arial" w:cs="Arial"/>
                              <w:sz w:val="20"/>
                              <w:szCs w:val="20"/>
                            </w:rPr>
                            <w:t>It would seem appropriate that project facilitators/support organisations provide access to, if not their own, bank account.</w:t>
                          </w:r>
                        </w:sdtContent>
                      </w:sdt>
                    </w:p>
                    <w:p w14:paraId="2904CBCF" w14:textId="0B296BF0" w:rsidR="006E1B09" w:rsidRDefault="006E1B09" w:rsidP="00E545E3">
                      <w:pPr>
                        <w:rPr>
                          <w:rFonts w:ascii="Arial" w:hAnsi="Arial" w:cs="Arial"/>
                          <w:b/>
                          <w:sz w:val="20"/>
                          <w:szCs w:val="20"/>
                        </w:rPr>
                      </w:pPr>
                      <w:r w:rsidRPr="006F1229">
                        <w:rPr>
                          <w:rFonts w:ascii="Arial" w:hAnsi="Arial" w:cs="Arial"/>
                          <w:b/>
                          <w:sz w:val="20"/>
                          <w:szCs w:val="20"/>
                        </w:rPr>
                        <w:t>7)  If you think the rules need to be adapted, in what ways democracy and participation can be fostered, especially in relatio</w:t>
                      </w:r>
                      <w:r>
                        <w:rPr>
                          <w:rFonts w:ascii="Arial" w:hAnsi="Arial" w:cs="Arial"/>
                          <w:b/>
                          <w:sz w:val="20"/>
                          <w:szCs w:val="20"/>
                        </w:rPr>
                        <w:t>n to the decision making on usag</w:t>
                      </w:r>
                      <w:r w:rsidRPr="006F1229">
                        <w:rPr>
                          <w:rFonts w:ascii="Arial" w:hAnsi="Arial" w:cs="Arial"/>
                          <w:b/>
                          <w:sz w:val="20"/>
                          <w:szCs w:val="20"/>
                        </w:rPr>
                        <w:t xml:space="preserve">e of the </w:t>
                      </w:r>
                      <w:r w:rsidRPr="006F1229">
                        <w:rPr>
                          <w:rFonts w:ascii="Arial" w:hAnsi="Arial" w:cs="Arial"/>
                          <w:b/>
                          <w:i/>
                          <w:sz w:val="20"/>
                          <w:szCs w:val="20"/>
                          <w:u w:val="single"/>
                        </w:rPr>
                        <w:t>Fairtrade Premium</w:t>
                      </w:r>
                      <w:r w:rsidRPr="006F1229">
                        <w:rPr>
                          <w:rFonts w:ascii="Arial" w:hAnsi="Arial" w:cs="Arial"/>
                          <w:b/>
                          <w:sz w:val="20"/>
                          <w:szCs w:val="20"/>
                        </w:rPr>
                        <w:t>?</w:t>
                      </w:r>
                    </w:p>
                    <w:p w14:paraId="23AB24B4" w14:textId="77777777" w:rsidR="006E1B09" w:rsidRDefault="00DD3F42" w:rsidP="00E545E3">
                      <w:pPr>
                        <w:rPr>
                          <w:rFonts w:ascii="Arial" w:hAnsi="Arial" w:cs="Arial"/>
                          <w:b/>
                          <w:sz w:val="20"/>
                          <w:szCs w:val="20"/>
                        </w:rPr>
                      </w:pPr>
                      <w:sdt>
                        <w:sdtPr>
                          <w:rPr>
                            <w:rFonts w:ascii="Arial" w:hAnsi="Arial" w:cs="Arial"/>
                            <w:b/>
                            <w:sz w:val="20"/>
                            <w:szCs w:val="20"/>
                          </w:rPr>
                          <w:id w:val="364950261"/>
                          <w:showingPlcHdr/>
                          <w:text/>
                        </w:sdtPr>
                        <w:sdtEndPr/>
                        <w:sdtContent>
                          <w:r w:rsidR="006E1B09" w:rsidRPr="006F1229">
                            <w:rPr>
                              <w:rFonts w:ascii="Arial" w:hAnsi="Arial" w:cs="Arial"/>
                              <w:b/>
                              <w:color w:val="7F7F7F" w:themeColor="text1" w:themeTint="80"/>
                              <w:sz w:val="20"/>
                              <w:szCs w:val="20"/>
                            </w:rPr>
                            <w:t>Click here to enter text.</w:t>
                          </w:r>
                        </w:sdtContent>
                      </w:sdt>
                    </w:p>
                    <w:p w14:paraId="1D27A44A" w14:textId="403A9D23" w:rsidR="006E1B09" w:rsidRPr="006F1229" w:rsidRDefault="006E1B09" w:rsidP="00E545E3">
                      <w:pPr>
                        <w:rPr>
                          <w:rFonts w:ascii="Arial" w:hAnsi="Arial" w:cs="Arial"/>
                          <w:b/>
                          <w:sz w:val="20"/>
                          <w:szCs w:val="20"/>
                        </w:rPr>
                      </w:pPr>
                      <w:r w:rsidRPr="006F1229">
                        <w:rPr>
                          <w:rFonts w:ascii="Arial" w:hAnsi="Arial" w:cs="Arial"/>
                          <w:b/>
                          <w:sz w:val="20"/>
                          <w:szCs w:val="20"/>
                        </w:rPr>
                        <w:t xml:space="preserve">8) Should there be additional or different requirements for Project Facilitators? </w:t>
                      </w:r>
                    </w:p>
                    <w:p w14:paraId="349D02AA" w14:textId="77777777" w:rsidR="006E1B09" w:rsidRDefault="006E1B09" w:rsidP="00E545E3">
                      <w:pPr>
                        <w:rPr>
                          <w:rFonts w:ascii="Arial" w:hAnsi="Arial" w:cs="Arial"/>
                          <w:b/>
                          <w:sz w:val="20"/>
                          <w:szCs w:val="20"/>
                        </w:rPr>
                      </w:pPr>
                      <w:r w:rsidRPr="006F1229">
                        <w:rPr>
                          <w:rFonts w:ascii="Arial" w:hAnsi="Arial" w:cs="Arial"/>
                          <w:b/>
                          <w:sz w:val="20"/>
                          <w:szCs w:val="20"/>
                        </w:rPr>
                        <w:t>(Please explain rationale)</w:t>
                      </w:r>
                    </w:p>
                    <w:p w14:paraId="44BFC248" w14:textId="77777777" w:rsidR="006E1B09" w:rsidRDefault="00DD3F42" w:rsidP="00E545E3">
                      <w:pPr>
                        <w:rPr>
                          <w:rFonts w:ascii="Arial" w:hAnsi="Arial" w:cs="Arial"/>
                          <w:b/>
                          <w:sz w:val="20"/>
                          <w:szCs w:val="20"/>
                        </w:rPr>
                      </w:pPr>
                      <w:sdt>
                        <w:sdtPr>
                          <w:rPr>
                            <w:rFonts w:ascii="Arial" w:hAnsi="Arial" w:cs="Arial"/>
                            <w:b/>
                            <w:sz w:val="20"/>
                            <w:szCs w:val="20"/>
                          </w:rPr>
                          <w:id w:val="-775789871"/>
                          <w:showingPlcHdr/>
                          <w:text/>
                        </w:sdtPr>
                        <w:sdtEndPr/>
                        <w:sdtContent>
                          <w:r w:rsidR="006E1B09" w:rsidRPr="006F1229">
                            <w:rPr>
                              <w:rFonts w:ascii="Arial" w:hAnsi="Arial" w:cs="Arial"/>
                              <w:b/>
                              <w:color w:val="7F7F7F" w:themeColor="text1" w:themeTint="80"/>
                              <w:sz w:val="20"/>
                              <w:szCs w:val="20"/>
                            </w:rPr>
                            <w:t>Click here to enter text.</w:t>
                          </w:r>
                        </w:sdtContent>
                      </w:sdt>
                    </w:p>
                  </w:txbxContent>
                </v:textbox>
              </v:shape>
            </w:pict>
          </mc:Fallback>
        </mc:AlternateContent>
      </w:r>
    </w:p>
    <w:p w14:paraId="4A23250B" w14:textId="1E37B0A1" w:rsidR="0029107B" w:rsidRDefault="0029107B" w:rsidP="00C12E7F">
      <w:pPr>
        <w:pStyle w:val="Heading2"/>
        <w:spacing w:before="0" w:after="120"/>
      </w:pPr>
      <w:bookmarkStart w:id="96" w:name="_Toc389863606"/>
    </w:p>
    <w:p w14:paraId="4150F854" w14:textId="36FBBCFB" w:rsidR="0029107B" w:rsidRDefault="0029107B" w:rsidP="00C12E7F">
      <w:pPr>
        <w:pStyle w:val="Heading2"/>
        <w:spacing w:before="0" w:after="120"/>
      </w:pPr>
    </w:p>
    <w:p w14:paraId="5A53867B" w14:textId="77777777" w:rsidR="0029107B" w:rsidRDefault="0029107B" w:rsidP="00C12E7F">
      <w:pPr>
        <w:pStyle w:val="Heading2"/>
        <w:spacing w:before="0" w:after="120"/>
      </w:pPr>
    </w:p>
    <w:p w14:paraId="515AFFF6" w14:textId="77777777" w:rsidR="0029107B" w:rsidRDefault="0029107B" w:rsidP="00C12E7F">
      <w:pPr>
        <w:pStyle w:val="Heading2"/>
        <w:spacing w:before="0" w:after="120"/>
      </w:pPr>
    </w:p>
    <w:p w14:paraId="06CB5279" w14:textId="1300987D" w:rsidR="00FE2934" w:rsidRDefault="00FE2934">
      <w:pPr>
        <w:rPr>
          <w:rFonts w:ascii="Arial" w:hAnsi="Arial" w:cs="Arial"/>
          <w:b/>
          <w:bCs/>
          <w:i/>
          <w:iCs/>
          <w:sz w:val="28"/>
          <w:szCs w:val="28"/>
        </w:rPr>
      </w:pPr>
      <w:r>
        <w:br w:type="page"/>
      </w:r>
    </w:p>
    <w:p w14:paraId="18E6BAAC" w14:textId="77777777" w:rsidR="0029107B" w:rsidRDefault="0029107B" w:rsidP="00C12E7F">
      <w:pPr>
        <w:pStyle w:val="Heading2"/>
        <w:spacing w:before="0" w:after="120"/>
      </w:pPr>
    </w:p>
    <w:p w14:paraId="7D384D78" w14:textId="21599145" w:rsidR="008503B6" w:rsidRPr="00A840A0" w:rsidRDefault="008E3D8F" w:rsidP="00C12E7F">
      <w:pPr>
        <w:pStyle w:val="Heading2"/>
        <w:spacing w:before="0" w:after="120"/>
      </w:pPr>
      <w:r w:rsidRPr="00A840A0">
        <w:t>3</w:t>
      </w:r>
      <w:r w:rsidR="00D539CA" w:rsidRPr="00A840A0">
        <w:t xml:space="preserve">. </w:t>
      </w:r>
      <w:r w:rsidR="008503B6" w:rsidRPr="00A840A0">
        <w:t xml:space="preserve">Labour rights in Fairtrade Carbon Credits </w:t>
      </w:r>
      <w:r w:rsidR="0013338B" w:rsidRPr="00A840A0">
        <w:t>projects</w:t>
      </w:r>
      <w:bookmarkEnd w:id="96"/>
      <w:r w:rsidR="0013338B" w:rsidRPr="00A840A0">
        <w:t xml:space="preserve"> </w:t>
      </w:r>
    </w:p>
    <w:p w14:paraId="7400F7DE" w14:textId="77777777" w:rsidR="008503B6" w:rsidRPr="00A840A0" w:rsidRDefault="008503B6" w:rsidP="00C12E7F">
      <w:pPr>
        <w:spacing w:after="120"/>
        <w:rPr>
          <w:rFonts w:ascii="Arial" w:hAnsi="Arial" w:cs="Arial"/>
          <w:i/>
          <w:sz w:val="21"/>
          <w:szCs w:val="21"/>
          <w:u w:val="single"/>
          <w:lang w:val="en-GB"/>
        </w:rPr>
      </w:pPr>
      <w:r w:rsidRPr="00A840A0">
        <w:rPr>
          <w:rFonts w:ascii="Arial" w:hAnsi="Arial" w:cs="Arial"/>
          <w:i/>
          <w:sz w:val="21"/>
          <w:szCs w:val="21"/>
          <w:u w:val="single"/>
          <w:lang w:val="en-GB"/>
        </w:rPr>
        <w:t>Intent and scope</w:t>
      </w:r>
    </w:p>
    <w:p w14:paraId="29375DBF" w14:textId="4DF6B097" w:rsidR="001F3F67" w:rsidRDefault="004F4694" w:rsidP="00C12E7F">
      <w:pPr>
        <w:pStyle w:val="FootnoteText"/>
        <w:tabs>
          <w:tab w:val="left" w:pos="2036"/>
        </w:tabs>
        <w:spacing w:after="120"/>
        <w:rPr>
          <w:rFonts w:cs="Arial"/>
          <w:lang w:val="en-GB" w:eastAsia="zh-CN"/>
        </w:rPr>
      </w:pPr>
      <w:r>
        <w:rPr>
          <w:rFonts w:cs="Arial"/>
          <w:lang w:val="en-GB" w:eastAsia="zh-CN"/>
        </w:rPr>
        <w:tab/>
      </w:r>
    </w:p>
    <w:p w14:paraId="07AF224F" w14:textId="0861C10A" w:rsidR="00771D39" w:rsidRPr="00A840A0" w:rsidRDefault="008374D1" w:rsidP="00C12E7F">
      <w:pPr>
        <w:pStyle w:val="FootnoteText"/>
        <w:spacing w:after="120"/>
        <w:rPr>
          <w:rFonts w:cs="Arial"/>
          <w:i/>
          <w:sz w:val="21"/>
          <w:szCs w:val="21"/>
          <w:lang w:eastAsia="ko-KR"/>
        </w:rPr>
      </w:pPr>
      <w:r w:rsidRPr="004B2098">
        <w:rPr>
          <w:rFonts w:cs="Arial"/>
          <w:bCs/>
          <w:i/>
          <w:sz w:val="21"/>
          <w:szCs w:val="21"/>
          <w:lang w:val="en-GB" w:eastAsia="ko-KR"/>
        </w:rPr>
        <w:t>This section is applicable</w:t>
      </w:r>
      <w:r w:rsidRPr="00A840A0">
        <w:rPr>
          <w:rFonts w:cs="Arial"/>
          <w:bCs/>
          <w:i/>
          <w:sz w:val="21"/>
          <w:szCs w:val="21"/>
          <w:lang w:eastAsia="ko-KR"/>
        </w:rPr>
        <w:t xml:space="preserve"> to </w:t>
      </w:r>
      <w:r w:rsidR="001157FB" w:rsidRPr="00A840A0">
        <w:rPr>
          <w:rFonts w:cs="Arial"/>
          <w:i/>
          <w:sz w:val="21"/>
          <w:szCs w:val="21"/>
          <w:lang w:eastAsia="ko-KR"/>
        </w:rPr>
        <w:t xml:space="preserve">waged employees, permanent or temporary, migrant or local, subcontracted or directly </w:t>
      </w:r>
      <w:r w:rsidR="00771D39" w:rsidRPr="00A840A0">
        <w:rPr>
          <w:rFonts w:cs="Arial"/>
          <w:i/>
          <w:sz w:val="21"/>
          <w:szCs w:val="21"/>
          <w:lang w:eastAsia="ko-KR"/>
        </w:rPr>
        <w:t xml:space="preserve">empoyed in the </w:t>
      </w:r>
      <w:r w:rsidR="00771D39" w:rsidRPr="00A840A0">
        <w:rPr>
          <w:rFonts w:cs="Arial"/>
          <w:i/>
          <w:sz w:val="21"/>
          <w:szCs w:val="21"/>
          <w:u w:val="single"/>
          <w:lang w:eastAsia="ko-KR"/>
        </w:rPr>
        <w:t>Project Area</w:t>
      </w:r>
      <w:r w:rsidR="00771D39" w:rsidRPr="00A840A0">
        <w:rPr>
          <w:rFonts w:cs="Arial"/>
          <w:i/>
          <w:sz w:val="21"/>
          <w:szCs w:val="21"/>
          <w:lang w:eastAsia="ko-KR"/>
        </w:rPr>
        <w:t xml:space="preserve">, </w:t>
      </w:r>
      <w:r w:rsidRPr="00A840A0">
        <w:rPr>
          <w:rFonts w:cs="Arial"/>
          <w:i/>
          <w:sz w:val="21"/>
          <w:szCs w:val="21"/>
          <w:lang w:eastAsia="ko-KR"/>
        </w:rPr>
        <w:t xml:space="preserve">to </w:t>
      </w:r>
      <w:r w:rsidR="0013338B" w:rsidRPr="00A840A0">
        <w:rPr>
          <w:rFonts w:cs="Arial"/>
          <w:i/>
          <w:sz w:val="21"/>
          <w:szCs w:val="21"/>
          <w:lang w:eastAsia="ko-KR"/>
        </w:rPr>
        <w:t xml:space="preserve">support the </w:t>
      </w:r>
      <w:r w:rsidR="001D597F" w:rsidRPr="00A840A0">
        <w:rPr>
          <w:rFonts w:cs="Arial"/>
          <w:i/>
          <w:sz w:val="21"/>
          <w:szCs w:val="21"/>
          <w:lang w:eastAsia="ko-KR"/>
        </w:rPr>
        <w:t>FCC production.</w:t>
      </w:r>
      <w:r w:rsidR="001B36FD" w:rsidRPr="00A840A0">
        <w:rPr>
          <w:rFonts w:cs="Arial"/>
          <w:i/>
          <w:sz w:val="21"/>
          <w:szCs w:val="21"/>
          <w:lang w:eastAsia="ko-KR"/>
        </w:rPr>
        <w:t xml:space="preserve"> </w:t>
      </w:r>
    </w:p>
    <w:p w14:paraId="2B253787" w14:textId="671DA0D4" w:rsidR="00385055" w:rsidRPr="00A840A0" w:rsidRDefault="00A55ED3" w:rsidP="00C12E7F">
      <w:pPr>
        <w:pStyle w:val="FootnoteText"/>
        <w:spacing w:after="120"/>
        <w:rPr>
          <w:rFonts w:cs="Arial"/>
          <w:i/>
          <w:sz w:val="21"/>
          <w:szCs w:val="21"/>
        </w:rPr>
      </w:pPr>
      <w:r w:rsidRPr="00A840A0">
        <w:rPr>
          <w:rFonts w:cs="Arial"/>
          <w:i/>
          <w:sz w:val="21"/>
          <w:szCs w:val="21"/>
        </w:rPr>
        <w:t xml:space="preserve">In practice, </w:t>
      </w:r>
      <w:r w:rsidR="001157FB" w:rsidRPr="00A840A0">
        <w:rPr>
          <w:rFonts w:cs="Arial"/>
          <w:i/>
          <w:sz w:val="21"/>
          <w:szCs w:val="21"/>
        </w:rPr>
        <w:t xml:space="preserve">in Land Use and Forest projects, </w:t>
      </w:r>
      <w:r w:rsidRPr="00A840A0">
        <w:rPr>
          <w:rFonts w:cs="Arial"/>
          <w:i/>
          <w:sz w:val="21"/>
          <w:szCs w:val="21"/>
        </w:rPr>
        <w:t xml:space="preserve">these workers are </w:t>
      </w:r>
      <w:r w:rsidR="001B36FD" w:rsidRPr="00A840A0">
        <w:rPr>
          <w:rFonts w:cs="Arial"/>
          <w:i/>
          <w:sz w:val="21"/>
          <w:szCs w:val="21"/>
        </w:rPr>
        <w:t xml:space="preserve">hired for </w:t>
      </w:r>
      <w:r w:rsidRPr="00A840A0">
        <w:rPr>
          <w:rFonts w:cs="Arial"/>
          <w:i/>
          <w:sz w:val="21"/>
          <w:szCs w:val="21"/>
        </w:rPr>
        <w:t>land preparation, trea plantin</w:t>
      </w:r>
      <w:r w:rsidR="001D597F" w:rsidRPr="00A840A0">
        <w:rPr>
          <w:rFonts w:cs="Arial"/>
          <w:i/>
          <w:sz w:val="21"/>
          <w:szCs w:val="21"/>
        </w:rPr>
        <w:t>g,</w:t>
      </w:r>
      <w:r w:rsidR="001157FB" w:rsidRPr="00A840A0">
        <w:rPr>
          <w:rFonts w:cs="Arial"/>
          <w:i/>
          <w:sz w:val="21"/>
          <w:szCs w:val="21"/>
        </w:rPr>
        <w:t>seeding, nursing, harvesting, etc. In energy projects, they are employed to run and maintain installations ( such as hydro-power, etc)</w:t>
      </w:r>
      <w:r w:rsidR="00BE284F" w:rsidRPr="00A840A0">
        <w:rPr>
          <w:rStyle w:val="FootnoteReference"/>
          <w:rFonts w:cs="Arial"/>
          <w:i/>
          <w:sz w:val="21"/>
          <w:szCs w:val="21"/>
        </w:rPr>
        <w:footnoteReference w:id="24"/>
      </w:r>
      <w:r w:rsidR="00771D39" w:rsidRPr="00A840A0">
        <w:rPr>
          <w:rFonts w:cs="Arial"/>
          <w:i/>
          <w:sz w:val="21"/>
          <w:szCs w:val="21"/>
        </w:rPr>
        <w:t>.</w:t>
      </w:r>
    </w:p>
    <w:p w14:paraId="78390A9F" w14:textId="77777777" w:rsidR="00C12E7F" w:rsidRDefault="00771D39" w:rsidP="00C12E7F">
      <w:pPr>
        <w:pStyle w:val="FootnoteText"/>
        <w:spacing w:after="120"/>
        <w:rPr>
          <w:rFonts w:cs="Arial"/>
          <w:i/>
          <w:sz w:val="21"/>
          <w:szCs w:val="21"/>
          <w:lang w:eastAsia="ko-KR"/>
        </w:rPr>
      </w:pPr>
      <w:r w:rsidRPr="00A840A0">
        <w:rPr>
          <w:rFonts w:cs="Arial"/>
          <w:i/>
          <w:sz w:val="21"/>
          <w:szCs w:val="21"/>
        </w:rPr>
        <w:t xml:space="preserve">The requirements apply to the workers employed in the </w:t>
      </w:r>
      <w:r w:rsidRPr="00A840A0">
        <w:rPr>
          <w:rFonts w:cs="Arial"/>
          <w:i/>
          <w:sz w:val="21"/>
          <w:szCs w:val="21"/>
          <w:u w:val="single"/>
        </w:rPr>
        <w:t>project area.</w:t>
      </w:r>
      <w:r w:rsidR="008503B6" w:rsidRPr="00A840A0">
        <w:rPr>
          <w:rFonts w:cs="Arial"/>
          <w:i/>
          <w:sz w:val="21"/>
          <w:szCs w:val="21"/>
          <w:lang w:eastAsia="ko-KR"/>
        </w:rPr>
        <w:t xml:space="preserve">Nevertheless Fairtrade International expects that all operations </w:t>
      </w:r>
      <w:r w:rsidRPr="00A840A0">
        <w:rPr>
          <w:rFonts w:cs="Arial"/>
          <w:i/>
          <w:sz w:val="21"/>
          <w:szCs w:val="21"/>
          <w:lang w:eastAsia="ko-KR"/>
        </w:rPr>
        <w:t xml:space="preserve">happening </w:t>
      </w:r>
      <w:r w:rsidRPr="00A840A0">
        <w:rPr>
          <w:rFonts w:cs="Arial"/>
          <w:i/>
          <w:sz w:val="21"/>
          <w:szCs w:val="21"/>
          <w:u w:val="single"/>
          <w:lang w:eastAsia="ko-KR"/>
        </w:rPr>
        <w:t xml:space="preserve">outside the project area </w:t>
      </w:r>
      <w:r w:rsidR="008503B6" w:rsidRPr="00A840A0">
        <w:rPr>
          <w:rFonts w:cs="Arial"/>
          <w:i/>
          <w:sz w:val="21"/>
          <w:szCs w:val="21"/>
          <w:lang w:eastAsia="ko-KR"/>
        </w:rPr>
        <w:t xml:space="preserve">are also conducted in a way that upholds national law, including international human rights treaties ratified by your government. </w:t>
      </w:r>
      <w:r w:rsidR="003B70DF" w:rsidRPr="00A840A0">
        <w:rPr>
          <w:rStyle w:val="FootnoteReference"/>
          <w:rFonts w:cs="Arial"/>
          <w:i/>
          <w:sz w:val="21"/>
          <w:szCs w:val="21"/>
          <w:lang w:eastAsia="ko-KR"/>
        </w:rPr>
        <w:footnoteReference w:id="25"/>
      </w:r>
    </w:p>
    <w:p w14:paraId="6218A40D" w14:textId="77777777" w:rsidR="00C12E7F" w:rsidRDefault="00771D39" w:rsidP="00C12E7F">
      <w:pPr>
        <w:pStyle w:val="FootnoteText"/>
        <w:spacing w:after="120"/>
        <w:rPr>
          <w:rFonts w:cs="Arial"/>
          <w:i/>
          <w:sz w:val="21"/>
          <w:szCs w:val="21"/>
          <w:lang w:val="en-GB"/>
        </w:rPr>
      </w:pPr>
      <w:r w:rsidRPr="00A840A0">
        <w:rPr>
          <w:rFonts w:cs="Arial"/>
          <w:i/>
          <w:sz w:val="21"/>
          <w:szCs w:val="21"/>
          <w:lang w:eastAsia="ko-KR"/>
        </w:rPr>
        <w:t>Among the following requirements, some are only applied when a significan</w:t>
      </w:r>
      <w:r w:rsidR="001D597F" w:rsidRPr="00A840A0">
        <w:rPr>
          <w:rFonts w:cs="Arial"/>
          <w:i/>
          <w:sz w:val="21"/>
          <w:szCs w:val="21"/>
          <w:lang w:eastAsia="ko-KR"/>
        </w:rPr>
        <w:t>t amount of workers is employed, when indicated</w:t>
      </w:r>
    </w:p>
    <w:p w14:paraId="396FE9D9" w14:textId="77777777" w:rsidR="00C12E7F" w:rsidRDefault="008E3D8F" w:rsidP="00C12E7F">
      <w:pPr>
        <w:spacing w:after="120"/>
        <w:ind w:left="462"/>
        <w:rPr>
          <w:rFonts w:ascii="Arial" w:hAnsi="Arial" w:cs="Arial"/>
          <w:b/>
          <w:sz w:val="21"/>
          <w:szCs w:val="21"/>
        </w:rPr>
      </w:pPr>
      <w:bookmarkStart w:id="97" w:name="_Toc371053067"/>
      <w:bookmarkStart w:id="98" w:name="_Toc371053244"/>
      <w:bookmarkStart w:id="99" w:name="_Toc371053389"/>
      <w:bookmarkStart w:id="100" w:name="_Toc371053583"/>
      <w:r w:rsidRPr="00A840A0">
        <w:rPr>
          <w:rFonts w:ascii="Arial" w:hAnsi="Arial" w:cs="Arial"/>
          <w:b/>
          <w:sz w:val="21"/>
          <w:szCs w:val="21"/>
        </w:rPr>
        <w:t xml:space="preserve">3.1 </w:t>
      </w:r>
      <w:r w:rsidR="008503B6" w:rsidRPr="00A840A0">
        <w:rPr>
          <w:rFonts w:ascii="Arial" w:hAnsi="Arial" w:cs="Arial"/>
          <w:b/>
          <w:sz w:val="21"/>
          <w:szCs w:val="21"/>
        </w:rPr>
        <w:t>Freedom from discrimination</w:t>
      </w:r>
      <w:bookmarkEnd w:id="97"/>
      <w:bookmarkEnd w:id="98"/>
      <w:bookmarkEnd w:id="99"/>
      <w:bookmarkEnd w:id="100"/>
      <w:r w:rsidR="00173370" w:rsidRPr="00A840A0">
        <w:rPr>
          <w:rFonts w:ascii="Arial" w:hAnsi="Arial" w:cs="Arial"/>
          <w:b/>
          <w:sz w:val="21"/>
          <w:szCs w:val="21"/>
        </w:rPr>
        <w:t xml:space="preserve"> for workers </w:t>
      </w:r>
    </w:p>
    <w:p w14:paraId="45AF4CB3"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This section intends to prevent discrimination against workers based on the content of ILO Convention 111 on Discrimination.</w:t>
      </w:r>
      <w:r w:rsidR="00AE215C" w:rsidRPr="00A840A0">
        <w:rPr>
          <w:rStyle w:val="FootnoteReference"/>
          <w:rFonts w:ascii="Arial" w:hAnsi="Arial" w:cs="Arial"/>
          <w:i/>
          <w:sz w:val="20"/>
          <w:szCs w:val="20"/>
          <w:lang w:eastAsia="ko-KR"/>
        </w:rPr>
        <w:footnoteReference w:id="26"/>
      </w:r>
      <w:r w:rsidRPr="00A840A0">
        <w:rPr>
          <w:rFonts w:ascii="Arial" w:hAnsi="Arial" w:cs="Arial"/>
          <w:i/>
          <w:sz w:val="20"/>
          <w:szCs w:val="20"/>
          <w:lang w:eastAsia="ko-KR"/>
        </w:rPr>
        <w:t xml:space="preserve"> Discrimination is making an unfair distinction in the treatment of one person over another on grounds that are not related to ability or merit.</w:t>
      </w:r>
      <w:r w:rsidR="004A7A0E" w:rsidRPr="00A840A0">
        <w:rPr>
          <w:rFonts w:ascii="Arial" w:hAnsi="Arial" w:cs="Arial"/>
          <w:i/>
          <w:sz w:val="20"/>
          <w:szCs w:val="20"/>
          <w:lang w:eastAsia="ko-KR"/>
        </w:rPr>
        <w:t xml:space="preserve"> It is applicable to all workers employed by the Producer Organization and employed by its members.</w:t>
      </w:r>
    </w:p>
    <w:p w14:paraId="3190A1D0" w14:textId="77777777" w:rsidR="00C12E7F" w:rsidRDefault="008503B6" w:rsidP="00C12E7F">
      <w:pPr>
        <w:pStyle w:val="ListParagraph"/>
        <w:numPr>
          <w:ilvl w:val="2"/>
          <w:numId w:val="16"/>
        </w:numPr>
        <w:spacing w:after="120" w:line="240" w:lineRule="auto"/>
        <w:rPr>
          <w:rFonts w:ascii="Arial" w:hAnsi="Arial" w:cs="Arial"/>
          <w:b/>
          <w:sz w:val="21"/>
          <w:szCs w:val="21"/>
        </w:rPr>
      </w:pPr>
      <w:r w:rsidRPr="00A840A0">
        <w:rPr>
          <w:rFonts w:ascii="Arial" w:hAnsi="Arial" w:cs="Arial"/>
          <w:b/>
          <w:sz w:val="21"/>
          <w:szCs w:val="21"/>
        </w:rPr>
        <w:t>No</w:t>
      </w:r>
      <w:r w:rsidR="00A125D5" w:rsidRPr="00A840A0">
        <w:rPr>
          <w:rFonts w:ascii="Arial" w:hAnsi="Arial" w:cs="Arial"/>
          <w:b/>
          <w:sz w:val="21"/>
          <w:szCs w:val="21"/>
        </w:rPr>
        <w:t xml:space="preserve"> </w:t>
      </w:r>
      <w:r w:rsidR="00D42DBB" w:rsidRPr="00A840A0">
        <w:rPr>
          <w:rFonts w:ascii="Arial" w:hAnsi="Arial" w:cs="Arial"/>
          <w:b/>
          <w:sz w:val="21"/>
          <w:szCs w:val="21"/>
        </w:rPr>
        <w:t>worker</w:t>
      </w:r>
      <w:r w:rsidRPr="00A840A0">
        <w:rPr>
          <w:rFonts w:ascii="Arial" w:hAnsi="Arial" w:cs="Arial"/>
          <w:b/>
          <w:sz w:val="21"/>
          <w:szCs w:val="21"/>
        </w:rPr>
        <w:t xml:space="preserve"> </w:t>
      </w:r>
      <w:r w:rsidR="00A125D5" w:rsidRPr="00A840A0">
        <w:rPr>
          <w:rFonts w:ascii="Arial" w:hAnsi="Arial" w:cs="Arial"/>
          <w:b/>
          <w:sz w:val="21"/>
          <w:szCs w:val="21"/>
        </w:rPr>
        <w:t>d</w:t>
      </w:r>
      <w:r w:rsidRPr="00A840A0">
        <w:rPr>
          <w:rFonts w:ascii="Arial" w:hAnsi="Arial" w:cs="Arial"/>
          <w:b/>
          <w:sz w:val="21"/>
          <w:szCs w:val="21"/>
        </w:rPr>
        <w:t>iscrimination</w:t>
      </w:r>
    </w:p>
    <w:p w14:paraId="209926C0" w14:textId="711E46D7" w:rsidR="008503B6" w:rsidRPr="00A840A0" w:rsidRDefault="008503B6" w:rsidP="00C12E7F">
      <w:pPr>
        <w:pStyle w:val="ListParagraph"/>
        <w:spacing w:after="120" w:line="240" w:lineRule="auto"/>
        <w:ind w:left="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A125D5" w:rsidRPr="00A840A0">
        <w:rPr>
          <w:rFonts w:ascii="Arial" w:hAnsi="Arial" w:cs="Arial"/>
          <w:sz w:val="20"/>
          <w:szCs w:val="20"/>
          <w:lang w:eastAsia="ko-KR"/>
        </w:rPr>
        <w:t xml:space="preserve">There </w:t>
      </w:r>
      <w:r w:rsidRPr="00A840A0">
        <w:rPr>
          <w:rFonts w:ascii="Arial" w:hAnsi="Arial" w:cs="Arial"/>
          <w:sz w:val="20"/>
          <w:szCs w:val="20"/>
          <w:lang w:eastAsia="ko-KR"/>
        </w:rPr>
        <w:t xml:space="preserve">must not </w:t>
      </w:r>
      <w:r w:rsidR="00A125D5" w:rsidRPr="00A840A0">
        <w:rPr>
          <w:rFonts w:ascii="Arial" w:hAnsi="Arial" w:cs="Arial"/>
          <w:sz w:val="20"/>
          <w:szCs w:val="20"/>
          <w:lang w:eastAsia="ko-KR"/>
        </w:rPr>
        <w:t xml:space="preserve">be </w:t>
      </w:r>
      <w:r w:rsidRPr="00A840A0">
        <w:rPr>
          <w:rFonts w:ascii="Arial" w:hAnsi="Arial" w:cs="Arial"/>
          <w:sz w:val="20"/>
          <w:szCs w:val="20"/>
          <w:lang w:eastAsia="ko-KR"/>
        </w:rPr>
        <w:t>discriminat</w:t>
      </w:r>
      <w:r w:rsidR="00A125D5" w:rsidRPr="00A840A0">
        <w:rPr>
          <w:rFonts w:ascii="Arial" w:hAnsi="Arial" w:cs="Arial"/>
          <w:sz w:val="20"/>
          <w:szCs w:val="20"/>
          <w:lang w:eastAsia="ko-KR"/>
        </w:rPr>
        <w:t>ion</w:t>
      </w:r>
      <w:r w:rsidRPr="00A840A0">
        <w:rPr>
          <w:rFonts w:ascii="Arial" w:hAnsi="Arial" w:cs="Arial"/>
          <w:sz w:val="20"/>
          <w:szCs w:val="20"/>
          <w:lang w:eastAsia="ko-KR"/>
        </w:rPr>
        <w:t xml:space="preserve"> </w:t>
      </w:r>
      <w:r w:rsidR="00D56072" w:rsidRPr="00A840A0">
        <w:rPr>
          <w:rFonts w:ascii="Arial" w:hAnsi="Arial" w:cs="Arial"/>
          <w:sz w:val="20"/>
          <w:szCs w:val="20"/>
          <w:lang w:eastAsia="ko-KR"/>
        </w:rPr>
        <w:t xml:space="preserve">of workers </w:t>
      </w:r>
      <w:r w:rsidRPr="00A840A0">
        <w:rPr>
          <w:rFonts w:ascii="Arial" w:hAnsi="Arial" w:cs="Arial"/>
          <w:sz w:val="20"/>
          <w:szCs w:val="20"/>
          <w:lang w:eastAsia="ko-KR"/>
        </w:rPr>
        <w:t xml:space="preserve">on the basis of race, colour, gender, sexual orientation, disability, marital status, </w:t>
      </w:r>
      <w:commentRangeStart w:id="101"/>
      <w:r w:rsidRPr="00A840A0">
        <w:rPr>
          <w:rFonts w:ascii="Arial" w:hAnsi="Arial" w:cs="Arial"/>
          <w:sz w:val="20"/>
          <w:szCs w:val="20"/>
          <w:lang w:eastAsia="ko-KR"/>
        </w:rPr>
        <w:t>age</w:t>
      </w:r>
      <w:commentRangeEnd w:id="101"/>
      <w:r w:rsidR="00C32280">
        <w:rPr>
          <w:rStyle w:val="CommentReference"/>
          <w:rFonts w:ascii="Times New Roman" w:eastAsia="Times New Roman" w:hAnsi="Times New Roman" w:cs="Times New Roman"/>
          <w:lang w:val="en-US"/>
        </w:rPr>
        <w:commentReference w:id="101"/>
      </w:r>
      <w:r w:rsidRPr="00A840A0">
        <w:rPr>
          <w:rFonts w:ascii="Arial" w:hAnsi="Arial" w:cs="Arial"/>
          <w:sz w:val="20"/>
          <w:szCs w:val="20"/>
          <w:lang w:eastAsia="ko-KR"/>
        </w:rPr>
        <w:t>, HIV/AIDS status, religion, political opinion, membership of unions or other workers’ representative bodies, national extraction or social origin in recruitment, promotion, access to training, remuneration, allocation of work, termination of employment, retirement or other activities. During the recruitment of workers you and the members of your organization must not test for pregnancy, HIV/AIDS or genetic disorders.</w:t>
      </w:r>
    </w:p>
    <w:p w14:paraId="3052A334"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Where discrimination based on any of the above mentioned indicators is endemic within a sector or region</w:t>
      </w:r>
      <w:r w:rsidR="00D42DBB" w:rsidRPr="00A840A0">
        <w:rPr>
          <w:rFonts w:ascii="Arial" w:hAnsi="Arial" w:cs="Arial"/>
          <w:i/>
          <w:sz w:val="20"/>
          <w:szCs w:val="20"/>
          <w:lang w:eastAsia="ko-KR"/>
        </w:rPr>
        <w:t xml:space="preserve">, it should be addressed by the </w:t>
      </w:r>
      <w:r w:rsidRPr="00A840A0">
        <w:rPr>
          <w:rFonts w:ascii="Arial" w:hAnsi="Arial" w:cs="Arial"/>
          <w:i/>
          <w:sz w:val="20"/>
          <w:szCs w:val="20"/>
          <w:lang w:eastAsia="ko-KR"/>
        </w:rPr>
        <w:t>Fairtrade Development Plan.</w:t>
      </w:r>
    </w:p>
    <w:p w14:paraId="21C31920" w14:textId="3F295946" w:rsidR="00C12E7F" w:rsidRDefault="008503B6" w:rsidP="00C12E7F">
      <w:pPr>
        <w:pStyle w:val="ListParagraph"/>
        <w:numPr>
          <w:ilvl w:val="2"/>
          <w:numId w:val="16"/>
        </w:numPr>
        <w:spacing w:after="120" w:line="240" w:lineRule="auto"/>
        <w:rPr>
          <w:rFonts w:ascii="Arial" w:hAnsi="Arial" w:cs="Arial"/>
          <w:b/>
          <w:sz w:val="21"/>
          <w:szCs w:val="21"/>
        </w:rPr>
      </w:pPr>
      <w:r w:rsidRPr="00A840A0">
        <w:rPr>
          <w:rFonts w:ascii="Arial" w:hAnsi="Arial" w:cs="Arial"/>
          <w:b/>
          <w:sz w:val="21"/>
          <w:szCs w:val="21"/>
        </w:rPr>
        <w:t>No mental or physical coercion, no abusive practice</w:t>
      </w:r>
    </w:p>
    <w:p w14:paraId="05C68340" w14:textId="194FB442" w:rsidR="008503B6" w:rsidRPr="00A840A0" w:rsidRDefault="008503B6" w:rsidP="00C12E7F">
      <w:pPr>
        <w:pStyle w:val="ListParagraph"/>
        <w:spacing w:after="120" w:line="240" w:lineRule="auto"/>
        <w:ind w:left="0"/>
        <w:rPr>
          <w:rFonts w:ascii="Arial" w:hAnsi="Arial" w:cs="Arial"/>
          <w:sz w:val="20"/>
          <w:szCs w:val="20"/>
          <w:lang w:eastAsia="ko-KR"/>
        </w:rPr>
      </w:pPr>
      <w:r w:rsidRPr="00A840A0">
        <w:rPr>
          <w:rFonts w:ascii="Arial" w:hAnsi="Arial" w:cs="Arial"/>
          <w:sz w:val="20"/>
          <w:szCs w:val="20"/>
        </w:rPr>
        <w:t>(Core) (Year 0)</w:t>
      </w:r>
      <w:r w:rsidRPr="00A840A0">
        <w:rPr>
          <w:rFonts w:ascii="Arial" w:hAnsi="Arial" w:cs="Arial"/>
          <w:sz w:val="20"/>
          <w:szCs w:val="20"/>
          <w:lang w:eastAsia="ko-KR"/>
        </w:rPr>
        <w:t xml:space="preserve"> </w:t>
      </w:r>
      <w:r w:rsidR="00EB71E7" w:rsidRPr="00A840A0">
        <w:rPr>
          <w:rFonts w:ascii="Arial" w:hAnsi="Arial" w:cs="Arial"/>
          <w:sz w:val="20"/>
          <w:szCs w:val="20"/>
          <w:lang w:eastAsia="ko-KR"/>
        </w:rPr>
        <w:t xml:space="preserve">There must not be </w:t>
      </w:r>
      <w:r w:rsidRPr="00A840A0">
        <w:rPr>
          <w:rFonts w:ascii="Arial" w:hAnsi="Arial" w:cs="Arial"/>
          <w:sz w:val="20"/>
          <w:szCs w:val="20"/>
          <w:lang w:eastAsia="ko-KR"/>
        </w:rPr>
        <w:t>engage</w:t>
      </w:r>
      <w:r w:rsidR="00EB71E7" w:rsidRPr="00A840A0">
        <w:rPr>
          <w:rFonts w:ascii="Arial" w:hAnsi="Arial" w:cs="Arial"/>
          <w:sz w:val="20"/>
          <w:szCs w:val="20"/>
          <w:lang w:eastAsia="ko-KR"/>
        </w:rPr>
        <w:t>ment</w:t>
      </w:r>
      <w:r w:rsidR="007E333C" w:rsidRPr="00A840A0">
        <w:rPr>
          <w:rFonts w:ascii="Arial" w:hAnsi="Arial" w:cs="Arial"/>
          <w:sz w:val="20"/>
          <w:szCs w:val="20"/>
          <w:lang w:eastAsia="ko-KR"/>
        </w:rPr>
        <w:t xml:space="preserve"> in </w:t>
      </w:r>
      <w:r w:rsidRPr="00A840A0">
        <w:rPr>
          <w:rFonts w:ascii="Arial" w:hAnsi="Arial" w:cs="Arial"/>
          <w:sz w:val="20"/>
          <w:szCs w:val="20"/>
          <w:lang w:eastAsia="ko-KR"/>
        </w:rPr>
        <w:t>support, or t</w:t>
      </w:r>
      <w:r w:rsidR="00E034FF" w:rsidRPr="00A840A0">
        <w:rPr>
          <w:rFonts w:ascii="Arial" w:hAnsi="Arial" w:cs="Arial"/>
          <w:sz w:val="20"/>
          <w:szCs w:val="20"/>
          <w:lang w:eastAsia="ko-KR"/>
        </w:rPr>
        <w:t>olerance</w:t>
      </w:r>
      <w:r w:rsidR="00EB71E7" w:rsidRPr="00A840A0">
        <w:rPr>
          <w:rFonts w:ascii="Arial" w:hAnsi="Arial" w:cs="Arial"/>
          <w:sz w:val="20"/>
          <w:szCs w:val="20"/>
          <w:lang w:eastAsia="ko-KR"/>
        </w:rPr>
        <w:t xml:space="preserve"> of </w:t>
      </w:r>
      <w:r w:rsidRPr="00A840A0">
        <w:rPr>
          <w:rFonts w:ascii="Arial" w:hAnsi="Arial" w:cs="Arial"/>
          <w:sz w:val="20"/>
          <w:szCs w:val="20"/>
          <w:lang w:eastAsia="ko-KR"/>
        </w:rPr>
        <w:t>the use of corporal punishment, mental or physical coercion, verbal abuse or behaviour</w:t>
      </w:r>
      <w:r w:rsidR="00EB71E7" w:rsidRPr="00A840A0">
        <w:rPr>
          <w:rFonts w:ascii="Arial" w:hAnsi="Arial" w:cs="Arial"/>
          <w:sz w:val="20"/>
          <w:szCs w:val="20"/>
          <w:lang w:eastAsia="ko-KR"/>
        </w:rPr>
        <w:t xml:space="preserve"> against workers</w:t>
      </w:r>
      <w:r w:rsidRPr="00A840A0">
        <w:rPr>
          <w:rFonts w:ascii="Arial" w:hAnsi="Arial" w:cs="Arial"/>
          <w:sz w:val="20"/>
          <w:szCs w:val="20"/>
          <w:lang w:eastAsia="ko-KR"/>
        </w:rPr>
        <w:t xml:space="preserve">, including gestures, language, and physical contact, that is sexually intimidating, abusive or exploitative. </w:t>
      </w:r>
    </w:p>
    <w:p w14:paraId="40086BA8"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Where such practices are endemic within a sector or region</w:t>
      </w:r>
      <w:r w:rsidR="00EB71E7" w:rsidRPr="00A840A0">
        <w:rPr>
          <w:rFonts w:ascii="Arial" w:hAnsi="Arial" w:cs="Arial"/>
          <w:i/>
          <w:sz w:val="20"/>
          <w:szCs w:val="20"/>
          <w:lang w:eastAsia="ko-KR"/>
        </w:rPr>
        <w:t xml:space="preserve">, this can be addressed through the </w:t>
      </w:r>
      <w:r w:rsidRPr="00A840A0">
        <w:rPr>
          <w:rFonts w:ascii="Arial" w:hAnsi="Arial" w:cs="Arial"/>
          <w:i/>
          <w:sz w:val="20"/>
          <w:szCs w:val="20"/>
          <w:lang w:eastAsia="ko-KR"/>
        </w:rPr>
        <w:t xml:space="preserve">Fairtrade Development Plan, for example by developing a written policy and a system to prevent improper disciplinary practice, or that clearly prohibits sexually intimidating </w:t>
      </w:r>
      <w:r w:rsidRPr="00A840A0">
        <w:rPr>
          <w:rFonts w:ascii="Arial" w:hAnsi="Arial" w:cs="Arial"/>
          <w:i/>
          <w:sz w:val="20"/>
          <w:szCs w:val="20"/>
          <w:lang w:val="en-GB" w:eastAsia="ko-KR"/>
        </w:rPr>
        <w:t>behaviour</w:t>
      </w:r>
      <w:r w:rsidRPr="00A840A0">
        <w:rPr>
          <w:rFonts w:ascii="Arial" w:hAnsi="Arial" w:cs="Arial"/>
          <w:i/>
          <w:sz w:val="20"/>
          <w:szCs w:val="20"/>
          <w:lang w:eastAsia="ko-KR"/>
        </w:rPr>
        <w:t>.</w:t>
      </w:r>
    </w:p>
    <w:p w14:paraId="7D11EEDD" w14:textId="54A7AF99" w:rsidR="008503B6" w:rsidRPr="00A840A0" w:rsidRDefault="008E3D8F" w:rsidP="00C12E7F">
      <w:pPr>
        <w:spacing w:after="120"/>
        <w:rPr>
          <w:rFonts w:ascii="Arial" w:hAnsi="Arial" w:cs="Arial"/>
          <w:b/>
          <w:sz w:val="21"/>
          <w:szCs w:val="21"/>
          <w:lang w:eastAsia="ko-KR"/>
        </w:rPr>
      </w:pPr>
      <w:r w:rsidRPr="00A840A0">
        <w:rPr>
          <w:rFonts w:ascii="Arial" w:hAnsi="Arial" w:cs="Arial"/>
          <w:b/>
          <w:sz w:val="21"/>
          <w:szCs w:val="21"/>
          <w:lang w:eastAsia="ko-KR"/>
        </w:rPr>
        <w:t>3</w:t>
      </w:r>
      <w:r w:rsidR="008503B6" w:rsidRPr="00A840A0">
        <w:rPr>
          <w:rFonts w:ascii="Arial" w:hAnsi="Arial" w:cs="Arial"/>
          <w:b/>
          <w:sz w:val="21"/>
          <w:szCs w:val="21"/>
          <w:lang w:eastAsia="ko-KR"/>
        </w:rPr>
        <w:t>.2 Freedom of labour</w:t>
      </w:r>
    </w:p>
    <w:p w14:paraId="51DCB6A9" w14:textId="77777777"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Intent and scope</w:t>
      </w:r>
    </w:p>
    <w:p w14:paraId="1B585799" w14:textId="581D8D09"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This section intends to prevent forced or bonded labour based on ILO Conventions 29 and 105 on Forced Labour and trafficking for forced labour or services, including sexual exploitation based on the UN Trafficking Protocol to Prevent, Suppress and Punish Trafficking in Persons, Especially Women and Children (</w:t>
      </w:r>
      <w:r w:rsidRPr="00A840A0">
        <w:rPr>
          <w:rFonts w:ascii="Arial" w:hAnsi="Arial" w:cs="Arial"/>
          <w:bCs/>
          <w:i/>
          <w:sz w:val="20"/>
          <w:szCs w:val="20"/>
        </w:rPr>
        <w:t>Trafficking Protocol</w:t>
      </w:r>
      <w:r w:rsidRPr="00A840A0">
        <w:rPr>
          <w:rFonts w:ascii="Arial" w:hAnsi="Arial" w:cs="Arial"/>
          <w:i/>
          <w:sz w:val="20"/>
          <w:szCs w:val="20"/>
        </w:rPr>
        <w:t xml:space="preserve"> or </w:t>
      </w:r>
      <w:r w:rsidRPr="00A840A0">
        <w:rPr>
          <w:rFonts w:ascii="Arial" w:hAnsi="Arial" w:cs="Arial"/>
          <w:bCs/>
          <w:i/>
          <w:sz w:val="20"/>
          <w:szCs w:val="20"/>
        </w:rPr>
        <w:t>UN TIP Protocol)</w:t>
      </w:r>
      <w:r w:rsidRPr="00A840A0">
        <w:rPr>
          <w:rFonts w:ascii="Arial" w:hAnsi="Arial" w:cs="Arial"/>
          <w:i/>
          <w:sz w:val="20"/>
          <w:szCs w:val="20"/>
          <w:lang w:eastAsia="ko-KR"/>
        </w:rPr>
        <w:t xml:space="preserve">. </w:t>
      </w:r>
      <w:r w:rsidR="004A7A0E" w:rsidRPr="00A840A0">
        <w:rPr>
          <w:rStyle w:val="FootnoteReference"/>
          <w:rFonts w:ascii="Arial" w:hAnsi="Arial" w:cs="Arial"/>
          <w:i/>
          <w:sz w:val="20"/>
          <w:szCs w:val="20"/>
          <w:lang w:eastAsia="ko-KR"/>
        </w:rPr>
        <w:footnoteReference w:id="27"/>
      </w:r>
    </w:p>
    <w:p w14:paraId="6CFC6A85" w14:textId="77777777" w:rsidR="00C12E7F" w:rsidRDefault="00286221" w:rsidP="00C12E7F">
      <w:pPr>
        <w:spacing w:after="120"/>
        <w:rPr>
          <w:rFonts w:ascii="Arial" w:hAnsi="Arial" w:cs="Arial"/>
          <w:i/>
          <w:sz w:val="20"/>
          <w:szCs w:val="20"/>
          <w:lang w:eastAsia="ko-KR"/>
        </w:rPr>
      </w:pPr>
      <w:r w:rsidRPr="00A840A0">
        <w:rPr>
          <w:rFonts w:ascii="Arial" w:hAnsi="Arial" w:cs="Arial"/>
          <w:i/>
          <w:sz w:val="20"/>
          <w:szCs w:val="20"/>
          <w:lang w:eastAsia="ko-KR"/>
        </w:rPr>
        <w:t>It is applicable to all workers employed by the Producer Organization and employed by its members.</w:t>
      </w:r>
    </w:p>
    <w:p w14:paraId="5B8913BD" w14:textId="77777777" w:rsidR="00C12E7F" w:rsidRDefault="008503B6" w:rsidP="00C12E7F">
      <w:pPr>
        <w:spacing w:after="120"/>
        <w:rPr>
          <w:rFonts w:ascii="Arial" w:hAnsi="Arial" w:cs="Arial"/>
          <w:sz w:val="20"/>
          <w:szCs w:val="20"/>
          <w:lang w:eastAsia="ko-KR"/>
        </w:rPr>
      </w:pPr>
      <w:r w:rsidRPr="00A840A0">
        <w:rPr>
          <w:rFonts w:ascii="Arial" w:hAnsi="Arial" w:cs="Arial"/>
          <w:sz w:val="20"/>
          <w:szCs w:val="20"/>
        </w:rPr>
        <w:t>(Core)</w:t>
      </w:r>
      <w:r w:rsidR="00655A76" w:rsidRPr="00A840A0">
        <w:rPr>
          <w:rFonts w:ascii="Arial" w:hAnsi="Arial" w:cs="Arial"/>
          <w:sz w:val="20"/>
          <w:szCs w:val="20"/>
        </w:rPr>
        <w:t>(Year</w:t>
      </w:r>
      <w:r w:rsidRPr="00A840A0">
        <w:rPr>
          <w:rFonts w:ascii="Arial" w:hAnsi="Arial" w:cs="Arial"/>
          <w:sz w:val="20"/>
          <w:szCs w:val="20"/>
        </w:rPr>
        <w:t xml:space="preserve"> 0) </w:t>
      </w:r>
      <w:r w:rsidR="00286221" w:rsidRPr="00A840A0">
        <w:rPr>
          <w:rFonts w:ascii="Arial" w:hAnsi="Arial" w:cs="Arial"/>
          <w:sz w:val="20"/>
          <w:szCs w:val="20"/>
        </w:rPr>
        <w:t xml:space="preserve">There must not be </w:t>
      </w:r>
      <w:r w:rsidRPr="00A840A0">
        <w:rPr>
          <w:rFonts w:ascii="Arial" w:hAnsi="Arial" w:cs="Arial"/>
          <w:sz w:val="20"/>
          <w:szCs w:val="20"/>
          <w:lang w:eastAsia="ko-KR"/>
        </w:rPr>
        <w:t xml:space="preserve">forced labour, including bonded or involuntary prison labour. </w:t>
      </w:r>
      <w:r w:rsidR="00286221" w:rsidRPr="00A840A0">
        <w:rPr>
          <w:rFonts w:ascii="Arial" w:hAnsi="Arial" w:cs="Arial"/>
          <w:sz w:val="20"/>
          <w:szCs w:val="20"/>
          <w:lang w:eastAsia="ko-KR"/>
        </w:rPr>
        <w:t xml:space="preserve">Workers must be explained </w:t>
      </w:r>
      <w:r w:rsidRPr="00A840A0">
        <w:rPr>
          <w:rFonts w:ascii="Arial" w:hAnsi="Arial" w:cs="Arial"/>
          <w:sz w:val="20"/>
          <w:szCs w:val="20"/>
          <w:lang w:eastAsia="ko-KR"/>
        </w:rPr>
        <w:t>that they are free to leave at any time as long as they follow the due notice period in their contract</w:t>
      </w:r>
      <w:r w:rsidR="00286221" w:rsidRPr="00A840A0">
        <w:rPr>
          <w:rFonts w:ascii="Arial" w:hAnsi="Arial" w:cs="Arial"/>
          <w:sz w:val="20"/>
          <w:szCs w:val="20"/>
          <w:lang w:eastAsia="ko-KR"/>
        </w:rPr>
        <w:t xml:space="preserve">. The </w:t>
      </w:r>
      <w:r w:rsidRPr="00A840A0">
        <w:rPr>
          <w:rFonts w:ascii="Arial" w:hAnsi="Arial" w:cs="Arial"/>
          <w:sz w:val="20"/>
          <w:szCs w:val="20"/>
          <w:lang w:eastAsia="ko-KR"/>
        </w:rPr>
        <w:t xml:space="preserve">employment of a worker or an offer of housing </w:t>
      </w:r>
      <w:r w:rsidR="00286221" w:rsidRPr="00A840A0">
        <w:rPr>
          <w:rFonts w:ascii="Arial" w:hAnsi="Arial" w:cs="Arial"/>
          <w:sz w:val="20"/>
          <w:szCs w:val="20"/>
          <w:lang w:eastAsia="ko-KR"/>
        </w:rPr>
        <w:t xml:space="preserve">must be not be </w:t>
      </w:r>
      <w:r w:rsidRPr="00A840A0">
        <w:rPr>
          <w:rFonts w:ascii="Arial" w:hAnsi="Arial" w:cs="Arial"/>
          <w:sz w:val="20"/>
          <w:szCs w:val="20"/>
          <w:lang w:eastAsia="ko-KR"/>
        </w:rPr>
        <w:t>conditional on the employment of their spouse. Spouses have the right to work elsewhere.</w:t>
      </w:r>
    </w:p>
    <w:p w14:paraId="54DC4051"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Guidance: “Slavery, misuse of prison labour, forced recruitment, debt bondage, human trafficking for labour and/or sexual exploitation are some examples of forced labour. It is considered forced labour if any part of the workers’ salary, benefits, property or documents </w:t>
      </w:r>
      <w:r w:rsidR="00286221" w:rsidRPr="00A840A0">
        <w:rPr>
          <w:rFonts w:ascii="Arial" w:hAnsi="Arial" w:cs="Arial"/>
          <w:i/>
          <w:sz w:val="20"/>
          <w:szCs w:val="20"/>
          <w:lang w:eastAsia="ko-KR"/>
        </w:rPr>
        <w:t xml:space="preserve">are retained </w:t>
      </w:r>
      <w:r w:rsidRPr="00A840A0">
        <w:rPr>
          <w:rFonts w:ascii="Arial" w:hAnsi="Arial" w:cs="Arial"/>
          <w:i/>
          <w:sz w:val="20"/>
          <w:szCs w:val="20"/>
          <w:lang w:eastAsia="ko-KR"/>
        </w:rPr>
        <w:t xml:space="preserve">in order to force them to remain in their employment. If </w:t>
      </w:r>
      <w:r w:rsidR="00286221" w:rsidRPr="00A840A0">
        <w:rPr>
          <w:rFonts w:ascii="Arial" w:hAnsi="Arial" w:cs="Arial"/>
          <w:i/>
          <w:sz w:val="20"/>
          <w:szCs w:val="20"/>
          <w:lang w:eastAsia="ko-KR"/>
        </w:rPr>
        <w:t xml:space="preserve">use of </w:t>
      </w:r>
      <w:r w:rsidRPr="00A840A0">
        <w:rPr>
          <w:rFonts w:ascii="Arial" w:hAnsi="Arial" w:cs="Arial"/>
          <w:i/>
          <w:sz w:val="20"/>
          <w:szCs w:val="20"/>
          <w:lang w:eastAsia="ko-KR"/>
        </w:rPr>
        <w:t xml:space="preserve">any physical or psychological measure </w:t>
      </w:r>
      <w:r w:rsidR="00286221" w:rsidRPr="00A840A0">
        <w:rPr>
          <w:rFonts w:ascii="Arial" w:hAnsi="Arial" w:cs="Arial"/>
          <w:i/>
          <w:sz w:val="20"/>
          <w:szCs w:val="20"/>
          <w:lang w:eastAsia="ko-KR"/>
        </w:rPr>
        <w:t xml:space="preserve">is used to retaim workers </w:t>
      </w:r>
      <w:r w:rsidRPr="00A840A0">
        <w:rPr>
          <w:rFonts w:ascii="Arial" w:hAnsi="Arial" w:cs="Arial"/>
          <w:i/>
          <w:sz w:val="20"/>
          <w:szCs w:val="20"/>
          <w:lang w:eastAsia="ko-KR"/>
        </w:rPr>
        <w:t>that is considered forced labour. The term “bonded labour” or “debt bondage” refers to workers that have received loans from employers, where these loans are subject to unreasonable and/or unjust terms and conditions for repayment, where the worker and/or their families are held to pay off the loan through t</w:t>
      </w:r>
      <w:bookmarkStart w:id="102" w:name="_Toc377159962"/>
      <w:r w:rsidRPr="00A840A0">
        <w:rPr>
          <w:rFonts w:ascii="Arial" w:hAnsi="Arial" w:cs="Arial"/>
          <w:i/>
          <w:sz w:val="20"/>
          <w:szCs w:val="20"/>
          <w:lang w:eastAsia="ko-KR"/>
        </w:rPr>
        <w:t>heir labour against their will.</w:t>
      </w:r>
    </w:p>
    <w:p w14:paraId="269937D9" w14:textId="77777777" w:rsidR="00C12E7F" w:rsidRDefault="008E3D8F" w:rsidP="00C12E7F">
      <w:pPr>
        <w:spacing w:after="120"/>
        <w:rPr>
          <w:rFonts w:ascii="Arial" w:hAnsi="Arial" w:cs="Arial"/>
          <w:b/>
          <w:i/>
          <w:sz w:val="21"/>
          <w:szCs w:val="21"/>
          <w:lang w:eastAsia="ko-KR"/>
        </w:rPr>
      </w:pPr>
      <w:r w:rsidRPr="00A840A0">
        <w:rPr>
          <w:rFonts w:ascii="Arial" w:hAnsi="Arial" w:cs="Arial"/>
          <w:b/>
          <w:sz w:val="21"/>
          <w:szCs w:val="21"/>
        </w:rPr>
        <w:t>3</w:t>
      </w:r>
      <w:r w:rsidR="008503B6" w:rsidRPr="00A840A0">
        <w:rPr>
          <w:rFonts w:ascii="Arial" w:hAnsi="Arial" w:cs="Arial"/>
          <w:b/>
          <w:sz w:val="21"/>
          <w:szCs w:val="21"/>
        </w:rPr>
        <w:t xml:space="preserve">.3 Child </w:t>
      </w:r>
      <w:r w:rsidR="008503B6" w:rsidRPr="00A840A0">
        <w:rPr>
          <w:rFonts w:ascii="Arial" w:hAnsi="Arial" w:cs="Arial"/>
          <w:b/>
          <w:sz w:val="21"/>
          <w:szCs w:val="21"/>
          <w:lang w:val="en-GB"/>
        </w:rPr>
        <w:t xml:space="preserve">labour </w:t>
      </w:r>
      <w:r w:rsidR="008503B6" w:rsidRPr="00A840A0">
        <w:rPr>
          <w:rFonts w:ascii="Arial" w:hAnsi="Arial" w:cs="Arial"/>
          <w:b/>
          <w:sz w:val="21"/>
          <w:szCs w:val="21"/>
        </w:rPr>
        <w:t>and child protection</w:t>
      </w:r>
      <w:bookmarkEnd w:id="102"/>
    </w:p>
    <w:p w14:paraId="36FC7876" w14:textId="209C4895" w:rsidR="008503B6" w:rsidRPr="00A840A0" w:rsidRDefault="008503B6" w:rsidP="00C12E7F">
      <w:pPr>
        <w:pStyle w:val="ListParagraph"/>
        <w:spacing w:after="120" w:line="240" w:lineRule="auto"/>
        <w:ind w:left="0"/>
        <w:rPr>
          <w:rFonts w:ascii="Arial" w:hAnsi="Arial" w:cs="Arial"/>
          <w:i/>
          <w:sz w:val="20"/>
          <w:szCs w:val="20"/>
          <w:lang w:eastAsia="ko-KR"/>
        </w:rPr>
      </w:pPr>
      <w:r w:rsidRPr="00A840A0">
        <w:rPr>
          <w:rFonts w:ascii="Arial" w:hAnsi="Arial" w:cs="Arial"/>
          <w:i/>
          <w:sz w:val="20"/>
          <w:szCs w:val="20"/>
          <w:lang w:eastAsia="ko-KR"/>
        </w:rPr>
        <w:t>Intent and Scope</w:t>
      </w:r>
    </w:p>
    <w:p w14:paraId="0EA61060" w14:textId="77777777" w:rsidR="008503B6" w:rsidRPr="00A840A0" w:rsidRDefault="008503B6" w:rsidP="00C12E7F">
      <w:pPr>
        <w:pStyle w:val="ListParagraph"/>
        <w:spacing w:after="120" w:line="240" w:lineRule="auto"/>
        <w:ind w:left="0"/>
        <w:rPr>
          <w:rFonts w:ascii="Arial" w:hAnsi="Arial" w:cs="Arial"/>
          <w:i/>
          <w:sz w:val="20"/>
          <w:szCs w:val="20"/>
          <w:lang w:eastAsia="ko-KR"/>
        </w:rPr>
      </w:pPr>
      <w:r w:rsidRPr="00A840A0">
        <w:rPr>
          <w:rFonts w:ascii="Arial" w:hAnsi="Arial" w:cs="Arial"/>
          <w:i/>
          <w:sz w:val="20"/>
          <w:szCs w:val="20"/>
          <w:lang w:eastAsia="ko-KR"/>
        </w:rPr>
        <w:t>This section intends to prevent labour that is damaging to children based on ILO Convention 182 on the Worst Forms of Child Labour addressing “work which, by its nature or the circumstances in which it is carried out, is likely to harm the health, safety or morals of children” and on ILO Convention 138 on Minimum Age. “The minimum age specified in pursuance of paragraph 1 of this Article shall not be less than the age of completion of compulsory schooling and, in any case, shall not be less than 15 years”.</w:t>
      </w:r>
    </w:p>
    <w:p w14:paraId="12D77F7F" w14:textId="77777777" w:rsidR="00C12E7F" w:rsidRDefault="00A15299" w:rsidP="00C12E7F">
      <w:pPr>
        <w:spacing w:after="120"/>
        <w:rPr>
          <w:rFonts w:ascii="Arial" w:hAnsi="Arial" w:cs="Arial"/>
          <w:i/>
          <w:sz w:val="20"/>
          <w:szCs w:val="20"/>
          <w:lang w:eastAsia="ko-KR"/>
        </w:rPr>
      </w:pPr>
      <w:r w:rsidRPr="00A840A0">
        <w:rPr>
          <w:rFonts w:ascii="Arial" w:hAnsi="Arial" w:cs="Arial"/>
          <w:i/>
          <w:sz w:val="20"/>
          <w:szCs w:val="20"/>
          <w:lang w:eastAsia="ko-KR"/>
        </w:rPr>
        <w:t>It is applicable to all workers employed by the Producer Organization and employed by its members.</w:t>
      </w:r>
    </w:p>
    <w:p w14:paraId="31466F07" w14:textId="6D4BDFD9" w:rsidR="008503B6" w:rsidRPr="00A840A0" w:rsidRDefault="008E3D8F"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.3.1 No workers below the age of 15</w:t>
      </w:r>
    </w:p>
    <w:p w14:paraId="7C25F416" w14:textId="2DBC9460" w:rsidR="00C36EBD"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C36EBD" w:rsidRPr="00A840A0">
        <w:rPr>
          <w:rFonts w:ascii="Arial" w:hAnsi="Arial" w:cs="Arial"/>
          <w:sz w:val="20"/>
          <w:szCs w:val="20"/>
          <w:lang w:eastAsia="ko-KR"/>
        </w:rPr>
        <w:t xml:space="preserve">No children </w:t>
      </w:r>
      <w:r w:rsidRPr="00A840A0">
        <w:rPr>
          <w:rFonts w:ascii="Arial" w:hAnsi="Arial" w:cs="Arial"/>
          <w:sz w:val="20"/>
          <w:szCs w:val="20"/>
          <w:lang w:eastAsia="ko-KR"/>
        </w:rPr>
        <w:t xml:space="preserve">below the age of 15 </w:t>
      </w:r>
      <w:r w:rsidRPr="00A840A0">
        <w:rPr>
          <w:rFonts w:ascii="Arial" w:hAnsi="Arial" w:cs="Arial"/>
          <w:sz w:val="20"/>
          <w:szCs w:val="20"/>
          <w:lang w:val="en-GB" w:eastAsia="ko-KR"/>
        </w:rPr>
        <w:t>or under the age defined by local law, whichever is higher</w:t>
      </w:r>
      <w:r w:rsidR="00C36EBD" w:rsidRPr="00A840A0">
        <w:rPr>
          <w:rFonts w:ascii="Arial" w:hAnsi="Arial" w:cs="Arial"/>
          <w:sz w:val="20"/>
          <w:szCs w:val="20"/>
          <w:lang w:eastAsia="ko-KR"/>
        </w:rPr>
        <w:t xml:space="preserve">, must be employed. </w:t>
      </w:r>
    </w:p>
    <w:p w14:paraId="7EFCA83F"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Guidance: In the case of child-headed households where all members of the household are below the age of 18 years, a child’s right approach should be used to interpret the minimum age requirements, giving priority to the best interest of the child. </w:t>
      </w:r>
    </w:p>
    <w:p w14:paraId="3DCF7618" w14:textId="0DBF18DA"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If the age of a child is unknown, all efforts must be made to identify the age following child rights guidelines.</w:t>
      </w:r>
    </w:p>
    <w:p w14:paraId="6A6D9B35"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When there is a high likelihood of child labour as defined by ILO Convention 138 (Minimum age) and ILO Convention 182 (Worst forms of child labour) occurring </w:t>
      </w:r>
      <w:r w:rsidR="00752616" w:rsidRPr="00A840A0">
        <w:rPr>
          <w:rFonts w:ascii="Arial" w:hAnsi="Arial" w:cs="Arial"/>
          <w:i/>
          <w:sz w:val="20"/>
          <w:szCs w:val="20"/>
          <w:lang w:eastAsia="ko-KR"/>
        </w:rPr>
        <w:t xml:space="preserve">producers </w:t>
      </w:r>
      <w:r w:rsidRPr="00A840A0">
        <w:rPr>
          <w:rFonts w:ascii="Arial" w:hAnsi="Arial" w:cs="Arial"/>
          <w:i/>
          <w:sz w:val="20"/>
          <w:szCs w:val="20"/>
          <w:lang w:eastAsia="ko-KR"/>
        </w:rPr>
        <w:t xml:space="preserve">are encouraged to address this and include actions that tackle root causes of child labour such as ensuring safe schooling of children in </w:t>
      </w:r>
      <w:r w:rsidR="00752616" w:rsidRPr="00A840A0">
        <w:rPr>
          <w:rFonts w:ascii="Arial" w:hAnsi="Arial" w:cs="Arial"/>
          <w:i/>
          <w:sz w:val="20"/>
          <w:szCs w:val="20"/>
          <w:lang w:eastAsia="ko-KR"/>
        </w:rPr>
        <w:t xml:space="preserve">the </w:t>
      </w:r>
      <w:r w:rsidR="0089716D" w:rsidRPr="00A840A0">
        <w:rPr>
          <w:rFonts w:ascii="Arial" w:hAnsi="Arial" w:cs="Arial"/>
          <w:i/>
          <w:sz w:val="20"/>
          <w:szCs w:val="20"/>
          <w:lang w:eastAsia="ko-KR"/>
        </w:rPr>
        <w:t>Fairtrade Development Plan</w:t>
      </w:r>
      <w:r w:rsidRPr="00A840A0">
        <w:rPr>
          <w:rFonts w:ascii="Arial" w:hAnsi="Arial" w:cs="Arial"/>
          <w:i/>
          <w:sz w:val="20"/>
          <w:szCs w:val="20"/>
          <w:lang w:eastAsia="ko-KR"/>
        </w:rPr>
        <w:t>. If there are no schools available in the area where children live, all effort should be given to work with national authorities and/or other relevant partners to build schools for children or provide safe transportation so children can attend the nearest schools. If children who migrate temporarily with their working families to areas where no schools are available, temporary schooling alternatives could be sought and provided so children can attend school and receive a quality education. In all circumstances child rights should be given primary consideration, as reflected in the guiding principles of the UN Convention of the Rights of the Child (UNCRC).</w:t>
      </w:r>
    </w:p>
    <w:p w14:paraId="4EA45669" w14:textId="678813D4" w:rsidR="008503B6" w:rsidRPr="00A840A0" w:rsidRDefault="008E3D8F"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 xml:space="preserve">.3.2 </w:t>
      </w:r>
      <w:r w:rsidR="00F26105" w:rsidRPr="00A840A0">
        <w:rPr>
          <w:rFonts w:ascii="Arial" w:hAnsi="Arial" w:cs="Arial"/>
          <w:b/>
          <w:sz w:val="21"/>
          <w:szCs w:val="21"/>
        </w:rPr>
        <w:t>Work in family</w:t>
      </w:r>
    </w:p>
    <w:p w14:paraId="6D74F085" w14:textId="2DEF9802"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w:t>
      </w:r>
      <w:r w:rsidR="00F26105" w:rsidRPr="00A840A0">
        <w:rPr>
          <w:rFonts w:ascii="Arial" w:hAnsi="Arial" w:cs="Arial"/>
          <w:sz w:val="20"/>
          <w:szCs w:val="20"/>
          <w:lang w:eastAsia="ko-KR"/>
        </w:rPr>
        <w:t xml:space="preserve"> </w:t>
      </w:r>
      <w:r w:rsidR="008F1007" w:rsidRPr="00A840A0">
        <w:rPr>
          <w:rFonts w:ascii="Arial" w:hAnsi="Arial" w:cs="Arial"/>
          <w:sz w:val="20"/>
          <w:szCs w:val="20"/>
          <w:lang w:eastAsia="ko-KR"/>
        </w:rPr>
        <w:t>M</w:t>
      </w:r>
      <w:r w:rsidRPr="00A840A0">
        <w:rPr>
          <w:rFonts w:ascii="Arial" w:hAnsi="Arial" w:cs="Arial"/>
          <w:sz w:val="20"/>
          <w:szCs w:val="20"/>
          <w:lang w:eastAsia="ko-KR"/>
        </w:rPr>
        <w:t xml:space="preserve">embers’ children below 15 years of age are allowed to help on the </w:t>
      </w:r>
      <w:r w:rsidR="00F26105" w:rsidRPr="00A840A0">
        <w:rPr>
          <w:rFonts w:ascii="Arial" w:hAnsi="Arial" w:cs="Arial"/>
          <w:sz w:val="20"/>
          <w:szCs w:val="20"/>
          <w:lang w:eastAsia="ko-KR"/>
        </w:rPr>
        <w:t xml:space="preserve">FCC </w:t>
      </w:r>
      <w:r w:rsidRPr="00A840A0">
        <w:rPr>
          <w:rFonts w:ascii="Arial" w:hAnsi="Arial" w:cs="Arial"/>
          <w:sz w:val="20"/>
          <w:szCs w:val="20"/>
        </w:rPr>
        <w:t>p</w:t>
      </w:r>
      <w:r w:rsidRPr="00A840A0">
        <w:rPr>
          <w:rFonts w:ascii="Arial" w:hAnsi="Arial" w:cs="Arial"/>
          <w:sz w:val="20"/>
          <w:szCs w:val="20"/>
          <w:lang w:eastAsia="ko-KR"/>
        </w:rPr>
        <w:t>roject under strict conditions: they only work after school or during holidays, the work they do is appropriate for their age and physical condition</w:t>
      </w:r>
      <w:r w:rsidR="0089716D" w:rsidRPr="00A840A0">
        <w:rPr>
          <w:rFonts w:ascii="Arial" w:hAnsi="Arial" w:cs="Arial"/>
          <w:sz w:val="20"/>
          <w:szCs w:val="20"/>
          <w:lang w:eastAsia="ko-KR"/>
        </w:rPr>
        <w:t xml:space="preserve">, </w:t>
      </w:r>
      <w:r w:rsidRPr="00A840A0">
        <w:rPr>
          <w:rFonts w:ascii="Arial" w:hAnsi="Arial" w:cs="Arial"/>
          <w:sz w:val="20"/>
          <w:szCs w:val="20"/>
          <w:lang w:eastAsia="ko-KR"/>
        </w:rPr>
        <w:t>they do not work long hours and/or under dangerous or exploitative conditions and their parents supervise and guide them.</w:t>
      </w:r>
    </w:p>
    <w:p w14:paraId="2B6E37AA"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rPr>
        <w:t>Guidance: This can be particularly relevant for projects happening on the household level, such as the development and use of clean energy for household lighting or cooking for instance. This requirement is meant to explain the difference between situations when a child is helping his/her family members for certain punctual tasks, never happening to the detriment of the time needed to his educational, psychological and physical development, and forms of child labor that are exploitative and abusive</w:t>
      </w:r>
      <w:r w:rsidRPr="00A840A0">
        <w:rPr>
          <w:rFonts w:ascii="Arial" w:hAnsi="Arial" w:cs="Arial"/>
          <w:i/>
          <w:sz w:val="20"/>
          <w:szCs w:val="20"/>
          <w:lang w:eastAsia="ko-KR"/>
        </w:rPr>
        <w:t>.</w:t>
      </w:r>
    </w:p>
    <w:p w14:paraId="012AAE81" w14:textId="09E82F60" w:rsidR="008503B6" w:rsidRPr="00A840A0" w:rsidRDefault="008E3D8F" w:rsidP="00C12E7F">
      <w:pPr>
        <w:spacing w:after="120"/>
        <w:rPr>
          <w:rFonts w:ascii="Arial" w:hAnsi="Arial" w:cs="Arial"/>
          <w:b/>
          <w:sz w:val="21"/>
          <w:szCs w:val="21"/>
          <w:lang w:eastAsia="ko-KR"/>
        </w:rPr>
      </w:pPr>
      <w:r w:rsidRPr="00A840A0">
        <w:rPr>
          <w:rFonts w:ascii="Arial" w:hAnsi="Arial" w:cs="Arial"/>
          <w:b/>
          <w:sz w:val="21"/>
          <w:szCs w:val="21"/>
          <w:lang w:eastAsia="ko-KR"/>
        </w:rPr>
        <w:t xml:space="preserve"> 3</w:t>
      </w:r>
      <w:r w:rsidR="00BB21EE" w:rsidRPr="00A840A0">
        <w:rPr>
          <w:rFonts w:ascii="Arial" w:hAnsi="Arial" w:cs="Arial"/>
          <w:b/>
          <w:sz w:val="21"/>
          <w:szCs w:val="21"/>
          <w:lang w:eastAsia="ko-KR"/>
        </w:rPr>
        <w:t xml:space="preserve">.3.3 No worker </w:t>
      </w:r>
      <w:r w:rsidR="008503B6" w:rsidRPr="00A840A0">
        <w:rPr>
          <w:rFonts w:ascii="Arial" w:hAnsi="Arial" w:cs="Arial"/>
          <w:b/>
          <w:sz w:val="21"/>
          <w:szCs w:val="21"/>
          <w:lang w:eastAsia="ko-KR"/>
        </w:rPr>
        <w:t>below the age of 18 for non-appropriate work</w:t>
      </w:r>
    </w:p>
    <w:p w14:paraId="75B1A39A" w14:textId="78A502FB"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BB21EE" w:rsidRPr="00A840A0">
        <w:rPr>
          <w:rFonts w:ascii="Arial" w:hAnsi="Arial" w:cs="Arial"/>
          <w:sz w:val="20"/>
          <w:szCs w:val="20"/>
          <w:lang w:eastAsia="ko-KR"/>
        </w:rPr>
        <w:t xml:space="preserve">No </w:t>
      </w:r>
      <w:r w:rsidRPr="00A840A0">
        <w:rPr>
          <w:rFonts w:ascii="Arial" w:hAnsi="Arial" w:cs="Arial"/>
          <w:sz w:val="20"/>
          <w:szCs w:val="20"/>
          <w:lang w:eastAsia="ko-KR"/>
        </w:rPr>
        <w:t xml:space="preserve">workers of less than 18 years of age </w:t>
      </w:r>
      <w:r w:rsidR="00BB21EE" w:rsidRPr="00A840A0">
        <w:rPr>
          <w:rFonts w:ascii="Arial" w:hAnsi="Arial" w:cs="Arial"/>
          <w:sz w:val="20"/>
          <w:szCs w:val="20"/>
          <w:lang w:eastAsia="ko-KR"/>
        </w:rPr>
        <w:t xml:space="preserve">must be submitted </w:t>
      </w:r>
      <w:r w:rsidRPr="00A840A0">
        <w:rPr>
          <w:rFonts w:ascii="Arial" w:hAnsi="Arial" w:cs="Arial"/>
          <w:sz w:val="20"/>
          <w:szCs w:val="20"/>
          <w:lang w:eastAsia="ko-KR"/>
        </w:rPr>
        <w:t>to any type of work which, by its nature or the circumstances under which it is carried out, is likely to j</w:t>
      </w:r>
      <w:r w:rsidR="00F26105" w:rsidRPr="00A840A0">
        <w:rPr>
          <w:rFonts w:ascii="Arial" w:hAnsi="Arial" w:cs="Arial"/>
          <w:sz w:val="20"/>
          <w:szCs w:val="20"/>
          <w:lang w:eastAsia="ko-KR"/>
        </w:rPr>
        <w:t xml:space="preserve">eopardize their health, safety, </w:t>
      </w:r>
      <w:r w:rsidRPr="00A840A0">
        <w:rPr>
          <w:rFonts w:ascii="Arial" w:hAnsi="Arial" w:cs="Arial"/>
          <w:sz w:val="20"/>
          <w:szCs w:val="20"/>
          <w:lang w:eastAsia="ko-KR"/>
        </w:rPr>
        <w:t xml:space="preserve">morals or their school attendance. </w:t>
      </w:r>
    </w:p>
    <w:p w14:paraId="268977A8" w14:textId="77777777" w:rsidR="00C12E7F" w:rsidRDefault="008503B6" w:rsidP="00C12E7F">
      <w:pPr>
        <w:spacing w:after="120"/>
        <w:rPr>
          <w:rFonts w:ascii="Arial" w:hAnsi="Arial" w:cs="Arial"/>
          <w:sz w:val="20"/>
          <w:szCs w:val="20"/>
          <w:lang w:eastAsia="ko-KR"/>
        </w:rPr>
      </w:pPr>
      <w:r w:rsidRPr="00A840A0">
        <w:rPr>
          <w:rFonts w:ascii="Arial" w:hAnsi="Arial" w:cs="Arial"/>
          <w:i/>
          <w:sz w:val="20"/>
          <w:szCs w:val="20"/>
          <w:lang w:eastAsia="ko-KR"/>
        </w:rPr>
        <w:t xml:space="preserve">Guidance: Examples of work that is potentially damaging includes work that takes place in an unhealthy environment, involves excessively long working hours, </w:t>
      </w:r>
      <w:r w:rsidRPr="00A840A0">
        <w:rPr>
          <w:rFonts w:ascii="Arial" w:hAnsi="Arial" w:cs="Arial"/>
          <w:i/>
          <w:sz w:val="20"/>
          <w:szCs w:val="20"/>
          <w:lang w:val="en-GB" w:eastAsia="ko-KR"/>
        </w:rPr>
        <w:t xml:space="preserve">night hours, </w:t>
      </w:r>
      <w:r w:rsidRPr="00A840A0">
        <w:rPr>
          <w:rFonts w:ascii="Arial" w:hAnsi="Arial" w:cs="Arial"/>
          <w:i/>
          <w:sz w:val="20"/>
          <w:szCs w:val="20"/>
          <w:lang w:eastAsia="ko-KR"/>
        </w:rPr>
        <w:t>the handling or any exposure to toxic chemicals, work at dangerous heights, operation of dangerous equipment and work that involves abusive punishment or is exploitative</w:t>
      </w:r>
      <w:r w:rsidR="00F26105" w:rsidRPr="00A840A0">
        <w:rPr>
          <w:rFonts w:ascii="Arial" w:hAnsi="Arial" w:cs="Arial"/>
          <w:i/>
          <w:sz w:val="20"/>
          <w:szCs w:val="20"/>
          <w:lang w:eastAsia="ko-KR"/>
        </w:rPr>
        <w:t>.</w:t>
      </w:r>
    </w:p>
    <w:p w14:paraId="2847595B" w14:textId="3E5A3AAB" w:rsidR="008503B6" w:rsidRPr="00A840A0" w:rsidRDefault="008E3D8F" w:rsidP="00C12E7F">
      <w:pPr>
        <w:spacing w:after="120"/>
        <w:rPr>
          <w:rFonts w:ascii="Arial" w:hAnsi="Arial" w:cs="Arial"/>
          <w:b/>
          <w:sz w:val="21"/>
          <w:szCs w:val="21"/>
          <w:lang w:eastAsia="ko-KR"/>
        </w:rPr>
      </w:pPr>
      <w:r w:rsidRPr="00A840A0">
        <w:rPr>
          <w:rFonts w:ascii="Arial" w:hAnsi="Arial" w:cs="Arial"/>
          <w:b/>
          <w:sz w:val="21"/>
          <w:szCs w:val="21"/>
          <w:lang w:eastAsia="ko-KR"/>
        </w:rPr>
        <w:t>3</w:t>
      </w:r>
      <w:r w:rsidR="008503B6" w:rsidRPr="00A840A0">
        <w:rPr>
          <w:rFonts w:ascii="Arial" w:hAnsi="Arial" w:cs="Arial"/>
          <w:b/>
          <w:sz w:val="21"/>
          <w:szCs w:val="21"/>
          <w:lang w:eastAsia="ko-KR"/>
        </w:rPr>
        <w:t>.3.4. Protecting children from worst forms of labour</w:t>
      </w:r>
    </w:p>
    <w:p w14:paraId="543BCA67" w14:textId="5BA75845"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w:t>
      </w:r>
      <w:r w:rsidRPr="00A840A0">
        <w:rPr>
          <w:rFonts w:ascii="Arial" w:hAnsi="Arial" w:cs="Arial"/>
          <w:sz w:val="20"/>
          <w:szCs w:val="20"/>
        </w:rPr>
        <w:t>Core</w:t>
      </w:r>
      <w:r w:rsidRPr="00A840A0">
        <w:rPr>
          <w:rFonts w:ascii="Arial" w:hAnsi="Arial" w:cs="Arial"/>
          <w:sz w:val="20"/>
          <w:szCs w:val="20"/>
          <w:lang w:eastAsia="ko-KR"/>
        </w:rPr>
        <w:t xml:space="preserve">)  </w:t>
      </w:r>
      <w:r w:rsidR="0089716D" w:rsidRPr="00A840A0">
        <w:rPr>
          <w:rFonts w:ascii="Arial" w:hAnsi="Arial" w:cs="Arial"/>
          <w:sz w:val="20"/>
          <w:szCs w:val="20"/>
          <w:lang w:eastAsia="ko-KR"/>
        </w:rPr>
        <w:t>(</w:t>
      </w:r>
      <w:r w:rsidRPr="00A840A0">
        <w:rPr>
          <w:rFonts w:ascii="Arial" w:hAnsi="Arial" w:cs="Arial"/>
          <w:sz w:val="20"/>
          <w:szCs w:val="20"/>
          <w:lang w:eastAsia="ko-KR"/>
        </w:rPr>
        <w:t xml:space="preserve">Year 0) If in the past children under 15 </w:t>
      </w:r>
      <w:r w:rsidR="00BB21EE" w:rsidRPr="00A840A0">
        <w:rPr>
          <w:rFonts w:ascii="Arial" w:hAnsi="Arial" w:cs="Arial"/>
          <w:sz w:val="20"/>
          <w:szCs w:val="20"/>
          <w:lang w:eastAsia="ko-KR"/>
        </w:rPr>
        <w:t xml:space="preserve">were employed </w:t>
      </w:r>
      <w:r w:rsidRPr="00A840A0">
        <w:rPr>
          <w:rFonts w:ascii="Arial" w:hAnsi="Arial" w:cs="Arial"/>
          <w:sz w:val="20"/>
          <w:szCs w:val="20"/>
          <w:lang w:eastAsia="ko-KR"/>
        </w:rPr>
        <w:t xml:space="preserve">for any type of work, or children under 18 for dangerous and exploitative work, </w:t>
      </w:r>
      <w:r w:rsidR="00BB21EE" w:rsidRPr="00A840A0">
        <w:rPr>
          <w:rFonts w:ascii="Arial" w:hAnsi="Arial" w:cs="Arial"/>
          <w:sz w:val="20"/>
          <w:szCs w:val="20"/>
          <w:lang w:eastAsia="ko-KR"/>
        </w:rPr>
        <w:t xml:space="preserve">it must be ensured </w:t>
      </w:r>
      <w:r w:rsidRPr="00A840A0">
        <w:rPr>
          <w:rFonts w:ascii="Arial" w:hAnsi="Arial" w:cs="Arial"/>
          <w:sz w:val="20"/>
          <w:szCs w:val="20"/>
          <w:lang w:eastAsia="ko-KR"/>
        </w:rPr>
        <w:t xml:space="preserve">that those children </w:t>
      </w:r>
      <w:r w:rsidR="00BB21EE" w:rsidRPr="00A840A0">
        <w:rPr>
          <w:rFonts w:ascii="Arial" w:hAnsi="Arial" w:cs="Arial"/>
          <w:sz w:val="20"/>
          <w:szCs w:val="20"/>
          <w:lang w:eastAsia="ko-KR"/>
        </w:rPr>
        <w:t xml:space="preserve">must </w:t>
      </w:r>
      <w:r w:rsidRPr="00A840A0">
        <w:rPr>
          <w:rFonts w:ascii="Arial" w:hAnsi="Arial" w:cs="Arial"/>
          <w:sz w:val="20"/>
          <w:szCs w:val="20"/>
          <w:lang w:eastAsia="ko-KR"/>
        </w:rPr>
        <w:t xml:space="preserve">not enter or are at risk of entering </w:t>
      </w:r>
      <w:r w:rsidR="00771D39" w:rsidRPr="00A840A0">
        <w:rPr>
          <w:rFonts w:ascii="Arial" w:hAnsi="Arial" w:cs="Arial"/>
          <w:sz w:val="20"/>
          <w:szCs w:val="20"/>
          <w:lang w:eastAsia="ko-KR"/>
        </w:rPr>
        <w:t>into even worse forms of labour. Relevant procedures must be installed to prevent children below the age of 15 from being employed for any work and children below the age of 18 from being employed in dangerous and exploitative work.</w:t>
      </w:r>
    </w:p>
    <w:p w14:paraId="27DBCB65" w14:textId="0ACC0B67" w:rsidR="008503B6" w:rsidRPr="00A840A0" w:rsidRDefault="008503B6" w:rsidP="00C12E7F">
      <w:pPr>
        <w:spacing w:after="120"/>
        <w:rPr>
          <w:rFonts w:ascii="Arial" w:hAnsi="Arial" w:cs="Arial"/>
          <w:i/>
          <w:sz w:val="20"/>
          <w:szCs w:val="20"/>
          <w:lang w:val="en-GB" w:eastAsia="ko-KR"/>
        </w:rPr>
      </w:pPr>
      <w:r w:rsidRPr="00A840A0">
        <w:rPr>
          <w:rFonts w:ascii="Arial" w:hAnsi="Arial" w:cs="Arial"/>
          <w:i/>
          <w:sz w:val="20"/>
          <w:szCs w:val="20"/>
          <w:lang w:eastAsia="ko-KR"/>
        </w:rPr>
        <w:t xml:space="preserve">Guidance: </w:t>
      </w:r>
      <w:r w:rsidRPr="00A840A0">
        <w:rPr>
          <w:rFonts w:ascii="Arial" w:hAnsi="Arial" w:cs="Arial"/>
          <w:i/>
          <w:sz w:val="20"/>
          <w:szCs w:val="20"/>
          <w:lang w:val="en-GB" w:eastAsia="ko-KR"/>
        </w:rPr>
        <w:t>In order to ensure children do not enter worse forms a rights based remediation</w:t>
      </w:r>
      <w:r w:rsidR="0089716D" w:rsidRPr="00A840A0">
        <w:rPr>
          <w:rFonts w:ascii="Arial" w:hAnsi="Arial" w:cs="Arial"/>
          <w:i/>
          <w:sz w:val="20"/>
          <w:szCs w:val="20"/>
          <w:lang w:val="en-GB" w:eastAsia="ko-KR"/>
        </w:rPr>
        <w:t xml:space="preserve"> policy and program within a UN</w:t>
      </w:r>
      <w:r w:rsidRPr="00A840A0">
        <w:rPr>
          <w:rFonts w:ascii="Arial" w:hAnsi="Arial" w:cs="Arial"/>
          <w:i/>
          <w:sz w:val="20"/>
          <w:szCs w:val="20"/>
          <w:lang w:val="en-GB" w:eastAsia="ko-KR"/>
        </w:rPr>
        <w:t xml:space="preserve">CRC protective framework </w:t>
      </w:r>
      <w:r w:rsidR="00DF0D32" w:rsidRPr="00A840A0">
        <w:rPr>
          <w:rFonts w:ascii="Arial" w:hAnsi="Arial" w:cs="Arial"/>
          <w:i/>
          <w:sz w:val="20"/>
          <w:szCs w:val="20"/>
          <w:lang w:val="en-GB" w:eastAsia="ko-KR"/>
        </w:rPr>
        <w:t xml:space="preserve">could be developed </w:t>
      </w:r>
      <w:r w:rsidRPr="00A840A0">
        <w:rPr>
          <w:rFonts w:ascii="Arial" w:hAnsi="Arial" w:cs="Arial"/>
          <w:i/>
          <w:sz w:val="20"/>
          <w:szCs w:val="20"/>
          <w:lang w:val="en-GB" w:eastAsia="ko-KR"/>
        </w:rPr>
        <w:t>that covers how to withdraw the children and how to prevent that they enter into worse forms of labour</w:t>
      </w:r>
      <w:r w:rsidR="0089716D" w:rsidRPr="00A840A0">
        <w:rPr>
          <w:rFonts w:ascii="Arial" w:hAnsi="Arial" w:cs="Arial"/>
          <w:i/>
          <w:sz w:val="20"/>
          <w:szCs w:val="20"/>
          <w:lang w:val="en-GB" w:eastAsia="ko-KR"/>
        </w:rPr>
        <w:t>.</w:t>
      </w:r>
      <w:r w:rsidRPr="00A840A0">
        <w:rPr>
          <w:rFonts w:ascii="Arial" w:hAnsi="Arial" w:cs="Arial"/>
          <w:i/>
          <w:sz w:val="20"/>
          <w:szCs w:val="20"/>
          <w:lang w:val="en-GB" w:eastAsia="ko-KR"/>
        </w:rPr>
        <w:t xml:space="preserve">  </w:t>
      </w:r>
    </w:p>
    <w:p w14:paraId="3616B0D1" w14:textId="1F9C7E24" w:rsidR="008503B6" w:rsidRPr="00A840A0" w:rsidRDefault="008503B6" w:rsidP="00C12E7F">
      <w:pPr>
        <w:spacing w:after="120"/>
        <w:rPr>
          <w:rFonts w:ascii="Arial" w:hAnsi="Arial" w:cs="Arial"/>
          <w:i/>
          <w:sz w:val="20"/>
          <w:szCs w:val="20"/>
          <w:lang w:val="en-GB" w:eastAsia="ko-KR"/>
        </w:rPr>
      </w:pPr>
      <w:r w:rsidRPr="00A840A0">
        <w:rPr>
          <w:rFonts w:ascii="Arial" w:hAnsi="Arial" w:cs="Arial"/>
          <w:i/>
          <w:sz w:val="20"/>
          <w:szCs w:val="20"/>
          <w:lang w:val="en-GB" w:eastAsia="ko-KR"/>
        </w:rPr>
        <w:t xml:space="preserve">This policy and program should include a clear statement against child labour and remediation projects to ensure the immediate and continued protection of children. </w:t>
      </w:r>
    </w:p>
    <w:p w14:paraId="6D10CB0D" w14:textId="77777777" w:rsidR="008503B6" w:rsidRPr="00A840A0" w:rsidRDefault="008503B6" w:rsidP="00C12E7F">
      <w:pPr>
        <w:pStyle w:val="ListParagraph"/>
        <w:spacing w:after="120" w:line="240" w:lineRule="auto"/>
        <w:ind w:left="360"/>
        <w:rPr>
          <w:rFonts w:ascii="Arial" w:hAnsi="Arial" w:cs="Arial"/>
          <w:bCs/>
          <w:i/>
          <w:sz w:val="20"/>
          <w:szCs w:val="20"/>
          <w:lang w:eastAsia="ko-KR"/>
        </w:rPr>
      </w:pPr>
    </w:p>
    <w:tbl>
      <w:tblPr>
        <w:tblW w:w="9088" w:type="dxa"/>
        <w:tblLayout w:type="fixed"/>
        <w:tblLook w:val="00A0" w:firstRow="1" w:lastRow="0" w:firstColumn="1" w:lastColumn="0" w:noHBand="0" w:noVBand="0"/>
      </w:tblPr>
      <w:tblGrid>
        <w:gridCol w:w="108"/>
        <w:gridCol w:w="142"/>
        <w:gridCol w:w="7868"/>
        <w:gridCol w:w="212"/>
        <w:gridCol w:w="38"/>
        <w:gridCol w:w="720"/>
      </w:tblGrid>
      <w:tr w:rsidR="008503B6" w:rsidRPr="00A840A0" w14:paraId="219EE531" w14:textId="77777777" w:rsidTr="000E680C">
        <w:trPr>
          <w:gridBefore w:val="2"/>
          <w:wBefore w:w="250" w:type="dxa"/>
        </w:trPr>
        <w:tc>
          <w:tcPr>
            <w:tcW w:w="8838" w:type="dxa"/>
            <w:gridSpan w:val="4"/>
            <w:shd w:val="clear" w:color="auto" w:fill="auto"/>
            <w:vAlign w:val="center"/>
          </w:tcPr>
          <w:p w14:paraId="384A9E12" w14:textId="257D1908" w:rsidR="008503B6" w:rsidRPr="00A840A0" w:rsidRDefault="008E3D8F" w:rsidP="00C12E7F">
            <w:pPr>
              <w:pStyle w:val="Heading3"/>
              <w:spacing w:before="0" w:after="120"/>
              <w:rPr>
                <w:sz w:val="21"/>
                <w:szCs w:val="21"/>
              </w:rPr>
            </w:pPr>
            <w:bookmarkStart w:id="103" w:name="_Toc377159963"/>
            <w:bookmarkStart w:id="104" w:name="_Toc381681014"/>
            <w:bookmarkStart w:id="105" w:name="_Toc389000299"/>
            <w:bookmarkStart w:id="106" w:name="_Toc389001475"/>
            <w:bookmarkStart w:id="107" w:name="_Toc389002262"/>
            <w:bookmarkStart w:id="108" w:name="_Toc389863607"/>
            <w:r w:rsidRPr="00A840A0">
              <w:rPr>
                <w:sz w:val="21"/>
                <w:szCs w:val="21"/>
              </w:rPr>
              <w:t>3</w:t>
            </w:r>
            <w:r w:rsidR="008503B6" w:rsidRPr="00A840A0">
              <w:rPr>
                <w:sz w:val="21"/>
                <w:szCs w:val="21"/>
              </w:rPr>
              <w:t>.4 Freedom of association and collective bargaining</w:t>
            </w:r>
            <w:bookmarkEnd w:id="103"/>
            <w:bookmarkEnd w:id="104"/>
            <w:bookmarkEnd w:id="105"/>
            <w:bookmarkEnd w:id="106"/>
            <w:bookmarkEnd w:id="107"/>
            <w:bookmarkEnd w:id="108"/>
          </w:p>
        </w:tc>
      </w:tr>
      <w:tr w:rsidR="008503B6" w:rsidRPr="00A840A0" w14:paraId="50219545" w14:textId="77777777" w:rsidTr="000E680C">
        <w:trPr>
          <w:gridAfter w:val="3"/>
          <w:wAfter w:w="970" w:type="dxa"/>
        </w:trPr>
        <w:tc>
          <w:tcPr>
            <w:tcW w:w="8118" w:type="dxa"/>
            <w:gridSpan w:val="3"/>
            <w:shd w:val="clear" w:color="auto" w:fill="auto"/>
            <w:vAlign w:val="center"/>
          </w:tcPr>
          <w:p w14:paraId="0CA925F3" w14:textId="0C81C219"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This section intends to protect workers against discrimination when defending their rights to organize and to negotiate collectively based on ILO Convention 87 on Freedom of Association and Protection of the Right to Organize, ILO Convention 98 on the Right to Organize and Collective Bargaining and ILO Recommendation 143 on Workers’ Representatives. </w:t>
            </w:r>
            <w:r w:rsidR="006F2A2D" w:rsidRPr="00A840A0">
              <w:rPr>
                <w:rStyle w:val="FootnoteReference"/>
                <w:rFonts w:ascii="Arial" w:hAnsi="Arial" w:cs="Arial"/>
                <w:i/>
                <w:sz w:val="20"/>
                <w:szCs w:val="20"/>
                <w:lang w:eastAsia="ko-KR"/>
              </w:rPr>
              <w:footnoteReference w:id="28"/>
            </w:r>
          </w:p>
        </w:tc>
      </w:tr>
      <w:tr w:rsidR="008503B6" w:rsidRPr="00A840A0" w14:paraId="543196B1" w14:textId="77777777" w:rsidTr="00F73F00">
        <w:trPr>
          <w:gridBefore w:val="1"/>
          <w:gridAfter w:val="1"/>
          <w:wBefore w:w="108" w:type="dxa"/>
          <w:wAfter w:w="720" w:type="dxa"/>
        </w:trPr>
        <w:tc>
          <w:tcPr>
            <w:tcW w:w="8260" w:type="dxa"/>
            <w:gridSpan w:val="4"/>
            <w:shd w:val="clear" w:color="auto" w:fill="auto"/>
            <w:vAlign w:val="center"/>
          </w:tcPr>
          <w:p w14:paraId="477F1BE6" w14:textId="211E406E" w:rsidR="008503B6" w:rsidRPr="00A840A0" w:rsidRDefault="008E3D8F" w:rsidP="00C12E7F">
            <w:pPr>
              <w:spacing w:after="120"/>
              <w:rPr>
                <w:rFonts w:ascii="Arial" w:hAnsi="Arial" w:cs="Arial"/>
                <w:b/>
                <w:sz w:val="21"/>
                <w:szCs w:val="21"/>
                <w:lang w:eastAsia="ko-KR"/>
              </w:rPr>
            </w:pPr>
            <w:r w:rsidRPr="00A840A0">
              <w:rPr>
                <w:rFonts w:ascii="Arial" w:hAnsi="Arial" w:cs="Arial"/>
                <w:b/>
                <w:sz w:val="21"/>
                <w:szCs w:val="21"/>
                <w:lang w:eastAsia="ko-KR"/>
              </w:rPr>
              <w:t>3</w:t>
            </w:r>
            <w:r w:rsidR="008503B6" w:rsidRPr="00A840A0">
              <w:rPr>
                <w:rFonts w:ascii="Arial" w:hAnsi="Arial" w:cs="Arial"/>
                <w:b/>
                <w:sz w:val="21"/>
                <w:szCs w:val="21"/>
                <w:lang w:eastAsia="ko-KR"/>
              </w:rPr>
              <w:t>.4.1 Workers can join any workers</w:t>
            </w:r>
            <w:r w:rsidR="00C32280">
              <w:rPr>
                <w:rFonts w:ascii="Arial" w:hAnsi="Arial" w:cs="Arial"/>
                <w:b/>
                <w:sz w:val="21"/>
                <w:szCs w:val="21"/>
                <w:lang w:eastAsia="ko-KR"/>
              </w:rPr>
              <w:t>’</w:t>
            </w:r>
            <w:r w:rsidR="008503B6" w:rsidRPr="00A840A0">
              <w:rPr>
                <w:rFonts w:ascii="Arial" w:hAnsi="Arial" w:cs="Arial"/>
                <w:b/>
                <w:sz w:val="21"/>
                <w:szCs w:val="21"/>
                <w:lang w:eastAsia="ko-KR"/>
              </w:rPr>
              <w:t xml:space="preserve"> organization</w:t>
            </w:r>
          </w:p>
          <w:p w14:paraId="725E0F02" w14:textId="5016F23D"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w:t>
            </w:r>
            <w:r w:rsidRPr="00A840A0">
              <w:rPr>
                <w:rFonts w:ascii="Arial" w:hAnsi="Arial" w:cs="Arial"/>
                <w:sz w:val="20"/>
                <w:szCs w:val="20"/>
              </w:rPr>
              <w:t>Core)</w:t>
            </w:r>
            <w:r w:rsidR="001A6024" w:rsidRPr="00A840A0">
              <w:rPr>
                <w:rFonts w:ascii="Arial" w:hAnsi="Arial" w:cs="Arial"/>
                <w:sz w:val="20"/>
                <w:szCs w:val="20"/>
                <w:lang w:eastAsia="ko-KR"/>
              </w:rPr>
              <w:t xml:space="preserve"> (</w:t>
            </w:r>
            <w:r w:rsidRPr="00A840A0">
              <w:rPr>
                <w:rFonts w:ascii="Arial" w:hAnsi="Arial" w:cs="Arial"/>
                <w:sz w:val="20"/>
                <w:szCs w:val="20"/>
                <w:lang w:eastAsia="ko-KR"/>
              </w:rPr>
              <w:t xml:space="preserve">Year 0) </w:t>
            </w:r>
            <w:r w:rsidR="002B07F9" w:rsidRPr="00A840A0">
              <w:rPr>
                <w:rFonts w:ascii="Arial" w:hAnsi="Arial" w:cs="Arial"/>
                <w:sz w:val="20"/>
                <w:szCs w:val="20"/>
                <w:lang w:eastAsia="ko-KR"/>
              </w:rPr>
              <w:t xml:space="preserve">All </w:t>
            </w:r>
            <w:r w:rsidRPr="00A840A0">
              <w:rPr>
                <w:rFonts w:ascii="Arial" w:hAnsi="Arial" w:cs="Arial"/>
                <w:sz w:val="20"/>
                <w:szCs w:val="20"/>
                <w:lang w:eastAsia="ko-KR"/>
              </w:rPr>
              <w:t xml:space="preserve">workers </w:t>
            </w:r>
            <w:r w:rsidR="002B07F9" w:rsidRPr="00A840A0">
              <w:rPr>
                <w:rFonts w:ascii="Arial" w:hAnsi="Arial" w:cs="Arial"/>
                <w:sz w:val="20"/>
                <w:szCs w:val="20"/>
                <w:lang w:eastAsia="ko-KR"/>
              </w:rPr>
              <w:t xml:space="preserve">must be </w:t>
            </w:r>
            <w:r w:rsidRPr="00A840A0">
              <w:rPr>
                <w:rFonts w:ascii="Arial" w:hAnsi="Arial" w:cs="Arial"/>
                <w:sz w:val="20"/>
                <w:szCs w:val="20"/>
                <w:lang w:eastAsia="ko-KR"/>
              </w:rPr>
              <w:t xml:space="preserve">free to join a workers’ organization of their own choosing, and to participate in group negotiations regarding their working conditions. </w:t>
            </w:r>
            <w:r w:rsidR="002B07F9" w:rsidRPr="00A840A0">
              <w:rPr>
                <w:rFonts w:ascii="Arial" w:hAnsi="Arial" w:cs="Arial"/>
                <w:sz w:val="20"/>
                <w:szCs w:val="20"/>
                <w:lang w:eastAsia="ko-KR"/>
              </w:rPr>
              <w:t xml:space="preserve">These </w:t>
            </w:r>
            <w:r w:rsidRPr="00A840A0">
              <w:rPr>
                <w:rFonts w:ascii="Arial" w:hAnsi="Arial" w:cs="Arial"/>
                <w:sz w:val="20"/>
                <w:szCs w:val="20"/>
                <w:lang w:eastAsia="ko-KR"/>
              </w:rPr>
              <w:t xml:space="preserve">rights </w:t>
            </w:r>
            <w:r w:rsidR="002B07F9" w:rsidRPr="00A840A0">
              <w:rPr>
                <w:rFonts w:ascii="Arial" w:hAnsi="Arial" w:cs="Arial"/>
                <w:sz w:val="20"/>
                <w:szCs w:val="20"/>
                <w:lang w:eastAsia="ko-KR"/>
              </w:rPr>
              <w:t>must not be denied in practice, and m</w:t>
            </w:r>
            <w:r w:rsidRPr="00A840A0">
              <w:rPr>
                <w:rFonts w:ascii="Arial" w:hAnsi="Arial" w:cs="Arial"/>
                <w:sz w:val="20"/>
                <w:szCs w:val="20"/>
                <w:lang w:eastAsia="ko-KR"/>
              </w:rPr>
              <w:t xml:space="preserve">ust not have </w:t>
            </w:r>
            <w:r w:rsidR="002B07F9" w:rsidRPr="00A840A0">
              <w:rPr>
                <w:rFonts w:ascii="Arial" w:hAnsi="Arial" w:cs="Arial"/>
                <w:sz w:val="20"/>
                <w:szCs w:val="20"/>
                <w:lang w:eastAsia="ko-KR"/>
              </w:rPr>
              <w:t xml:space="preserve">been </w:t>
            </w:r>
            <w:r w:rsidRPr="00A840A0">
              <w:rPr>
                <w:rFonts w:ascii="Arial" w:hAnsi="Arial" w:cs="Arial"/>
                <w:sz w:val="20"/>
                <w:szCs w:val="20"/>
                <w:lang w:eastAsia="ko-KR"/>
              </w:rPr>
              <w:t>opposed in the last two years.</w:t>
            </w:r>
          </w:p>
          <w:p w14:paraId="1D72B25F" w14:textId="1B07CF90"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Guidance: “Workers organization” is any organization of workers with the objective of “furthering and defending the interests of workers…” (ILO Convention 110, Article 69). If there has been opposition to these rights in the last two years this requirement </w:t>
            </w:r>
            <w:r w:rsidR="00F04F80" w:rsidRPr="00A840A0">
              <w:rPr>
                <w:rFonts w:ascii="Arial" w:hAnsi="Arial" w:cs="Arial"/>
                <w:i/>
                <w:sz w:val="20"/>
                <w:szCs w:val="20"/>
                <w:lang w:eastAsia="ko-KR"/>
              </w:rPr>
              <w:t xml:space="preserve">is still fulfilled if </w:t>
            </w:r>
            <w:r w:rsidRPr="00A840A0">
              <w:rPr>
                <w:rFonts w:ascii="Arial" w:hAnsi="Arial" w:cs="Arial"/>
                <w:i/>
                <w:sz w:val="20"/>
                <w:szCs w:val="20"/>
                <w:lang w:eastAsia="ko-KR"/>
              </w:rPr>
              <w:t>circumstances have changed substantially, for example in case of a change of management.</w:t>
            </w:r>
          </w:p>
        </w:tc>
      </w:tr>
      <w:tr w:rsidR="008503B6" w:rsidRPr="00A840A0" w14:paraId="2442CD04" w14:textId="77777777" w:rsidTr="00F73F00">
        <w:trPr>
          <w:gridBefore w:val="1"/>
          <w:gridAfter w:val="1"/>
          <w:wBefore w:w="108" w:type="dxa"/>
          <w:wAfter w:w="720" w:type="dxa"/>
        </w:trPr>
        <w:tc>
          <w:tcPr>
            <w:tcW w:w="8260" w:type="dxa"/>
            <w:gridSpan w:val="4"/>
            <w:shd w:val="clear" w:color="auto" w:fill="auto"/>
            <w:vAlign w:val="center"/>
          </w:tcPr>
          <w:p w14:paraId="0D6ED647" w14:textId="253E5132" w:rsidR="008503B6" w:rsidRPr="00A840A0" w:rsidRDefault="008E3D8F" w:rsidP="00C12E7F">
            <w:pPr>
              <w:spacing w:after="120"/>
              <w:rPr>
                <w:rFonts w:ascii="Arial" w:hAnsi="Arial" w:cs="Arial"/>
                <w:b/>
                <w:sz w:val="21"/>
                <w:szCs w:val="21"/>
              </w:rPr>
            </w:pPr>
            <w:r w:rsidRPr="00A840A0">
              <w:rPr>
                <w:rFonts w:ascii="Arial" w:hAnsi="Arial" w:cs="Arial"/>
                <w:b/>
                <w:sz w:val="21"/>
                <w:szCs w:val="21"/>
              </w:rPr>
              <w:t xml:space="preserve"> 3</w:t>
            </w:r>
            <w:r w:rsidR="008503B6" w:rsidRPr="00A840A0">
              <w:rPr>
                <w:rFonts w:ascii="Arial" w:hAnsi="Arial" w:cs="Arial"/>
                <w:b/>
                <w:sz w:val="21"/>
                <w:szCs w:val="21"/>
              </w:rPr>
              <w:t>.4.2 Trade union are allowed to meet workers</w:t>
            </w:r>
          </w:p>
          <w:p w14:paraId="701F0A54" w14:textId="196E7704"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001A6024" w:rsidRPr="00A840A0">
              <w:rPr>
                <w:rFonts w:ascii="Arial" w:hAnsi="Arial" w:cs="Arial"/>
                <w:sz w:val="20"/>
                <w:szCs w:val="20"/>
                <w:lang w:eastAsia="ko-KR"/>
              </w:rPr>
              <w:t xml:space="preserve"> (</w:t>
            </w:r>
            <w:r w:rsidRPr="00A840A0">
              <w:rPr>
                <w:rFonts w:ascii="Arial" w:hAnsi="Arial" w:cs="Arial"/>
                <w:sz w:val="20"/>
                <w:szCs w:val="20"/>
                <w:lang w:eastAsia="ko-KR"/>
              </w:rPr>
              <w:t xml:space="preserve">Year 0) </w:t>
            </w:r>
            <w:r w:rsidR="00277761" w:rsidRPr="00A840A0">
              <w:rPr>
                <w:rFonts w:ascii="Arial" w:hAnsi="Arial" w:cs="Arial"/>
                <w:sz w:val="20"/>
                <w:szCs w:val="20"/>
                <w:lang w:eastAsia="ko-KR"/>
              </w:rPr>
              <w:t>T</w:t>
            </w:r>
            <w:r w:rsidRPr="00A840A0">
              <w:rPr>
                <w:rFonts w:ascii="Arial" w:hAnsi="Arial" w:cs="Arial"/>
                <w:sz w:val="20"/>
                <w:szCs w:val="20"/>
                <w:lang w:eastAsia="ko-KR"/>
              </w:rPr>
              <w:t xml:space="preserve">rade unions that do not have a base in the organization </w:t>
            </w:r>
            <w:r w:rsidR="00277761" w:rsidRPr="00A840A0">
              <w:rPr>
                <w:rFonts w:ascii="Arial" w:hAnsi="Arial" w:cs="Arial"/>
                <w:sz w:val="20"/>
                <w:szCs w:val="20"/>
                <w:lang w:eastAsia="ko-KR"/>
              </w:rPr>
              <w:t xml:space="preserve">must be allowed </w:t>
            </w:r>
            <w:r w:rsidRPr="00A840A0">
              <w:rPr>
                <w:rFonts w:ascii="Arial" w:hAnsi="Arial" w:cs="Arial"/>
                <w:sz w:val="20"/>
                <w:szCs w:val="20"/>
                <w:lang w:eastAsia="ko-KR"/>
              </w:rPr>
              <w:t xml:space="preserve">to meet workers and to share information. </w:t>
            </w:r>
            <w:r w:rsidR="00277761" w:rsidRPr="00A840A0">
              <w:rPr>
                <w:rFonts w:ascii="Arial" w:hAnsi="Arial" w:cs="Arial"/>
                <w:sz w:val="20"/>
                <w:szCs w:val="20"/>
                <w:lang w:eastAsia="ko-KR"/>
              </w:rPr>
              <w:t>No interference</w:t>
            </w:r>
            <w:r w:rsidRPr="00A840A0">
              <w:rPr>
                <w:rFonts w:ascii="Arial" w:hAnsi="Arial" w:cs="Arial"/>
                <w:sz w:val="20"/>
                <w:szCs w:val="20"/>
                <w:lang w:eastAsia="ko-KR"/>
              </w:rPr>
              <w:t xml:space="preserve"> in these meetings</w:t>
            </w:r>
            <w:r w:rsidR="00277761" w:rsidRPr="00A840A0">
              <w:rPr>
                <w:rFonts w:ascii="Arial" w:hAnsi="Arial" w:cs="Arial"/>
                <w:sz w:val="20"/>
                <w:szCs w:val="20"/>
                <w:lang w:eastAsia="ko-KR"/>
              </w:rPr>
              <w:t xml:space="preserve"> must happen</w:t>
            </w:r>
            <w:r w:rsidRPr="00A840A0">
              <w:rPr>
                <w:rFonts w:ascii="Arial" w:hAnsi="Arial" w:cs="Arial"/>
                <w:sz w:val="20"/>
                <w:szCs w:val="20"/>
                <w:lang w:eastAsia="ko-KR"/>
              </w:rPr>
              <w:t xml:space="preserve">. </w:t>
            </w:r>
          </w:p>
          <w:p w14:paraId="71DC1C9E" w14:textId="201FC62D"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Workers are free to participate or not in these meetings. The meetings can be requested by the workers. External union officials can request the meetings if the union is involved in a in a Collective Bargaining Agreement (CBA) within the relevant industry or at national level. Time and place for these meeting</w:t>
            </w:r>
            <w:r w:rsidR="00B64D40" w:rsidRPr="00A840A0">
              <w:rPr>
                <w:rFonts w:ascii="Arial" w:hAnsi="Arial" w:cs="Arial"/>
                <w:i/>
                <w:sz w:val="20"/>
                <w:szCs w:val="20"/>
                <w:lang w:eastAsia="ko-KR"/>
              </w:rPr>
              <w:t>s have to be agreed in advance.</w:t>
            </w:r>
          </w:p>
        </w:tc>
      </w:tr>
      <w:tr w:rsidR="008503B6" w:rsidRPr="00A840A0" w14:paraId="4EF1913E" w14:textId="77777777" w:rsidTr="00F73F00">
        <w:trPr>
          <w:gridBefore w:val="1"/>
          <w:gridAfter w:val="1"/>
          <w:wBefore w:w="108" w:type="dxa"/>
          <w:wAfter w:w="720" w:type="dxa"/>
        </w:trPr>
        <w:tc>
          <w:tcPr>
            <w:tcW w:w="8260" w:type="dxa"/>
            <w:gridSpan w:val="4"/>
            <w:shd w:val="clear" w:color="auto" w:fill="auto"/>
            <w:vAlign w:val="center"/>
          </w:tcPr>
          <w:p w14:paraId="31BFD06C" w14:textId="211F785F" w:rsidR="008503B6" w:rsidRPr="00A840A0" w:rsidRDefault="008E3D8F"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.4.3 No discrimination against unionized workers</w:t>
            </w:r>
          </w:p>
          <w:p w14:paraId="26AB7B07" w14:textId="2EC96D8E"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00B64D40" w:rsidRPr="00A840A0">
              <w:rPr>
                <w:rFonts w:ascii="Arial" w:hAnsi="Arial" w:cs="Arial"/>
                <w:sz w:val="20"/>
                <w:szCs w:val="20"/>
                <w:lang w:eastAsia="ko-KR"/>
              </w:rPr>
              <w:t xml:space="preserve"> (</w:t>
            </w:r>
            <w:r w:rsidRPr="00A840A0">
              <w:rPr>
                <w:rFonts w:ascii="Arial" w:hAnsi="Arial" w:cs="Arial"/>
                <w:sz w:val="20"/>
                <w:szCs w:val="20"/>
                <w:lang w:eastAsia="ko-KR"/>
              </w:rPr>
              <w:t xml:space="preserve">Year 0) </w:t>
            </w:r>
            <w:r w:rsidR="004E51D5" w:rsidRPr="00A840A0">
              <w:rPr>
                <w:rFonts w:ascii="Arial" w:hAnsi="Arial" w:cs="Arial"/>
                <w:sz w:val="20"/>
                <w:szCs w:val="20"/>
                <w:lang w:eastAsia="ko-KR"/>
              </w:rPr>
              <w:t>N</w:t>
            </w:r>
            <w:r w:rsidRPr="00A840A0">
              <w:rPr>
                <w:rFonts w:ascii="Arial" w:hAnsi="Arial" w:cs="Arial"/>
                <w:sz w:val="20"/>
                <w:szCs w:val="20"/>
                <w:lang w:eastAsia="ko-KR"/>
              </w:rPr>
              <w:t xml:space="preserve">o discrimination </w:t>
            </w:r>
            <w:r w:rsidR="004E51D5" w:rsidRPr="00A840A0">
              <w:rPr>
                <w:rFonts w:ascii="Arial" w:hAnsi="Arial" w:cs="Arial"/>
                <w:sz w:val="20"/>
                <w:szCs w:val="20"/>
                <w:lang w:eastAsia="ko-KR"/>
              </w:rPr>
              <w:t xml:space="preserve">must happen against workers and their representatives </w:t>
            </w:r>
            <w:r w:rsidRPr="00A840A0">
              <w:rPr>
                <w:rFonts w:ascii="Arial" w:hAnsi="Arial" w:cs="Arial"/>
                <w:sz w:val="20"/>
                <w:szCs w:val="20"/>
                <w:lang w:eastAsia="ko-KR"/>
              </w:rPr>
              <w:t xml:space="preserve">for organizing, joining (or not) a workers’ organization, or for participating in the legal activities of the workers’ organization. </w:t>
            </w:r>
          </w:p>
          <w:p w14:paraId="1B9B9370" w14:textId="6732E610"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If a workers’ organization representative is dismissed</w:t>
            </w:r>
            <w:r w:rsidR="004E51D5" w:rsidRPr="00A840A0">
              <w:rPr>
                <w:rFonts w:ascii="Arial" w:hAnsi="Arial" w:cs="Arial"/>
                <w:sz w:val="20"/>
                <w:szCs w:val="20"/>
                <w:lang w:eastAsia="ko-KR"/>
              </w:rPr>
              <w:t>, it must be immediately reported and explained to the certification body.</w:t>
            </w:r>
          </w:p>
          <w:p w14:paraId="3A73E5A3" w14:textId="692F297B" w:rsidR="008503B6" w:rsidRPr="00A840A0" w:rsidRDefault="004E51D5" w:rsidP="00C12E7F">
            <w:pPr>
              <w:spacing w:after="120"/>
              <w:rPr>
                <w:rFonts w:ascii="Arial" w:hAnsi="Arial" w:cs="Arial"/>
                <w:sz w:val="20"/>
                <w:szCs w:val="20"/>
                <w:lang w:eastAsia="ko-KR"/>
              </w:rPr>
            </w:pPr>
            <w:r w:rsidRPr="00A840A0">
              <w:rPr>
                <w:rFonts w:ascii="Arial" w:hAnsi="Arial" w:cs="Arial"/>
                <w:sz w:val="20"/>
                <w:szCs w:val="20"/>
                <w:lang w:eastAsia="ko-KR"/>
              </w:rPr>
              <w:t xml:space="preserve">There must be </w:t>
            </w:r>
            <w:r w:rsidR="008503B6" w:rsidRPr="00A840A0">
              <w:rPr>
                <w:rFonts w:ascii="Arial" w:hAnsi="Arial" w:cs="Arial"/>
                <w:sz w:val="20"/>
                <w:szCs w:val="20"/>
                <w:lang w:eastAsia="ko-KR"/>
              </w:rPr>
              <w:t xml:space="preserve">a record of all terminated contracts. These records must include the reason for termination and must indicate if workers are members of a workers’ organization. </w:t>
            </w:r>
          </w:p>
          <w:p w14:paraId="0B3D6FAA"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“Discrimination” means that workers are treated differently or suffer any negative repercussions. Some actions that could indicate discrimination against workers who form a workers’ organization or who are trying to form one are closing production, denying access, longer working hours, making transport difficult or dismissals.</w:t>
            </w:r>
          </w:p>
        </w:tc>
      </w:tr>
      <w:tr w:rsidR="008503B6" w:rsidRPr="00A840A0" w14:paraId="2C3170E9" w14:textId="77777777" w:rsidTr="00F73F00">
        <w:trPr>
          <w:gridBefore w:val="1"/>
          <w:gridAfter w:val="1"/>
          <w:wBefore w:w="108" w:type="dxa"/>
          <w:wAfter w:w="720" w:type="dxa"/>
        </w:trPr>
        <w:tc>
          <w:tcPr>
            <w:tcW w:w="8260" w:type="dxa"/>
            <w:gridSpan w:val="4"/>
            <w:shd w:val="clear" w:color="auto" w:fill="auto"/>
            <w:vAlign w:val="center"/>
          </w:tcPr>
          <w:p w14:paraId="245DD21D" w14:textId="5631A276" w:rsidR="008503B6" w:rsidRPr="00A840A0" w:rsidRDefault="008E3D8F" w:rsidP="00C12E7F">
            <w:pPr>
              <w:spacing w:after="120"/>
              <w:rPr>
                <w:rFonts w:ascii="Arial" w:hAnsi="Arial" w:cs="Arial"/>
                <w:b/>
                <w:sz w:val="21"/>
                <w:szCs w:val="21"/>
              </w:rPr>
            </w:pPr>
            <w:r w:rsidRPr="00A840A0">
              <w:rPr>
                <w:rFonts w:ascii="Arial" w:hAnsi="Arial" w:cs="Arial"/>
                <w:b/>
                <w:sz w:val="21"/>
                <w:szCs w:val="21"/>
              </w:rPr>
              <w:t xml:space="preserve"> 3</w:t>
            </w:r>
            <w:r w:rsidR="008503B6" w:rsidRPr="00A840A0">
              <w:rPr>
                <w:rFonts w:ascii="Arial" w:hAnsi="Arial" w:cs="Arial"/>
                <w:b/>
                <w:sz w:val="21"/>
                <w:szCs w:val="21"/>
              </w:rPr>
              <w:t>.4.4 Workers are encouraged to elect workers’ organization</w:t>
            </w:r>
          </w:p>
          <w:p w14:paraId="3E526D2A" w14:textId="6A852DF0"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00B67661" w:rsidRPr="00A840A0">
              <w:rPr>
                <w:rFonts w:ascii="Arial" w:hAnsi="Arial" w:cs="Arial"/>
                <w:sz w:val="20"/>
                <w:szCs w:val="20"/>
                <w:lang w:eastAsia="ko-KR"/>
              </w:rPr>
              <w:t xml:space="preserve"> (Year 3</w:t>
            </w:r>
            <w:r w:rsidRPr="00A840A0">
              <w:rPr>
                <w:rFonts w:ascii="Arial" w:hAnsi="Arial" w:cs="Arial"/>
                <w:sz w:val="20"/>
                <w:szCs w:val="20"/>
                <w:lang w:eastAsia="ko-KR"/>
              </w:rPr>
              <w:t xml:space="preserve">) If there is no union that is recognized and active in </w:t>
            </w:r>
            <w:r w:rsidR="00DC2224" w:rsidRPr="00A840A0">
              <w:rPr>
                <w:rFonts w:ascii="Arial" w:hAnsi="Arial" w:cs="Arial"/>
                <w:sz w:val="20"/>
                <w:szCs w:val="20"/>
                <w:lang w:eastAsia="ko-KR"/>
              </w:rPr>
              <w:t>the region</w:t>
            </w:r>
            <w:r w:rsidRPr="00A840A0">
              <w:rPr>
                <w:rFonts w:ascii="Arial" w:hAnsi="Arial" w:cs="Arial"/>
                <w:sz w:val="20"/>
                <w:szCs w:val="20"/>
                <w:lang w:eastAsia="ko-KR"/>
              </w:rPr>
              <w:t xml:space="preserve">, if unions are forbidden by law, or if unions are managed by government and not by members, then workers </w:t>
            </w:r>
            <w:r w:rsidR="00D708C5" w:rsidRPr="00A840A0">
              <w:rPr>
                <w:rFonts w:ascii="Arial" w:hAnsi="Arial" w:cs="Arial"/>
                <w:sz w:val="20"/>
                <w:szCs w:val="20"/>
                <w:lang w:eastAsia="ko-KR"/>
              </w:rPr>
              <w:t xml:space="preserve">must be encouraged </w:t>
            </w:r>
            <w:r w:rsidRPr="00A840A0">
              <w:rPr>
                <w:rFonts w:ascii="Arial" w:hAnsi="Arial" w:cs="Arial"/>
                <w:sz w:val="20"/>
                <w:szCs w:val="20"/>
                <w:lang w:eastAsia="ko-KR"/>
              </w:rPr>
              <w:t>to democratically</w:t>
            </w:r>
            <w:r w:rsidR="00D708C5" w:rsidRPr="00A840A0">
              <w:rPr>
                <w:rFonts w:ascii="Arial" w:hAnsi="Arial" w:cs="Arial"/>
                <w:sz w:val="20"/>
                <w:szCs w:val="20"/>
                <w:lang w:eastAsia="ko-KR"/>
              </w:rPr>
              <w:t xml:space="preserve"> elect a workers’ organization, if there are enough workers employed to do so. </w:t>
            </w:r>
            <w:r w:rsidRPr="00A840A0">
              <w:rPr>
                <w:rFonts w:ascii="Arial" w:hAnsi="Arial" w:cs="Arial"/>
                <w:sz w:val="20"/>
                <w:szCs w:val="20"/>
                <w:lang w:eastAsia="ko-KR"/>
              </w:rPr>
              <w:t xml:space="preserve">The workers’ organization will represent workers in their negotiations to defend their interests. </w:t>
            </w:r>
            <w:r w:rsidR="00D708C5" w:rsidRPr="00A840A0">
              <w:rPr>
                <w:rFonts w:ascii="Arial" w:hAnsi="Arial" w:cs="Arial"/>
                <w:sz w:val="20"/>
                <w:szCs w:val="20"/>
                <w:lang w:eastAsia="ko-KR"/>
              </w:rPr>
              <w:t>T</w:t>
            </w:r>
            <w:r w:rsidRPr="00A840A0">
              <w:rPr>
                <w:rFonts w:ascii="Arial" w:hAnsi="Arial" w:cs="Arial"/>
                <w:sz w:val="20"/>
                <w:szCs w:val="20"/>
                <w:lang w:eastAsia="ko-KR"/>
              </w:rPr>
              <w:t xml:space="preserve">raining </w:t>
            </w:r>
            <w:r w:rsidR="00D708C5" w:rsidRPr="00A840A0">
              <w:rPr>
                <w:rFonts w:ascii="Arial" w:hAnsi="Arial" w:cs="Arial"/>
                <w:sz w:val="20"/>
                <w:szCs w:val="20"/>
                <w:lang w:eastAsia="ko-KR"/>
              </w:rPr>
              <w:t xml:space="preserve">must be provided </w:t>
            </w:r>
            <w:r w:rsidRPr="00A840A0">
              <w:rPr>
                <w:rFonts w:ascii="Arial" w:hAnsi="Arial" w:cs="Arial"/>
                <w:sz w:val="20"/>
                <w:szCs w:val="20"/>
                <w:lang w:eastAsia="ko-KR"/>
              </w:rPr>
              <w:t>to workers for improving their awareness about workers’ rights and duties. Training must take place during paid working time.</w:t>
            </w:r>
          </w:p>
          <w:p w14:paraId="7B32BACC" w14:textId="01191B08"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Fairtrade International defends the rights of freedom of association and collective bargaining and believes that independent trade unions are the best way for achieving this. Therefore, this requirement only applies if there are no recognized unions that are active in your area, if unions are forbidden by law or if unions are managed by government and not by members.</w:t>
            </w:r>
          </w:p>
          <w:p w14:paraId="64911076" w14:textId="31CBF8E8"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“Recognized union” means that the union is affiliated with a national or international trade secretariat (for example the Global Union Federation).</w:t>
            </w:r>
          </w:p>
        </w:tc>
      </w:tr>
      <w:tr w:rsidR="008503B6" w:rsidRPr="00A840A0" w14:paraId="555E49A7" w14:textId="77777777" w:rsidTr="00F73F00">
        <w:trPr>
          <w:gridBefore w:val="1"/>
          <w:wBefore w:w="108" w:type="dxa"/>
        </w:trPr>
        <w:tc>
          <w:tcPr>
            <w:tcW w:w="8980" w:type="dxa"/>
            <w:gridSpan w:val="5"/>
            <w:shd w:val="clear" w:color="auto" w:fill="auto"/>
            <w:vAlign w:val="center"/>
          </w:tcPr>
          <w:p w14:paraId="02E990A2" w14:textId="001B42D7" w:rsidR="008503B6" w:rsidRPr="00A840A0" w:rsidRDefault="008503B6" w:rsidP="00C12E7F">
            <w:pPr>
              <w:pStyle w:val="Heading3"/>
              <w:spacing w:before="0" w:after="120"/>
              <w:rPr>
                <w:sz w:val="21"/>
                <w:szCs w:val="21"/>
              </w:rPr>
            </w:pPr>
            <w:bookmarkStart w:id="109" w:name="_Toc381681015"/>
            <w:bookmarkStart w:id="110" w:name="_Toc389000300"/>
            <w:bookmarkStart w:id="111" w:name="_Toc389001476"/>
            <w:bookmarkStart w:id="112" w:name="_Toc389002263"/>
            <w:bookmarkStart w:id="113" w:name="_Toc377159964"/>
            <w:r w:rsidRPr="00A840A0">
              <w:rPr>
                <w:b w:val="0"/>
                <w:sz w:val="20"/>
                <w:szCs w:val="20"/>
              </w:rPr>
              <w:t xml:space="preserve"> </w:t>
            </w:r>
            <w:bookmarkStart w:id="114" w:name="_Toc381681016"/>
            <w:bookmarkStart w:id="115" w:name="_Toc389000301"/>
            <w:bookmarkStart w:id="116" w:name="_Toc389001477"/>
            <w:bookmarkStart w:id="117" w:name="_Toc389002264"/>
            <w:bookmarkStart w:id="118" w:name="_Toc389863608"/>
            <w:bookmarkEnd w:id="109"/>
            <w:bookmarkEnd w:id="110"/>
            <w:bookmarkEnd w:id="111"/>
            <w:bookmarkEnd w:id="112"/>
            <w:r w:rsidR="008E3D8F" w:rsidRPr="00A840A0">
              <w:rPr>
                <w:sz w:val="21"/>
                <w:szCs w:val="21"/>
              </w:rPr>
              <w:t>3</w:t>
            </w:r>
            <w:r w:rsidRPr="00A840A0">
              <w:rPr>
                <w:sz w:val="21"/>
                <w:szCs w:val="21"/>
              </w:rPr>
              <w:t>.5 Conditions of employment</w:t>
            </w:r>
            <w:bookmarkEnd w:id="113"/>
            <w:bookmarkEnd w:id="114"/>
            <w:bookmarkEnd w:id="115"/>
            <w:bookmarkEnd w:id="116"/>
            <w:bookmarkEnd w:id="117"/>
            <w:bookmarkEnd w:id="118"/>
          </w:p>
        </w:tc>
      </w:tr>
      <w:tr w:rsidR="008503B6" w:rsidRPr="00A840A0" w14:paraId="19803364" w14:textId="77777777" w:rsidTr="00F73F00">
        <w:trPr>
          <w:gridBefore w:val="1"/>
          <w:gridAfter w:val="1"/>
          <w:wBefore w:w="108" w:type="dxa"/>
          <w:wAfter w:w="720" w:type="dxa"/>
        </w:trPr>
        <w:tc>
          <w:tcPr>
            <w:tcW w:w="8260" w:type="dxa"/>
            <w:gridSpan w:val="4"/>
            <w:shd w:val="clear" w:color="auto" w:fill="auto"/>
            <w:vAlign w:val="center"/>
          </w:tcPr>
          <w:p w14:paraId="1D3C6B5B"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Intent and scope</w:t>
            </w:r>
          </w:p>
          <w:p w14:paraId="31EF4AD1"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This section intends to provide for good practices regarding the payment of workers and their conditions of employment based on ILO Convention 100 on Equal Remuneration and on ILO Convention 110 on Conditions of Employment of Workers.</w:t>
            </w:r>
          </w:p>
          <w:p w14:paraId="53B5D154" w14:textId="221CA081" w:rsidR="007E333C" w:rsidRPr="00A840A0" w:rsidRDefault="008503B6" w:rsidP="00C12E7F">
            <w:pPr>
              <w:spacing w:after="120"/>
              <w:rPr>
                <w:rFonts w:ascii="Arial" w:hAnsi="Arial" w:cs="Arial"/>
                <w:i/>
                <w:sz w:val="20"/>
                <w:szCs w:val="20"/>
                <w:lang w:eastAsia="ko-KR"/>
              </w:rPr>
            </w:pPr>
            <w:r w:rsidRPr="00A840A0">
              <w:rPr>
                <w:rFonts w:ascii="Arial" w:hAnsi="Arial" w:cs="Arial"/>
                <w:bCs/>
                <w:i/>
                <w:sz w:val="20"/>
                <w:szCs w:val="20"/>
                <w:lang w:eastAsia="ko-KR"/>
              </w:rPr>
              <w:t xml:space="preserve">This section applies to workers employed </w:t>
            </w:r>
            <w:r w:rsidRPr="00A840A0">
              <w:rPr>
                <w:rFonts w:ascii="Arial" w:hAnsi="Arial" w:cs="Arial"/>
                <w:i/>
                <w:sz w:val="20"/>
                <w:szCs w:val="20"/>
                <w:lang w:eastAsia="ko-KR"/>
              </w:rPr>
              <w:t>directly or indirectly (subcontracted).</w:t>
            </w:r>
          </w:p>
          <w:p w14:paraId="012C5DE2" w14:textId="2B9847A5" w:rsidR="007E333C" w:rsidRPr="00A840A0" w:rsidRDefault="007E333C" w:rsidP="00C12E7F">
            <w:pPr>
              <w:pStyle w:val="Heading3"/>
              <w:spacing w:before="0" w:after="120"/>
              <w:rPr>
                <w:sz w:val="20"/>
                <w:szCs w:val="20"/>
              </w:rPr>
            </w:pPr>
            <w:bookmarkStart w:id="119" w:name="_Toc389863609"/>
            <w:r w:rsidRPr="00A840A0">
              <w:rPr>
                <w:b w:val="0"/>
                <w:i/>
                <w:noProof/>
                <w:sz w:val="20"/>
                <w:szCs w:val="20"/>
                <w:lang w:val="en-GB" w:eastAsia="en-GB"/>
              </w:rPr>
              <w:drawing>
                <wp:inline distT="0" distB="0" distL="0" distR="0" wp14:anchorId="16860D2E" wp14:editId="75A3DC0F">
                  <wp:extent cx="238125" cy="310598"/>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8495" cy="311080"/>
                          </a:xfrm>
                          <a:prstGeom prst="rect">
                            <a:avLst/>
                          </a:prstGeom>
                        </pic:spPr>
                      </pic:pic>
                    </a:graphicData>
                  </a:graphic>
                </wp:inline>
              </w:drawing>
            </w:r>
            <w:r w:rsidRPr="00A840A0">
              <w:rPr>
                <w:sz w:val="20"/>
                <w:szCs w:val="20"/>
              </w:rPr>
              <w:t xml:space="preserve">The requirements below </w:t>
            </w:r>
            <w:r w:rsidRPr="00A840A0">
              <w:rPr>
                <w:bCs w:val="0"/>
                <w:sz w:val="20"/>
                <w:szCs w:val="20"/>
                <w:lang w:eastAsia="ko-KR"/>
              </w:rPr>
              <w:t xml:space="preserve">are only applicable when a </w:t>
            </w:r>
            <w:r w:rsidRPr="00A840A0">
              <w:rPr>
                <w:bCs w:val="0"/>
                <w:sz w:val="20"/>
                <w:szCs w:val="20"/>
                <w:u w:val="single"/>
                <w:lang w:eastAsia="ko-KR"/>
              </w:rPr>
              <w:t>minimum number of workers</w:t>
            </w:r>
            <w:r w:rsidRPr="00A840A0">
              <w:rPr>
                <w:bCs w:val="0"/>
                <w:sz w:val="20"/>
                <w:szCs w:val="20"/>
                <w:lang w:eastAsia="ko-KR"/>
              </w:rPr>
              <w:t xml:space="preserve"> is employed. This minimum will vary ac</w:t>
            </w:r>
            <w:r w:rsidR="003C561F" w:rsidRPr="00A840A0">
              <w:rPr>
                <w:bCs w:val="0"/>
                <w:sz w:val="20"/>
                <w:szCs w:val="20"/>
                <w:lang w:eastAsia="ko-KR"/>
              </w:rPr>
              <w:t>cording to projects and regions</w:t>
            </w:r>
            <w:r w:rsidRPr="00A840A0">
              <w:rPr>
                <w:bCs w:val="0"/>
                <w:sz w:val="20"/>
                <w:szCs w:val="20"/>
                <w:lang w:eastAsia="ko-KR"/>
              </w:rPr>
              <w:t>.</w:t>
            </w:r>
            <w:bookmarkEnd w:id="119"/>
          </w:p>
          <w:p w14:paraId="4415F5B7" w14:textId="77777777" w:rsidR="007E333C" w:rsidRPr="00A840A0" w:rsidRDefault="007E333C" w:rsidP="00C12E7F">
            <w:pPr>
              <w:spacing w:after="120"/>
              <w:rPr>
                <w:rFonts w:ascii="Arial" w:hAnsi="Arial" w:cs="Arial"/>
                <w:bCs/>
                <w:i/>
                <w:sz w:val="20"/>
                <w:szCs w:val="20"/>
                <w:lang w:eastAsia="ko-KR"/>
              </w:rPr>
            </w:pPr>
          </w:p>
        </w:tc>
      </w:tr>
      <w:tr w:rsidR="008503B6" w:rsidRPr="00A840A0" w14:paraId="40B15A44" w14:textId="77777777" w:rsidTr="00F73F00">
        <w:trPr>
          <w:gridBefore w:val="1"/>
          <w:gridAfter w:val="1"/>
          <w:wBefore w:w="108" w:type="dxa"/>
          <w:wAfter w:w="720" w:type="dxa"/>
        </w:trPr>
        <w:tc>
          <w:tcPr>
            <w:tcW w:w="8260" w:type="dxa"/>
            <w:gridSpan w:val="4"/>
            <w:shd w:val="clear" w:color="auto" w:fill="auto"/>
            <w:vAlign w:val="center"/>
          </w:tcPr>
          <w:p w14:paraId="664048DC" w14:textId="6D24F80C" w:rsidR="008503B6" w:rsidRPr="00A840A0" w:rsidRDefault="008503B6" w:rsidP="00C12E7F">
            <w:pPr>
              <w:spacing w:after="120"/>
              <w:rPr>
                <w:rFonts w:ascii="Arial" w:hAnsi="Arial" w:cs="Arial"/>
                <w:b/>
                <w:sz w:val="21"/>
                <w:szCs w:val="21"/>
              </w:rPr>
            </w:pPr>
            <w:r w:rsidRPr="00A840A0">
              <w:rPr>
                <w:rFonts w:ascii="Arial" w:hAnsi="Arial" w:cs="Arial"/>
                <w:sz w:val="20"/>
                <w:szCs w:val="20"/>
              </w:rPr>
              <w:t xml:space="preserve"> </w:t>
            </w:r>
            <w:r w:rsidR="008E3D8F" w:rsidRPr="00A840A0">
              <w:rPr>
                <w:rFonts w:ascii="Arial" w:hAnsi="Arial" w:cs="Arial"/>
                <w:b/>
                <w:sz w:val="21"/>
                <w:szCs w:val="21"/>
              </w:rPr>
              <w:t>3</w:t>
            </w:r>
            <w:r w:rsidRPr="00A840A0">
              <w:rPr>
                <w:rFonts w:ascii="Arial" w:hAnsi="Arial" w:cs="Arial"/>
                <w:b/>
                <w:sz w:val="21"/>
                <w:szCs w:val="21"/>
              </w:rPr>
              <w:t xml:space="preserve">.5.1 Salaries </w:t>
            </w:r>
          </w:p>
          <w:p w14:paraId="4B380F57" w14:textId="4BDBCF8C"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00B64D40" w:rsidRPr="00A840A0">
              <w:rPr>
                <w:rFonts w:ascii="Arial" w:hAnsi="Arial" w:cs="Arial"/>
                <w:sz w:val="20"/>
                <w:szCs w:val="20"/>
                <w:lang w:eastAsia="ko-KR"/>
              </w:rPr>
              <w:t xml:space="preserve"> (</w:t>
            </w:r>
            <w:r w:rsidRPr="00A840A0">
              <w:rPr>
                <w:rFonts w:ascii="Arial" w:hAnsi="Arial" w:cs="Arial"/>
                <w:sz w:val="20"/>
                <w:szCs w:val="20"/>
                <w:lang w:eastAsia="ko-KR"/>
              </w:rPr>
              <w:t xml:space="preserve">Year 0) </w:t>
            </w:r>
            <w:r w:rsidR="00DA61F6" w:rsidRPr="00A840A0">
              <w:rPr>
                <w:rFonts w:ascii="Arial" w:hAnsi="Arial" w:cs="Arial"/>
                <w:sz w:val="20"/>
                <w:szCs w:val="20"/>
                <w:lang w:eastAsia="ko-KR"/>
              </w:rPr>
              <w:t xml:space="preserve">Salaries must be set </w:t>
            </w:r>
            <w:r w:rsidRPr="00A840A0">
              <w:rPr>
                <w:rFonts w:ascii="Arial" w:hAnsi="Arial" w:cs="Arial"/>
                <w:sz w:val="20"/>
                <w:szCs w:val="20"/>
                <w:lang w:eastAsia="ko-KR"/>
              </w:rPr>
              <w:t xml:space="preserve">for workers according to CBA regulations where they exist or at regional average wages or at official minimum wages for similar occupations whichever is the highest. </w:t>
            </w:r>
            <w:r w:rsidR="00DA61F6" w:rsidRPr="00A840A0">
              <w:rPr>
                <w:rFonts w:ascii="Arial" w:hAnsi="Arial" w:cs="Arial"/>
                <w:sz w:val="20"/>
                <w:szCs w:val="20"/>
                <w:lang w:eastAsia="ko-KR"/>
              </w:rPr>
              <w:t xml:space="preserve">Wages must be specified </w:t>
            </w:r>
            <w:r w:rsidRPr="00A840A0">
              <w:rPr>
                <w:rFonts w:ascii="Arial" w:hAnsi="Arial" w:cs="Arial"/>
                <w:sz w:val="20"/>
                <w:szCs w:val="20"/>
                <w:lang w:eastAsia="ko-KR"/>
              </w:rPr>
              <w:t>for all employee functions.</w:t>
            </w:r>
          </w:p>
        </w:tc>
      </w:tr>
      <w:tr w:rsidR="008503B6" w:rsidRPr="00A840A0" w14:paraId="1CE008C6" w14:textId="77777777" w:rsidTr="00F73F00">
        <w:trPr>
          <w:gridBefore w:val="1"/>
          <w:gridAfter w:val="1"/>
          <w:wBefore w:w="108" w:type="dxa"/>
          <w:wAfter w:w="720" w:type="dxa"/>
        </w:trPr>
        <w:tc>
          <w:tcPr>
            <w:tcW w:w="8260" w:type="dxa"/>
            <w:gridSpan w:val="4"/>
            <w:shd w:val="clear" w:color="auto" w:fill="auto"/>
            <w:vAlign w:val="center"/>
          </w:tcPr>
          <w:p w14:paraId="6EE0BE7D" w14:textId="22A7CB00" w:rsidR="008503B6" w:rsidRPr="00A840A0" w:rsidRDefault="008E3D8F"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.5.2 Production, quotas and piecework</w:t>
            </w:r>
          </w:p>
          <w:p w14:paraId="3EF8AECE" w14:textId="440A52EF"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00B64D40" w:rsidRPr="00A840A0">
              <w:rPr>
                <w:rFonts w:ascii="Arial" w:hAnsi="Arial" w:cs="Arial"/>
                <w:sz w:val="20"/>
                <w:szCs w:val="20"/>
                <w:lang w:eastAsia="ko-KR"/>
              </w:rPr>
              <w:t xml:space="preserve"> (</w:t>
            </w:r>
            <w:r w:rsidRPr="00A840A0">
              <w:rPr>
                <w:rFonts w:ascii="Arial" w:hAnsi="Arial" w:cs="Arial"/>
                <w:sz w:val="20"/>
                <w:szCs w:val="20"/>
                <w:lang w:eastAsia="ko-KR"/>
              </w:rPr>
              <w:t>Year 0) For work based on production, quotas and piecework, during normal working hours, the proportionate minimum wage or the relevant industry average</w:t>
            </w:r>
            <w:r w:rsidR="00DA61F6" w:rsidRPr="00A840A0">
              <w:rPr>
                <w:rFonts w:ascii="Arial" w:hAnsi="Arial" w:cs="Arial"/>
                <w:sz w:val="20"/>
                <w:szCs w:val="20"/>
                <w:lang w:eastAsia="ko-KR"/>
              </w:rPr>
              <w:t xml:space="preserve"> must be paid</w:t>
            </w:r>
            <w:r w:rsidRPr="00A840A0">
              <w:rPr>
                <w:rFonts w:ascii="Arial" w:hAnsi="Arial" w:cs="Arial"/>
                <w:sz w:val="20"/>
                <w:szCs w:val="20"/>
                <w:lang w:eastAsia="ko-KR"/>
              </w:rPr>
              <w:t xml:space="preserve">, whichever is higher. Information about this pay rate must be available for all workers and worker organizations. </w:t>
            </w:r>
          </w:p>
          <w:p w14:paraId="6556F62A" w14:textId="797DFB60"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 xml:space="preserve">For pay based on piecework, the worker must agree that the rate is fair, and the method of calculation </w:t>
            </w:r>
            <w:r w:rsidR="00DA61F6" w:rsidRPr="00A840A0">
              <w:rPr>
                <w:rFonts w:ascii="Arial" w:hAnsi="Arial" w:cs="Arial"/>
                <w:sz w:val="20"/>
                <w:szCs w:val="20"/>
                <w:lang w:eastAsia="ko-KR"/>
              </w:rPr>
              <w:t xml:space="preserve">must be made </w:t>
            </w:r>
            <w:r w:rsidRPr="00A840A0">
              <w:rPr>
                <w:rFonts w:ascii="Arial" w:hAnsi="Arial" w:cs="Arial"/>
                <w:sz w:val="20"/>
                <w:szCs w:val="20"/>
                <w:lang w:eastAsia="ko-KR"/>
              </w:rPr>
              <w:t xml:space="preserve">transparent and accessible to the worker. </w:t>
            </w:r>
          </w:p>
          <w:p w14:paraId="542EA796" w14:textId="77409979" w:rsidR="008503B6" w:rsidRPr="00A840A0" w:rsidRDefault="00DA61F6" w:rsidP="00C12E7F">
            <w:pPr>
              <w:spacing w:after="120"/>
              <w:rPr>
                <w:rFonts w:ascii="Arial" w:hAnsi="Arial" w:cs="Arial"/>
                <w:sz w:val="20"/>
                <w:szCs w:val="20"/>
                <w:lang w:eastAsia="ko-KR"/>
              </w:rPr>
            </w:pPr>
            <w:r w:rsidRPr="00A840A0">
              <w:rPr>
                <w:rFonts w:ascii="Arial" w:hAnsi="Arial" w:cs="Arial"/>
                <w:sz w:val="20"/>
                <w:szCs w:val="20"/>
                <w:lang w:eastAsia="ko-KR"/>
              </w:rPr>
              <w:t>Production</w:t>
            </w:r>
            <w:r w:rsidR="008503B6" w:rsidRPr="00A840A0">
              <w:rPr>
                <w:rFonts w:ascii="Arial" w:hAnsi="Arial" w:cs="Arial"/>
                <w:sz w:val="20"/>
                <w:szCs w:val="20"/>
                <w:lang w:eastAsia="ko-KR"/>
              </w:rPr>
              <w:t xml:space="preserve">, quotas and piecework employment </w:t>
            </w:r>
            <w:r w:rsidRPr="00A840A0">
              <w:rPr>
                <w:rFonts w:ascii="Arial" w:hAnsi="Arial" w:cs="Arial"/>
                <w:sz w:val="20"/>
                <w:szCs w:val="20"/>
                <w:lang w:eastAsia="ko-KR"/>
              </w:rPr>
              <w:t xml:space="preserve">must not be used </w:t>
            </w:r>
            <w:r w:rsidR="008503B6" w:rsidRPr="00A840A0">
              <w:rPr>
                <w:rFonts w:ascii="Arial" w:hAnsi="Arial" w:cs="Arial"/>
                <w:sz w:val="20"/>
                <w:szCs w:val="20"/>
                <w:lang w:eastAsia="ko-KR"/>
              </w:rPr>
              <w:t>as a means to avoid time-bound contracts.</w:t>
            </w:r>
          </w:p>
        </w:tc>
      </w:tr>
      <w:tr w:rsidR="008503B6" w:rsidRPr="00A840A0" w14:paraId="74A619CE" w14:textId="77777777" w:rsidTr="00F73F00">
        <w:trPr>
          <w:gridBefore w:val="1"/>
          <w:gridAfter w:val="1"/>
          <w:wBefore w:w="108" w:type="dxa"/>
          <w:wAfter w:w="720" w:type="dxa"/>
        </w:trPr>
        <w:tc>
          <w:tcPr>
            <w:tcW w:w="8260" w:type="dxa"/>
            <w:gridSpan w:val="4"/>
            <w:shd w:val="clear" w:color="auto" w:fill="auto"/>
            <w:vAlign w:val="center"/>
          </w:tcPr>
          <w:p w14:paraId="59BD6141" w14:textId="28BC1694"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.5.3 Regular and legal tender payments</w:t>
            </w:r>
          </w:p>
          <w:p w14:paraId="5148E5D6" w14:textId="3186B2F1"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 Year 0) </w:t>
            </w:r>
            <w:r w:rsidR="00E305D5" w:rsidRPr="00A840A0">
              <w:rPr>
                <w:rFonts w:ascii="Arial" w:hAnsi="Arial" w:cs="Arial"/>
                <w:sz w:val="20"/>
                <w:szCs w:val="20"/>
                <w:lang w:eastAsia="ko-KR"/>
              </w:rPr>
              <w:t xml:space="preserve">Payments </w:t>
            </w:r>
            <w:r w:rsidRPr="00A840A0">
              <w:rPr>
                <w:rFonts w:ascii="Arial" w:hAnsi="Arial" w:cs="Arial"/>
                <w:sz w:val="20"/>
                <w:szCs w:val="20"/>
                <w:lang w:eastAsia="ko-KR"/>
              </w:rPr>
              <w:t xml:space="preserve">to workers at regularly scheduled intervals must </w:t>
            </w:r>
            <w:r w:rsidR="00E305D5" w:rsidRPr="00A840A0">
              <w:rPr>
                <w:rFonts w:ascii="Arial" w:hAnsi="Arial" w:cs="Arial"/>
                <w:sz w:val="20"/>
                <w:szCs w:val="20"/>
                <w:lang w:eastAsia="ko-KR"/>
              </w:rPr>
              <w:t xml:space="preserve">be made and </w:t>
            </w:r>
            <w:r w:rsidRPr="00A840A0">
              <w:rPr>
                <w:rFonts w:ascii="Arial" w:hAnsi="Arial" w:cs="Arial"/>
                <w:sz w:val="20"/>
                <w:szCs w:val="20"/>
                <w:lang w:eastAsia="ko-KR"/>
              </w:rPr>
              <w:t>document</w:t>
            </w:r>
            <w:r w:rsidR="00E305D5" w:rsidRPr="00A840A0">
              <w:rPr>
                <w:rFonts w:ascii="Arial" w:hAnsi="Arial" w:cs="Arial"/>
                <w:sz w:val="20"/>
                <w:szCs w:val="20"/>
                <w:lang w:eastAsia="ko-KR"/>
              </w:rPr>
              <w:t>ed</w:t>
            </w:r>
            <w:r w:rsidRPr="00A840A0">
              <w:rPr>
                <w:rFonts w:ascii="Arial" w:hAnsi="Arial" w:cs="Arial"/>
                <w:sz w:val="20"/>
                <w:szCs w:val="20"/>
                <w:lang w:eastAsia="ko-KR"/>
              </w:rPr>
              <w:t xml:space="preserve"> with a pay slip containing all necessary information. Payments must be made in legal tender. Only if the worker explicitly payment in kind</w:t>
            </w:r>
            <w:r w:rsidR="00E305D5" w:rsidRPr="00A840A0">
              <w:rPr>
                <w:rFonts w:ascii="Arial" w:hAnsi="Arial" w:cs="Arial"/>
                <w:sz w:val="20"/>
                <w:szCs w:val="20"/>
                <w:lang w:eastAsia="ko-KR"/>
              </w:rPr>
              <w:t xml:space="preserve"> may be made</w:t>
            </w:r>
            <w:r w:rsidRPr="00A840A0">
              <w:rPr>
                <w:rFonts w:ascii="Arial" w:hAnsi="Arial" w:cs="Arial"/>
                <w:sz w:val="20"/>
                <w:szCs w:val="20"/>
                <w:lang w:eastAsia="ko-KR"/>
              </w:rPr>
              <w:t>.</w:t>
            </w:r>
          </w:p>
        </w:tc>
      </w:tr>
      <w:tr w:rsidR="008503B6" w:rsidRPr="00A840A0" w14:paraId="748A7AE0" w14:textId="77777777" w:rsidTr="00F73F00">
        <w:trPr>
          <w:gridBefore w:val="1"/>
          <w:gridAfter w:val="1"/>
          <w:wBefore w:w="108" w:type="dxa"/>
          <w:wAfter w:w="720" w:type="dxa"/>
        </w:trPr>
        <w:tc>
          <w:tcPr>
            <w:tcW w:w="8260" w:type="dxa"/>
            <w:gridSpan w:val="4"/>
            <w:shd w:val="clear" w:color="auto" w:fill="auto"/>
            <w:vAlign w:val="center"/>
          </w:tcPr>
          <w:p w14:paraId="2338F697" w14:textId="67609031"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.5.4 Maternity leave, social security provisions and other benefits</w:t>
            </w:r>
          </w:p>
          <w:p w14:paraId="5B58B0FB" w14:textId="67CDDE9B" w:rsidR="008503B6" w:rsidRPr="00A840A0" w:rsidRDefault="00B64D40" w:rsidP="00C12E7F">
            <w:pPr>
              <w:spacing w:after="120"/>
              <w:rPr>
                <w:rFonts w:ascii="Arial" w:hAnsi="Arial" w:cs="Arial"/>
                <w:sz w:val="20"/>
                <w:szCs w:val="20"/>
                <w:lang w:eastAsia="ko-KR"/>
              </w:rPr>
            </w:pPr>
            <w:r w:rsidRPr="00A840A0">
              <w:rPr>
                <w:rFonts w:ascii="Arial" w:hAnsi="Arial" w:cs="Arial"/>
                <w:sz w:val="20"/>
                <w:szCs w:val="20"/>
              </w:rPr>
              <w:t>(Dev)(</w:t>
            </w:r>
            <w:r w:rsidR="00E305D5" w:rsidRPr="00A840A0">
              <w:rPr>
                <w:rFonts w:ascii="Arial" w:hAnsi="Arial" w:cs="Arial"/>
                <w:sz w:val="20"/>
                <w:szCs w:val="20"/>
              </w:rPr>
              <w:t>Year 3</w:t>
            </w:r>
            <w:r w:rsidR="008503B6" w:rsidRPr="00A840A0">
              <w:rPr>
                <w:rFonts w:ascii="Arial" w:hAnsi="Arial" w:cs="Arial"/>
                <w:sz w:val="20"/>
                <w:szCs w:val="20"/>
              </w:rPr>
              <w:t xml:space="preserve">) </w:t>
            </w:r>
            <w:r w:rsidR="00E305D5" w:rsidRPr="00A840A0">
              <w:rPr>
                <w:rFonts w:ascii="Arial" w:hAnsi="Arial" w:cs="Arial"/>
                <w:sz w:val="20"/>
                <w:szCs w:val="20"/>
                <w:lang w:eastAsia="ko-KR"/>
              </w:rPr>
              <w:t>M</w:t>
            </w:r>
            <w:r w:rsidR="008503B6" w:rsidRPr="00A840A0">
              <w:rPr>
                <w:rFonts w:ascii="Arial" w:hAnsi="Arial" w:cs="Arial"/>
                <w:sz w:val="20"/>
                <w:szCs w:val="20"/>
                <w:lang w:eastAsia="ko-KR"/>
              </w:rPr>
              <w:t>aternity leave, social security provisions and non-mandatory benefits according to national laws or according to CBA regulations where they exist</w:t>
            </w:r>
            <w:r w:rsidR="00E305D5" w:rsidRPr="00A840A0">
              <w:rPr>
                <w:rFonts w:ascii="Arial" w:hAnsi="Arial" w:cs="Arial"/>
                <w:sz w:val="20"/>
                <w:szCs w:val="20"/>
                <w:lang w:eastAsia="ko-KR"/>
              </w:rPr>
              <w:t xml:space="preserve"> must be set</w:t>
            </w:r>
            <w:r w:rsidR="008503B6" w:rsidRPr="00A840A0">
              <w:rPr>
                <w:rFonts w:ascii="Arial" w:hAnsi="Arial" w:cs="Arial"/>
                <w:sz w:val="20"/>
                <w:szCs w:val="20"/>
                <w:lang w:eastAsia="ko-KR"/>
              </w:rPr>
              <w:t xml:space="preserve">, or according to the agreement signed between the workers’ organization and the employer, whichever is the most </w:t>
            </w:r>
            <w:r w:rsidR="008503B6" w:rsidRPr="00A840A0">
              <w:rPr>
                <w:rFonts w:ascii="Arial" w:hAnsi="Arial" w:cs="Arial"/>
                <w:sz w:val="20"/>
                <w:szCs w:val="20"/>
                <w:lang w:val="en-GB" w:eastAsia="ko-KR"/>
              </w:rPr>
              <w:t>favourable</w:t>
            </w:r>
            <w:r w:rsidR="008503B6" w:rsidRPr="00A840A0">
              <w:rPr>
                <w:rFonts w:ascii="Arial" w:hAnsi="Arial" w:cs="Arial"/>
                <w:sz w:val="20"/>
                <w:szCs w:val="20"/>
                <w:lang w:eastAsia="ko-KR"/>
              </w:rPr>
              <w:t xml:space="preserve"> for the worker. </w:t>
            </w:r>
          </w:p>
        </w:tc>
      </w:tr>
      <w:tr w:rsidR="008503B6" w:rsidRPr="00A840A0" w14:paraId="5951D465" w14:textId="77777777" w:rsidTr="00F73F00">
        <w:trPr>
          <w:gridBefore w:val="1"/>
          <w:gridAfter w:val="1"/>
          <w:wBefore w:w="108" w:type="dxa"/>
          <w:wAfter w:w="720" w:type="dxa"/>
        </w:trPr>
        <w:tc>
          <w:tcPr>
            <w:tcW w:w="8260" w:type="dxa"/>
            <w:gridSpan w:val="4"/>
            <w:shd w:val="clear" w:color="auto" w:fill="auto"/>
            <w:vAlign w:val="center"/>
          </w:tcPr>
          <w:p w14:paraId="7F98E094" w14:textId="58EA5F55"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.5.5 Legally binding contracts</w:t>
            </w:r>
          </w:p>
          <w:p w14:paraId="26EC7BB0" w14:textId="415B1B5A" w:rsidR="008503B6" w:rsidRPr="00A840A0" w:rsidRDefault="00306690" w:rsidP="00C12E7F">
            <w:pPr>
              <w:spacing w:after="120"/>
              <w:rPr>
                <w:rFonts w:ascii="Arial" w:hAnsi="Arial" w:cs="Arial"/>
                <w:sz w:val="20"/>
                <w:szCs w:val="20"/>
                <w:lang w:eastAsia="ko-KR"/>
              </w:rPr>
            </w:pPr>
            <w:r w:rsidRPr="00A840A0">
              <w:rPr>
                <w:rFonts w:ascii="Arial" w:hAnsi="Arial" w:cs="Arial"/>
                <w:sz w:val="20"/>
                <w:szCs w:val="20"/>
              </w:rPr>
              <w:t>(Dev)( Year 3</w:t>
            </w:r>
            <w:r w:rsidR="008503B6" w:rsidRPr="00A840A0">
              <w:rPr>
                <w:rFonts w:ascii="Arial" w:hAnsi="Arial" w:cs="Arial"/>
                <w:sz w:val="20"/>
                <w:szCs w:val="20"/>
              </w:rPr>
              <w:t xml:space="preserve">) </w:t>
            </w:r>
            <w:r w:rsidRPr="00A840A0">
              <w:rPr>
                <w:rFonts w:ascii="Arial" w:hAnsi="Arial" w:cs="Arial"/>
                <w:sz w:val="20"/>
                <w:szCs w:val="20"/>
                <w:lang w:eastAsia="ko-KR"/>
              </w:rPr>
              <w:t>A</w:t>
            </w:r>
            <w:r w:rsidR="008503B6" w:rsidRPr="00A840A0">
              <w:rPr>
                <w:rFonts w:ascii="Arial" w:hAnsi="Arial" w:cs="Arial"/>
                <w:sz w:val="20"/>
                <w:szCs w:val="20"/>
                <w:lang w:eastAsia="ko-KR"/>
              </w:rPr>
              <w:t xml:space="preserve">legally binding written contract of employment </w:t>
            </w:r>
            <w:r w:rsidRPr="00A840A0">
              <w:rPr>
                <w:rFonts w:ascii="Arial" w:hAnsi="Arial" w:cs="Arial"/>
                <w:sz w:val="20"/>
                <w:szCs w:val="20"/>
                <w:lang w:eastAsia="ko-KR"/>
              </w:rPr>
              <w:t xml:space="preserve">must be made </w:t>
            </w:r>
            <w:r w:rsidR="008503B6" w:rsidRPr="00A840A0">
              <w:rPr>
                <w:rFonts w:ascii="Arial" w:hAnsi="Arial" w:cs="Arial"/>
                <w:sz w:val="20"/>
                <w:szCs w:val="20"/>
                <w:lang w:eastAsia="ko-KR"/>
              </w:rPr>
              <w:t xml:space="preserve">for all permanent workers that includes at least the following: the job duties related to the position; protection of the worker from loss of pay in the case of illness, disability or accident; and a notice period for termination that is the same as to the notice period of the employer. </w:t>
            </w:r>
          </w:p>
        </w:tc>
      </w:tr>
      <w:tr w:rsidR="008503B6" w:rsidRPr="00A840A0" w14:paraId="41920856" w14:textId="77777777" w:rsidTr="00F73F00">
        <w:trPr>
          <w:gridBefore w:val="1"/>
          <w:gridAfter w:val="1"/>
          <w:wBefore w:w="108" w:type="dxa"/>
          <w:wAfter w:w="720" w:type="dxa"/>
        </w:trPr>
        <w:tc>
          <w:tcPr>
            <w:tcW w:w="8260" w:type="dxa"/>
            <w:gridSpan w:val="4"/>
            <w:shd w:val="clear" w:color="auto" w:fill="auto"/>
            <w:vAlign w:val="center"/>
          </w:tcPr>
          <w:p w14:paraId="334E0F24" w14:textId="78C87A8C"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.5.6 Copy of the contract</w:t>
            </w:r>
          </w:p>
          <w:p w14:paraId="54A7B9DC" w14:textId="04FC1A42" w:rsidR="008503B6" w:rsidRPr="00A840A0" w:rsidRDefault="00306690" w:rsidP="00C12E7F">
            <w:pPr>
              <w:spacing w:after="120"/>
              <w:rPr>
                <w:rFonts w:ascii="Arial" w:hAnsi="Arial" w:cs="Arial"/>
                <w:sz w:val="20"/>
                <w:szCs w:val="20"/>
                <w:lang w:eastAsia="ko-KR"/>
              </w:rPr>
            </w:pPr>
            <w:r w:rsidRPr="00A840A0">
              <w:rPr>
                <w:rFonts w:ascii="Arial" w:hAnsi="Arial" w:cs="Arial"/>
                <w:sz w:val="20"/>
                <w:szCs w:val="20"/>
              </w:rPr>
              <w:t>(Dev)(Year 3</w:t>
            </w:r>
            <w:r w:rsidR="008503B6" w:rsidRPr="00A840A0">
              <w:rPr>
                <w:rFonts w:ascii="Arial" w:hAnsi="Arial" w:cs="Arial"/>
                <w:sz w:val="20"/>
                <w:szCs w:val="20"/>
              </w:rPr>
              <w:t xml:space="preserve">) </w:t>
            </w:r>
            <w:r w:rsidRPr="00A840A0">
              <w:rPr>
                <w:rFonts w:ascii="Arial" w:hAnsi="Arial" w:cs="Arial"/>
                <w:sz w:val="20"/>
                <w:szCs w:val="20"/>
                <w:lang w:eastAsia="ko-KR"/>
              </w:rPr>
              <w:t xml:space="preserve">A </w:t>
            </w:r>
            <w:r w:rsidR="008503B6" w:rsidRPr="00A840A0">
              <w:rPr>
                <w:rFonts w:ascii="Arial" w:hAnsi="Arial" w:cs="Arial"/>
                <w:sz w:val="20"/>
                <w:szCs w:val="20"/>
                <w:lang w:eastAsia="ko-KR"/>
              </w:rPr>
              <w:t>copy of the signed contract to the worker</w:t>
            </w:r>
            <w:r w:rsidRPr="00A840A0">
              <w:rPr>
                <w:rFonts w:ascii="Arial" w:hAnsi="Arial" w:cs="Arial"/>
                <w:sz w:val="20"/>
                <w:szCs w:val="20"/>
                <w:lang w:eastAsia="ko-KR"/>
              </w:rPr>
              <w:t xml:space="preserve"> must be provided</w:t>
            </w:r>
            <w:r w:rsidR="008503B6" w:rsidRPr="00A840A0">
              <w:rPr>
                <w:rFonts w:ascii="Arial" w:hAnsi="Arial" w:cs="Arial"/>
                <w:sz w:val="20"/>
                <w:szCs w:val="20"/>
                <w:lang w:eastAsia="ko-KR"/>
              </w:rPr>
              <w:t>.</w:t>
            </w:r>
          </w:p>
        </w:tc>
      </w:tr>
      <w:tr w:rsidR="008503B6" w:rsidRPr="00A840A0" w14:paraId="2F4B49AB" w14:textId="77777777" w:rsidTr="00F73F00">
        <w:trPr>
          <w:gridBefore w:val="1"/>
          <w:gridAfter w:val="1"/>
          <w:wBefore w:w="108" w:type="dxa"/>
          <w:wAfter w:w="720" w:type="dxa"/>
        </w:trPr>
        <w:tc>
          <w:tcPr>
            <w:tcW w:w="8260" w:type="dxa"/>
            <w:gridSpan w:val="4"/>
            <w:shd w:val="clear" w:color="auto" w:fill="auto"/>
            <w:vAlign w:val="center"/>
          </w:tcPr>
          <w:p w14:paraId="1A5695CC" w14:textId="5E42FAA5"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.5.7 Gradual salary increase</w:t>
            </w:r>
          </w:p>
          <w:p w14:paraId="06BD82B0" w14:textId="06455F19"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00306690" w:rsidRPr="00A840A0">
              <w:rPr>
                <w:rFonts w:ascii="Arial" w:hAnsi="Arial" w:cs="Arial"/>
                <w:sz w:val="20"/>
                <w:szCs w:val="20"/>
                <w:lang w:eastAsia="ko-KR"/>
              </w:rPr>
              <w:t xml:space="preserve"> (Year 3</w:t>
            </w:r>
            <w:r w:rsidRPr="00A840A0">
              <w:rPr>
                <w:rFonts w:ascii="Arial" w:hAnsi="Arial" w:cs="Arial"/>
                <w:sz w:val="20"/>
                <w:szCs w:val="20"/>
                <w:lang w:eastAsia="ko-KR"/>
              </w:rPr>
              <w:t xml:space="preserve">) </w:t>
            </w:r>
            <w:r w:rsidR="00306690" w:rsidRPr="00A840A0">
              <w:rPr>
                <w:rFonts w:ascii="Arial" w:hAnsi="Arial" w:cs="Arial"/>
                <w:sz w:val="20"/>
                <w:szCs w:val="20"/>
                <w:lang w:eastAsia="ko-KR"/>
              </w:rPr>
              <w:t xml:space="preserve">Salaries must be </w:t>
            </w:r>
            <w:r w:rsidRPr="00A840A0">
              <w:rPr>
                <w:rFonts w:ascii="Arial" w:hAnsi="Arial" w:cs="Arial"/>
                <w:sz w:val="20"/>
                <w:szCs w:val="20"/>
                <w:lang w:eastAsia="ko-KR"/>
              </w:rPr>
              <w:t>gradually increase</w:t>
            </w:r>
            <w:r w:rsidR="007E333C" w:rsidRPr="00A840A0">
              <w:rPr>
                <w:rFonts w:ascii="Arial" w:hAnsi="Arial" w:cs="Arial"/>
                <w:sz w:val="20"/>
                <w:szCs w:val="20"/>
                <w:lang w:eastAsia="ko-KR"/>
              </w:rPr>
              <w:t>d</w:t>
            </w:r>
            <w:r w:rsidRPr="00A840A0">
              <w:rPr>
                <w:rFonts w:ascii="Arial" w:hAnsi="Arial" w:cs="Arial"/>
                <w:sz w:val="20"/>
                <w:szCs w:val="20"/>
                <w:lang w:eastAsia="ko-KR"/>
              </w:rPr>
              <w:t xml:space="preserve"> above the regional average and the official minimum wage.</w:t>
            </w:r>
          </w:p>
        </w:tc>
      </w:tr>
      <w:tr w:rsidR="008503B6" w:rsidRPr="00A840A0" w14:paraId="4545D0B5" w14:textId="77777777" w:rsidTr="00F73F00">
        <w:trPr>
          <w:gridBefore w:val="1"/>
          <w:gridAfter w:val="1"/>
          <w:wBefore w:w="108" w:type="dxa"/>
          <w:wAfter w:w="720" w:type="dxa"/>
        </w:trPr>
        <w:tc>
          <w:tcPr>
            <w:tcW w:w="8260" w:type="dxa"/>
            <w:gridSpan w:val="4"/>
            <w:shd w:val="clear" w:color="auto" w:fill="auto"/>
            <w:vAlign w:val="center"/>
          </w:tcPr>
          <w:p w14:paraId="5A70E891" w14:textId="09F336FE"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.5.8 Assign work to permanent workers</w:t>
            </w:r>
          </w:p>
          <w:p w14:paraId="3896E49C" w14:textId="3BE484DC"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00306690" w:rsidRPr="00A840A0">
              <w:rPr>
                <w:rFonts w:ascii="Arial" w:hAnsi="Arial" w:cs="Arial"/>
                <w:sz w:val="20"/>
                <w:szCs w:val="20"/>
                <w:lang w:eastAsia="ko-KR"/>
              </w:rPr>
              <w:t xml:space="preserve"> (Year 3</w:t>
            </w:r>
            <w:r w:rsidRPr="00A840A0">
              <w:rPr>
                <w:rFonts w:ascii="Arial" w:hAnsi="Arial" w:cs="Arial"/>
                <w:sz w:val="20"/>
                <w:szCs w:val="20"/>
                <w:lang w:eastAsia="ko-KR"/>
              </w:rPr>
              <w:t xml:space="preserve">) Where possible all regular work </w:t>
            </w:r>
            <w:r w:rsidR="00306690" w:rsidRPr="00A840A0">
              <w:rPr>
                <w:rFonts w:ascii="Arial" w:hAnsi="Arial" w:cs="Arial"/>
                <w:sz w:val="20"/>
                <w:szCs w:val="20"/>
                <w:lang w:eastAsia="ko-KR"/>
              </w:rPr>
              <w:t xml:space="preserve">must be assigned </w:t>
            </w:r>
            <w:r w:rsidRPr="00A840A0">
              <w:rPr>
                <w:rFonts w:ascii="Arial" w:hAnsi="Arial" w:cs="Arial"/>
                <w:sz w:val="20"/>
                <w:szCs w:val="20"/>
                <w:lang w:eastAsia="ko-KR"/>
              </w:rPr>
              <w:t>to permanent workers.</w:t>
            </w:r>
          </w:p>
          <w:p w14:paraId="0FCCF7A9"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Regular work excludes all seasonal work, work that is added to usual work levels during peak periods, and special tasks. The intention of this requirement is that you do not avoid legal obligations by using continuous fixed-term employment contracts.</w:t>
            </w:r>
          </w:p>
        </w:tc>
      </w:tr>
      <w:tr w:rsidR="008503B6" w:rsidRPr="00A840A0" w14:paraId="7BD3451A" w14:textId="77777777" w:rsidTr="00F73F00">
        <w:trPr>
          <w:gridBefore w:val="1"/>
          <w:gridAfter w:val="1"/>
          <w:wBefore w:w="108" w:type="dxa"/>
          <w:wAfter w:w="720" w:type="dxa"/>
        </w:trPr>
        <w:tc>
          <w:tcPr>
            <w:tcW w:w="8260" w:type="dxa"/>
            <w:gridSpan w:val="4"/>
            <w:shd w:val="clear" w:color="auto" w:fill="auto"/>
            <w:vAlign w:val="center"/>
          </w:tcPr>
          <w:p w14:paraId="22648014" w14:textId="2D3D817C"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.5.9 Local, migrant, seasonal and permanent workers</w:t>
            </w:r>
          </w:p>
          <w:p w14:paraId="04924E52" w14:textId="25C3BDA8"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00D321F2" w:rsidRPr="00A840A0">
              <w:rPr>
                <w:rFonts w:ascii="Arial" w:hAnsi="Arial" w:cs="Arial"/>
                <w:sz w:val="20"/>
                <w:szCs w:val="20"/>
                <w:lang w:eastAsia="ko-KR"/>
              </w:rPr>
              <w:t xml:space="preserve"> (Year 3</w:t>
            </w:r>
            <w:r w:rsidRPr="00A840A0">
              <w:rPr>
                <w:rFonts w:ascii="Arial" w:hAnsi="Arial" w:cs="Arial"/>
                <w:sz w:val="20"/>
                <w:szCs w:val="20"/>
                <w:lang w:eastAsia="ko-KR"/>
              </w:rPr>
              <w:t xml:space="preserve">) </w:t>
            </w:r>
            <w:r w:rsidR="00D321F2" w:rsidRPr="00A840A0">
              <w:rPr>
                <w:rFonts w:ascii="Arial" w:hAnsi="Arial" w:cs="Arial"/>
                <w:sz w:val="20"/>
                <w:szCs w:val="20"/>
                <w:lang w:eastAsia="ko-KR"/>
              </w:rPr>
              <w:t>L</w:t>
            </w:r>
            <w:r w:rsidRPr="00A840A0">
              <w:rPr>
                <w:rFonts w:ascii="Arial" w:hAnsi="Arial" w:cs="Arial"/>
                <w:sz w:val="20"/>
                <w:szCs w:val="20"/>
                <w:lang w:eastAsia="ko-KR"/>
              </w:rPr>
              <w:t xml:space="preserve">ocal, migrant, seasonal and permanent workers </w:t>
            </w:r>
            <w:r w:rsidR="00D321F2" w:rsidRPr="00A840A0">
              <w:rPr>
                <w:rFonts w:ascii="Arial" w:hAnsi="Arial" w:cs="Arial"/>
                <w:sz w:val="20"/>
                <w:szCs w:val="20"/>
                <w:lang w:eastAsia="ko-KR"/>
              </w:rPr>
              <w:t xml:space="preserve">must be given </w:t>
            </w:r>
            <w:r w:rsidRPr="00A840A0">
              <w:rPr>
                <w:rFonts w:ascii="Arial" w:hAnsi="Arial" w:cs="Arial"/>
                <w:sz w:val="20"/>
                <w:szCs w:val="20"/>
                <w:lang w:eastAsia="ko-KR"/>
              </w:rPr>
              <w:t>the same benefits and employment conditions for the same work performed. Where this is not possible, an alternative and equivalent benefit</w:t>
            </w:r>
            <w:r w:rsidR="00D321F2" w:rsidRPr="00A840A0">
              <w:rPr>
                <w:rFonts w:ascii="Arial" w:hAnsi="Arial" w:cs="Arial"/>
                <w:sz w:val="20"/>
                <w:szCs w:val="20"/>
                <w:lang w:eastAsia="ko-KR"/>
              </w:rPr>
              <w:t xml:space="preserve"> must be provided to them</w:t>
            </w:r>
            <w:r w:rsidRPr="00A840A0">
              <w:rPr>
                <w:rFonts w:ascii="Arial" w:hAnsi="Arial" w:cs="Arial"/>
                <w:sz w:val="20"/>
                <w:szCs w:val="20"/>
                <w:lang w:eastAsia="ko-KR"/>
              </w:rPr>
              <w:t>.</w:t>
            </w:r>
          </w:p>
        </w:tc>
      </w:tr>
      <w:tr w:rsidR="008503B6" w:rsidRPr="00A840A0" w14:paraId="3265EE3C" w14:textId="77777777" w:rsidTr="00F73F00">
        <w:trPr>
          <w:gridBefore w:val="1"/>
          <w:gridAfter w:val="1"/>
          <w:wBefore w:w="108" w:type="dxa"/>
          <w:wAfter w:w="720" w:type="dxa"/>
        </w:trPr>
        <w:tc>
          <w:tcPr>
            <w:tcW w:w="8260" w:type="dxa"/>
            <w:gridSpan w:val="4"/>
            <w:shd w:val="clear" w:color="auto" w:fill="auto"/>
            <w:vAlign w:val="center"/>
          </w:tcPr>
          <w:p w14:paraId="730EE1D1" w14:textId="4B867FDF"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.5.10 Migrant or seasonal workers of contracting agency/person</w:t>
            </w:r>
          </w:p>
          <w:p w14:paraId="1CF9F402" w14:textId="61A316A6"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Pr="00A840A0">
              <w:rPr>
                <w:rFonts w:ascii="Arial" w:hAnsi="Arial" w:cs="Arial"/>
                <w:sz w:val="20"/>
                <w:szCs w:val="20"/>
                <w:lang w:eastAsia="ko-KR"/>
              </w:rPr>
              <w:t xml:space="preserve"> (Year 6) </w:t>
            </w:r>
            <w:r w:rsidR="00D321F2" w:rsidRPr="00A840A0">
              <w:rPr>
                <w:rFonts w:ascii="Arial" w:hAnsi="Arial" w:cs="Arial"/>
                <w:sz w:val="20"/>
                <w:szCs w:val="20"/>
                <w:lang w:eastAsia="ko-KR"/>
              </w:rPr>
              <w:t xml:space="preserve">If </w:t>
            </w:r>
            <w:r w:rsidRPr="00A840A0">
              <w:rPr>
                <w:rFonts w:ascii="Arial" w:hAnsi="Arial" w:cs="Arial"/>
                <w:sz w:val="20"/>
                <w:szCs w:val="20"/>
                <w:lang w:eastAsia="ko-KR"/>
              </w:rPr>
              <w:t xml:space="preserve">migrant or seasonal workers </w:t>
            </w:r>
            <w:r w:rsidR="00D321F2" w:rsidRPr="00A840A0">
              <w:rPr>
                <w:rFonts w:ascii="Arial" w:hAnsi="Arial" w:cs="Arial"/>
                <w:sz w:val="20"/>
                <w:szCs w:val="20"/>
                <w:lang w:eastAsia="ko-KR"/>
              </w:rPr>
              <w:t xml:space="preserve">are employed </w:t>
            </w:r>
            <w:r w:rsidRPr="00A840A0">
              <w:rPr>
                <w:rFonts w:ascii="Arial" w:hAnsi="Arial" w:cs="Arial"/>
                <w:sz w:val="20"/>
                <w:szCs w:val="20"/>
                <w:lang w:eastAsia="ko-KR"/>
              </w:rPr>
              <w:t xml:space="preserve">through a contracting agency or person, effective measures </w:t>
            </w:r>
            <w:r w:rsidR="00D321F2" w:rsidRPr="00A840A0">
              <w:rPr>
                <w:rFonts w:ascii="Arial" w:hAnsi="Arial" w:cs="Arial"/>
                <w:sz w:val="20"/>
                <w:szCs w:val="20"/>
                <w:lang w:eastAsia="ko-KR"/>
              </w:rPr>
              <w:t xml:space="preserve">must be put </w:t>
            </w:r>
            <w:r w:rsidRPr="00A840A0">
              <w:rPr>
                <w:rFonts w:ascii="Arial" w:hAnsi="Arial" w:cs="Arial"/>
                <w:sz w:val="20"/>
                <w:szCs w:val="20"/>
                <w:lang w:eastAsia="ko-KR"/>
              </w:rPr>
              <w:t>in place to ensure that their hiring and working conditions also comply with this Standard.</w:t>
            </w:r>
            <w:r w:rsidRPr="00A840A0">
              <w:rPr>
                <w:rFonts w:ascii="Arial" w:hAnsi="Arial" w:cs="Arial"/>
                <w:sz w:val="20"/>
                <w:szCs w:val="20"/>
                <w:shd w:val="clear" w:color="auto" w:fill="99FFFF"/>
              </w:rPr>
              <w:t xml:space="preserve"> </w:t>
            </w:r>
            <w:r w:rsidRPr="00A840A0">
              <w:rPr>
                <w:rFonts w:ascii="Arial" w:hAnsi="Arial" w:cs="Arial"/>
                <w:sz w:val="20"/>
                <w:szCs w:val="20"/>
                <w:shd w:val="clear" w:color="auto" w:fill="99FFFF"/>
              </w:rPr>
              <w:br/>
            </w:r>
          </w:p>
          <w:p w14:paraId="3C12A58D"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The Standard cover all workers whether they are local, migrant, directly contracted or subcontracted. As subcontracted migrant or seasonal workers are in an especially vulnerable position, the organization needs to ensure that the requirements are equally applied to them. Effective measures may include referring to guidelines to select contracting agencies or persons, and procedures to monitor the working conditions of migrant or seasonal subcontracted workers.</w:t>
            </w:r>
          </w:p>
        </w:tc>
      </w:tr>
      <w:tr w:rsidR="008503B6" w:rsidRPr="00A840A0" w14:paraId="150CB445" w14:textId="77777777" w:rsidTr="0029107B">
        <w:trPr>
          <w:gridBefore w:val="1"/>
          <w:gridAfter w:val="2"/>
          <w:wBefore w:w="108" w:type="dxa"/>
          <w:wAfter w:w="758" w:type="dxa"/>
        </w:trPr>
        <w:tc>
          <w:tcPr>
            <w:tcW w:w="8222" w:type="dxa"/>
            <w:gridSpan w:val="3"/>
            <w:shd w:val="clear" w:color="auto" w:fill="auto"/>
            <w:vAlign w:val="center"/>
          </w:tcPr>
          <w:p w14:paraId="0B714FBD" w14:textId="31E40E35" w:rsidR="008503B6" w:rsidRPr="00A840A0" w:rsidRDefault="000B14F1" w:rsidP="00C12E7F">
            <w:pPr>
              <w:pStyle w:val="Heading3"/>
              <w:spacing w:before="0" w:after="120"/>
              <w:rPr>
                <w:sz w:val="21"/>
                <w:szCs w:val="21"/>
              </w:rPr>
            </w:pPr>
            <w:bookmarkStart w:id="120" w:name="_Toc377159965"/>
            <w:bookmarkStart w:id="121" w:name="_Toc381681017"/>
            <w:bookmarkStart w:id="122" w:name="_Toc389000302"/>
            <w:bookmarkStart w:id="123" w:name="_Toc389001478"/>
            <w:bookmarkStart w:id="124" w:name="_Toc389002265"/>
            <w:bookmarkStart w:id="125" w:name="_Toc389863610"/>
            <w:r w:rsidRPr="00A840A0">
              <w:rPr>
                <w:sz w:val="21"/>
                <w:szCs w:val="21"/>
              </w:rPr>
              <w:t>3</w:t>
            </w:r>
            <w:r w:rsidR="008503B6" w:rsidRPr="00A840A0">
              <w:rPr>
                <w:sz w:val="21"/>
                <w:szCs w:val="21"/>
              </w:rPr>
              <w:t>.6 Occupational health and safety</w:t>
            </w:r>
            <w:bookmarkEnd w:id="120"/>
            <w:bookmarkEnd w:id="121"/>
            <w:bookmarkEnd w:id="122"/>
            <w:bookmarkEnd w:id="123"/>
            <w:bookmarkEnd w:id="124"/>
            <w:bookmarkEnd w:id="125"/>
          </w:p>
        </w:tc>
      </w:tr>
      <w:tr w:rsidR="008503B6" w:rsidRPr="00A840A0" w14:paraId="3D3DDA4A" w14:textId="77777777" w:rsidTr="00F73F00">
        <w:trPr>
          <w:gridBefore w:val="1"/>
          <w:gridAfter w:val="1"/>
          <w:wBefore w:w="108" w:type="dxa"/>
          <w:wAfter w:w="720" w:type="dxa"/>
        </w:trPr>
        <w:tc>
          <w:tcPr>
            <w:tcW w:w="8260" w:type="dxa"/>
            <w:gridSpan w:val="4"/>
            <w:shd w:val="clear" w:color="auto" w:fill="auto"/>
            <w:vAlign w:val="center"/>
          </w:tcPr>
          <w:p w14:paraId="236C6DCC" w14:textId="5F74DCE9" w:rsidR="008503B6" w:rsidRPr="00A840A0" w:rsidRDefault="00B64D40" w:rsidP="00C12E7F">
            <w:pPr>
              <w:spacing w:after="120"/>
              <w:rPr>
                <w:rFonts w:ascii="Arial" w:hAnsi="Arial" w:cs="Arial"/>
                <w:i/>
                <w:sz w:val="20"/>
                <w:szCs w:val="20"/>
                <w:u w:val="single"/>
                <w:lang w:eastAsia="ko-KR"/>
              </w:rPr>
            </w:pPr>
            <w:r w:rsidRPr="00A840A0">
              <w:rPr>
                <w:rFonts w:ascii="Arial" w:hAnsi="Arial" w:cs="Arial"/>
                <w:i/>
                <w:sz w:val="20"/>
                <w:szCs w:val="20"/>
                <w:u w:val="single"/>
                <w:lang w:eastAsia="ko-KR"/>
              </w:rPr>
              <w:t>Intent:</w:t>
            </w:r>
          </w:p>
          <w:p w14:paraId="11BCDD77" w14:textId="7777777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 xml:space="preserve">This section intends to prevent work-related accidents by minimizing hazards in the work place. It is based on ILO Convention 155 on Occupational Safety and Health. </w:t>
            </w:r>
          </w:p>
          <w:p w14:paraId="49B78C4C" w14:textId="2E5DF689" w:rsidR="00B3560B" w:rsidRPr="00A840A0" w:rsidRDefault="00B3560B" w:rsidP="00C12E7F">
            <w:pPr>
              <w:pStyle w:val="Heading3"/>
              <w:spacing w:before="0" w:after="120"/>
              <w:rPr>
                <w:sz w:val="20"/>
                <w:szCs w:val="20"/>
              </w:rPr>
            </w:pPr>
            <w:bookmarkStart w:id="126" w:name="_Toc389000303"/>
            <w:bookmarkStart w:id="127" w:name="_Toc389001479"/>
            <w:bookmarkStart w:id="128" w:name="_Toc389002266"/>
            <w:bookmarkStart w:id="129" w:name="_Toc389863611"/>
            <w:r w:rsidRPr="00A840A0">
              <w:rPr>
                <w:b w:val="0"/>
                <w:i/>
                <w:noProof/>
                <w:sz w:val="20"/>
                <w:szCs w:val="20"/>
                <w:lang w:val="en-GB" w:eastAsia="en-GB"/>
              </w:rPr>
              <w:drawing>
                <wp:inline distT="0" distB="0" distL="0" distR="0" wp14:anchorId="218E2BE2" wp14:editId="7BB7D5E0">
                  <wp:extent cx="283779" cy="370146"/>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3552" cy="369850"/>
                          </a:xfrm>
                          <a:prstGeom prst="rect">
                            <a:avLst/>
                          </a:prstGeom>
                        </pic:spPr>
                      </pic:pic>
                    </a:graphicData>
                  </a:graphic>
                </wp:inline>
              </w:drawing>
            </w:r>
            <w:r w:rsidRPr="00A840A0">
              <w:rPr>
                <w:b w:val="0"/>
                <w:sz w:val="20"/>
                <w:szCs w:val="20"/>
              </w:rPr>
              <w:t xml:space="preserve"> </w:t>
            </w:r>
            <w:r w:rsidRPr="00A840A0">
              <w:rPr>
                <w:sz w:val="20"/>
                <w:szCs w:val="20"/>
              </w:rPr>
              <w:t xml:space="preserve">The requirements below on Health and Safety </w:t>
            </w:r>
            <w:r w:rsidRPr="00A840A0">
              <w:rPr>
                <w:bCs w:val="0"/>
                <w:sz w:val="20"/>
                <w:szCs w:val="20"/>
                <w:lang w:eastAsia="ko-KR"/>
              </w:rPr>
              <w:t xml:space="preserve">are only applicable when a </w:t>
            </w:r>
            <w:r w:rsidRPr="00A840A0">
              <w:rPr>
                <w:bCs w:val="0"/>
                <w:sz w:val="20"/>
                <w:szCs w:val="20"/>
                <w:u w:val="single"/>
                <w:lang w:eastAsia="ko-KR"/>
              </w:rPr>
              <w:t>minimum number of workers</w:t>
            </w:r>
            <w:r w:rsidRPr="00A840A0">
              <w:rPr>
                <w:bCs w:val="0"/>
                <w:sz w:val="20"/>
                <w:szCs w:val="20"/>
                <w:lang w:eastAsia="ko-KR"/>
              </w:rPr>
              <w:t xml:space="preserve"> is employed. This minimum will vary according to projects and regions.</w:t>
            </w:r>
            <w:bookmarkEnd w:id="126"/>
            <w:bookmarkEnd w:id="127"/>
            <w:bookmarkEnd w:id="128"/>
            <w:bookmarkEnd w:id="129"/>
          </w:p>
          <w:p w14:paraId="1588D41B" w14:textId="1069E65F" w:rsidR="008503B6" w:rsidRPr="00A840A0" w:rsidRDefault="008503B6" w:rsidP="00C12E7F">
            <w:pPr>
              <w:spacing w:after="120"/>
              <w:rPr>
                <w:rFonts w:ascii="Arial" w:hAnsi="Arial" w:cs="Arial"/>
                <w:bCs/>
                <w:sz w:val="20"/>
                <w:szCs w:val="20"/>
                <w:lang w:eastAsia="ko-KR"/>
              </w:rPr>
            </w:pPr>
          </w:p>
        </w:tc>
      </w:tr>
      <w:tr w:rsidR="008503B6" w:rsidRPr="00A840A0" w14:paraId="1EA24247" w14:textId="77777777" w:rsidTr="00F73F00">
        <w:trPr>
          <w:gridBefore w:val="1"/>
          <w:gridAfter w:val="1"/>
          <w:wBefore w:w="108" w:type="dxa"/>
          <w:wAfter w:w="720" w:type="dxa"/>
        </w:trPr>
        <w:tc>
          <w:tcPr>
            <w:tcW w:w="8260" w:type="dxa"/>
            <w:gridSpan w:val="4"/>
            <w:shd w:val="clear" w:color="auto" w:fill="auto"/>
            <w:vAlign w:val="center"/>
          </w:tcPr>
          <w:p w14:paraId="08EC117E" w14:textId="7FD84FEC"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.6.1 Safe production site</w:t>
            </w:r>
          </w:p>
          <w:p w14:paraId="6367C29F" w14:textId="209A7A74" w:rsidR="008503B6" w:rsidRPr="00A840A0" w:rsidRDefault="008503B6" w:rsidP="00C12E7F">
            <w:pPr>
              <w:spacing w:after="120"/>
              <w:rPr>
                <w:rFonts w:ascii="Arial" w:hAnsi="Arial" w:cs="Arial"/>
                <w:sz w:val="20"/>
                <w:szCs w:val="20"/>
              </w:rPr>
            </w:pPr>
            <w:r w:rsidRPr="00A840A0">
              <w:rPr>
                <w:rFonts w:ascii="Arial" w:hAnsi="Arial" w:cs="Arial"/>
                <w:sz w:val="20"/>
                <w:szCs w:val="20"/>
              </w:rPr>
              <w:t>(Core)</w:t>
            </w:r>
            <w:r w:rsidRPr="00A840A0">
              <w:rPr>
                <w:rFonts w:ascii="Arial" w:hAnsi="Arial" w:cs="Arial"/>
                <w:sz w:val="20"/>
                <w:szCs w:val="20"/>
                <w:lang w:eastAsia="ko-KR"/>
              </w:rPr>
              <w:t xml:space="preserve"> (Year 0)</w:t>
            </w:r>
            <w:r w:rsidR="00B64D40" w:rsidRPr="00A840A0">
              <w:rPr>
                <w:rFonts w:ascii="Arial" w:hAnsi="Arial" w:cs="Arial"/>
                <w:sz w:val="20"/>
                <w:szCs w:val="20"/>
                <w:lang w:eastAsia="ko-KR"/>
              </w:rPr>
              <w:t xml:space="preserve"> Work</w:t>
            </w:r>
            <w:r w:rsidR="00C32280">
              <w:rPr>
                <w:rFonts w:ascii="Arial" w:hAnsi="Arial" w:cs="Arial"/>
                <w:sz w:val="20"/>
                <w:szCs w:val="20"/>
                <w:lang w:eastAsia="ko-KR"/>
              </w:rPr>
              <w:t xml:space="preserve"> </w:t>
            </w:r>
            <w:r w:rsidRPr="00A840A0">
              <w:rPr>
                <w:rFonts w:ascii="Arial" w:hAnsi="Arial" w:cs="Arial"/>
                <w:sz w:val="20"/>
                <w:szCs w:val="20"/>
                <w:lang w:eastAsia="ko-KR"/>
              </w:rPr>
              <w:t xml:space="preserve">processes, workplaces, machinery and equipment on production site </w:t>
            </w:r>
            <w:r w:rsidR="00B3560B" w:rsidRPr="00A840A0">
              <w:rPr>
                <w:rFonts w:ascii="Arial" w:hAnsi="Arial" w:cs="Arial"/>
                <w:sz w:val="20"/>
                <w:szCs w:val="20"/>
                <w:lang w:eastAsia="ko-KR"/>
              </w:rPr>
              <w:t xml:space="preserve">must be </w:t>
            </w:r>
            <w:r w:rsidRPr="00A840A0">
              <w:rPr>
                <w:rFonts w:ascii="Arial" w:hAnsi="Arial" w:cs="Arial"/>
                <w:sz w:val="20"/>
                <w:szCs w:val="20"/>
                <w:lang w:eastAsia="ko-KR"/>
              </w:rPr>
              <w:t>safe.</w:t>
            </w:r>
          </w:p>
        </w:tc>
      </w:tr>
      <w:tr w:rsidR="008503B6" w:rsidRPr="00A840A0" w14:paraId="1055D9CC" w14:textId="77777777" w:rsidTr="00F73F00">
        <w:trPr>
          <w:gridBefore w:val="1"/>
          <w:gridAfter w:val="1"/>
          <w:wBefore w:w="108" w:type="dxa"/>
          <w:wAfter w:w="720" w:type="dxa"/>
        </w:trPr>
        <w:tc>
          <w:tcPr>
            <w:tcW w:w="8260" w:type="dxa"/>
            <w:gridSpan w:val="4"/>
            <w:shd w:val="clear" w:color="auto" w:fill="auto"/>
            <w:vAlign w:val="center"/>
          </w:tcPr>
          <w:p w14:paraId="51D56294" w14:textId="2D1E5FEB" w:rsidR="008503B6" w:rsidRPr="00A840A0" w:rsidRDefault="000B14F1" w:rsidP="00C12E7F">
            <w:pPr>
              <w:spacing w:after="120"/>
              <w:rPr>
                <w:rFonts w:ascii="Arial" w:hAnsi="Arial" w:cs="Arial"/>
                <w:b/>
                <w:sz w:val="21"/>
                <w:szCs w:val="21"/>
              </w:rPr>
            </w:pPr>
            <w:r w:rsidRPr="00A840A0">
              <w:rPr>
                <w:rFonts w:ascii="Arial" w:hAnsi="Arial" w:cs="Arial"/>
                <w:b/>
                <w:sz w:val="21"/>
                <w:szCs w:val="21"/>
              </w:rPr>
              <w:t>3</w:t>
            </w:r>
            <w:r w:rsidR="008503B6" w:rsidRPr="00A840A0">
              <w:rPr>
                <w:rFonts w:ascii="Arial" w:hAnsi="Arial" w:cs="Arial"/>
                <w:b/>
                <w:sz w:val="21"/>
                <w:szCs w:val="21"/>
              </w:rPr>
              <w:t>.6.2 Vulnerable people do not handle hazardous work</w:t>
            </w:r>
          </w:p>
          <w:p w14:paraId="023397DE" w14:textId="12F085CF"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Children under the age of 18 years, pregnant or nursing women, mentally disabled people, people with chronic, hepatic or renal diseases and people with respiratory diseases must not carry out any potentially hazardous work.</w:t>
            </w:r>
            <w:r w:rsidR="00B3560B" w:rsidRPr="00A840A0">
              <w:rPr>
                <w:rFonts w:ascii="Arial" w:hAnsi="Arial" w:cs="Arial"/>
                <w:sz w:val="20"/>
                <w:szCs w:val="20"/>
                <w:lang w:eastAsia="ko-KR"/>
              </w:rPr>
              <w:t xml:space="preserve"> Alternative work must be ensured for them</w:t>
            </w:r>
            <w:r w:rsidR="00430424" w:rsidRPr="00A840A0">
              <w:rPr>
                <w:rFonts w:ascii="Arial" w:hAnsi="Arial" w:cs="Arial"/>
                <w:sz w:val="20"/>
                <w:szCs w:val="20"/>
                <w:lang w:eastAsia="ko-KR"/>
              </w:rPr>
              <w:t>.</w:t>
            </w:r>
          </w:p>
        </w:tc>
      </w:tr>
      <w:tr w:rsidR="008503B6" w:rsidRPr="00A840A0" w14:paraId="304EE29C" w14:textId="77777777" w:rsidTr="00F73F00">
        <w:trPr>
          <w:gridBefore w:val="1"/>
          <w:gridAfter w:val="1"/>
          <w:wBefore w:w="108" w:type="dxa"/>
          <w:wAfter w:w="720" w:type="dxa"/>
        </w:trPr>
        <w:tc>
          <w:tcPr>
            <w:tcW w:w="8260" w:type="dxa"/>
            <w:gridSpan w:val="4"/>
            <w:shd w:val="clear" w:color="auto" w:fill="auto"/>
            <w:vAlign w:val="center"/>
          </w:tcPr>
          <w:p w14:paraId="43AD6604" w14:textId="011991E2" w:rsidR="008503B6" w:rsidRPr="00A840A0" w:rsidRDefault="000B14F1" w:rsidP="00C12E7F">
            <w:pPr>
              <w:spacing w:after="120"/>
              <w:rPr>
                <w:rFonts w:ascii="Arial" w:hAnsi="Arial" w:cs="Arial"/>
                <w:b/>
                <w:sz w:val="21"/>
                <w:szCs w:val="21"/>
              </w:rPr>
            </w:pPr>
            <w:r w:rsidRPr="00A840A0">
              <w:rPr>
                <w:rFonts w:ascii="Arial" w:hAnsi="Arial" w:cs="Arial"/>
                <w:b/>
                <w:sz w:val="21"/>
                <w:szCs w:val="21"/>
              </w:rPr>
              <w:t>3.6.3</w:t>
            </w:r>
            <w:r w:rsidR="008503B6" w:rsidRPr="00A840A0">
              <w:rPr>
                <w:rFonts w:ascii="Arial" w:hAnsi="Arial" w:cs="Arial"/>
                <w:b/>
                <w:sz w:val="21"/>
                <w:szCs w:val="21"/>
              </w:rPr>
              <w:t xml:space="preserve"> Access to first aid box and equipment</w:t>
            </w:r>
          </w:p>
          <w:p w14:paraId="6E2F86AF" w14:textId="41AB625D"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 xml:space="preserve">(Core) </w:t>
            </w:r>
            <w:r w:rsidRPr="00A840A0">
              <w:rPr>
                <w:rFonts w:ascii="Arial" w:hAnsi="Arial" w:cs="Arial"/>
                <w:sz w:val="20"/>
                <w:szCs w:val="20"/>
                <w:lang w:eastAsia="ko-KR"/>
              </w:rPr>
              <w:t xml:space="preserve">(Year 0) </w:t>
            </w:r>
            <w:r w:rsidR="00B3560B" w:rsidRPr="00A840A0">
              <w:rPr>
                <w:rFonts w:ascii="Arial" w:hAnsi="Arial" w:cs="Arial"/>
                <w:sz w:val="20"/>
                <w:szCs w:val="20"/>
                <w:lang w:eastAsia="ko-KR"/>
              </w:rPr>
              <w:t xml:space="preserve">Workers </w:t>
            </w:r>
            <w:r w:rsidRPr="00A840A0">
              <w:rPr>
                <w:rFonts w:ascii="Arial" w:hAnsi="Arial" w:cs="Arial"/>
                <w:sz w:val="20"/>
                <w:szCs w:val="20"/>
                <w:lang w:eastAsia="ko-KR"/>
              </w:rPr>
              <w:t>must have accessible first aid boxes and equipment and a sufficient number of people trained in first aid in the workplace at all times.</w:t>
            </w:r>
          </w:p>
        </w:tc>
      </w:tr>
      <w:tr w:rsidR="008503B6" w:rsidRPr="00A840A0" w14:paraId="42CB7047" w14:textId="77777777" w:rsidTr="00F73F00">
        <w:trPr>
          <w:gridBefore w:val="1"/>
          <w:gridAfter w:val="1"/>
          <w:wBefore w:w="108" w:type="dxa"/>
          <w:wAfter w:w="720" w:type="dxa"/>
        </w:trPr>
        <w:tc>
          <w:tcPr>
            <w:tcW w:w="8260" w:type="dxa"/>
            <w:gridSpan w:val="4"/>
            <w:shd w:val="clear" w:color="auto" w:fill="auto"/>
            <w:vAlign w:val="center"/>
          </w:tcPr>
          <w:p w14:paraId="5D583809" w14:textId="17C5B4B1" w:rsidR="008503B6" w:rsidRPr="00A840A0" w:rsidRDefault="000B14F1" w:rsidP="00C12E7F">
            <w:pPr>
              <w:spacing w:after="120"/>
              <w:rPr>
                <w:rFonts w:ascii="Arial" w:hAnsi="Arial" w:cs="Arial"/>
                <w:b/>
                <w:sz w:val="21"/>
                <w:szCs w:val="21"/>
              </w:rPr>
            </w:pPr>
            <w:r w:rsidRPr="00A840A0">
              <w:rPr>
                <w:rFonts w:ascii="Arial" w:hAnsi="Arial" w:cs="Arial"/>
                <w:b/>
                <w:sz w:val="21"/>
                <w:szCs w:val="21"/>
              </w:rPr>
              <w:t>3.6.4</w:t>
            </w:r>
            <w:r w:rsidR="008503B6" w:rsidRPr="00A840A0">
              <w:rPr>
                <w:rFonts w:ascii="Arial" w:hAnsi="Arial" w:cs="Arial"/>
                <w:b/>
                <w:sz w:val="21"/>
                <w:szCs w:val="21"/>
              </w:rPr>
              <w:t xml:space="preserve"> Clean drinking water and facilities</w:t>
            </w:r>
          </w:p>
          <w:p w14:paraId="1C6AA868" w14:textId="31784C2B"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B3560B" w:rsidRPr="00A840A0">
              <w:rPr>
                <w:rFonts w:ascii="Arial" w:hAnsi="Arial" w:cs="Arial"/>
                <w:sz w:val="20"/>
                <w:szCs w:val="20"/>
                <w:lang w:eastAsia="ko-KR"/>
              </w:rPr>
              <w:t xml:space="preserve">Workers must be </w:t>
            </w:r>
            <w:r w:rsidRPr="00A840A0">
              <w:rPr>
                <w:rFonts w:ascii="Arial" w:hAnsi="Arial" w:cs="Arial"/>
                <w:sz w:val="20"/>
                <w:szCs w:val="20"/>
                <w:lang w:eastAsia="ko-KR"/>
              </w:rPr>
              <w:t>provide</w:t>
            </w:r>
            <w:r w:rsidR="00B3560B" w:rsidRPr="00A840A0">
              <w:rPr>
                <w:rFonts w:ascii="Arial" w:hAnsi="Arial" w:cs="Arial"/>
                <w:sz w:val="20"/>
                <w:szCs w:val="20"/>
                <w:lang w:eastAsia="ko-KR"/>
              </w:rPr>
              <w:t>d with</w:t>
            </w:r>
            <w:r w:rsidRPr="00A840A0">
              <w:rPr>
                <w:rFonts w:ascii="Arial" w:hAnsi="Arial" w:cs="Arial"/>
                <w:sz w:val="20"/>
                <w:szCs w:val="20"/>
                <w:lang w:eastAsia="ko-KR"/>
              </w:rPr>
              <w:t xml:space="preserve"> clean drinking water and clean toilets with hand washing facilities close, and clean showers for workers who handle pesticides. These facilities must be separate for women and men and the number of facilities must be in proportion to the number of workers.</w:t>
            </w:r>
          </w:p>
        </w:tc>
      </w:tr>
      <w:tr w:rsidR="008503B6" w:rsidRPr="00A840A0" w14:paraId="627115D5" w14:textId="77777777" w:rsidTr="00F73F00">
        <w:trPr>
          <w:gridBefore w:val="1"/>
          <w:gridAfter w:val="1"/>
          <w:wBefore w:w="108" w:type="dxa"/>
          <w:wAfter w:w="720" w:type="dxa"/>
        </w:trPr>
        <w:tc>
          <w:tcPr>
            <w:tcW w:w="8260" w:type="dxa"/>
            <w:gridSpan w:val="4"/>
            <w:shd w:val="clear" w:color="auto" w:fill="auto"/>
            <w:vAlign w:val="center"/>
          </w:tcPr>
          <w:p w14:paraId="119F2D1C" w14:textId="610FE04E" w:rsidR="008503B6" w:rsidRPr="00A840A0" w:rsidRDefault="008B1A8C" w:rsidP="00C12E7F">
            <w:pPr>
              <w:spacing w:after="120"/>
              <w:rPr>
                <w:rFonts w:ascii="Arial" w:hAnsi="Arial" w:cs="Arial"/>
                <w:b/>
                <w:sz w:val="21"/>
                <w:szCs w:val="21"/>
              </w:rPr>
            </w:pPr>
            <w:r w:rsidRPr="00A840A0">
              <w:rPr>
                <w:rFonts w:ascii="Arial" w:hAnsi="Arial" w:cs="Arial"/>
                <w:b/>
                <w:sz w:val="21"/>
                <w:szCs w:val="21"/>
              </w:rPr>
              <w:t>3.6.5</w:t>
            </w:r>
            <w:r w:rsidR="008503B6" w:rsidRPr="00A840A0">
              <w:rPr>
                <w:rFonts w:ascii="Arial" w:hAnsi="Arial" w:cs="Arial"/>
                <w:b/>
                <w:sz w:val="21"/>
                <w:szCs w:val="21"/>
              </w:rPr>
              <w:t xml:space="preserve"> Health and safety issues representative</w:t>
            </w:r>
          </w:p>
          <w:p w14:paraId="2292526E" w14:textId="5FEC934E"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(Dev)</w:t>
            </w:r>
            <w:r w:rsidR="00B3560B" w:rsidRPr="00A840A0">
              <w:rPr>
                <w:rFonts w:ascii="Arial" w:hAnsi="Arial" w:cs="Arial"/>
                <w:sz w:val="20"/>
                <w:szCs w:val="20"/>
                <w:lang w:eastAsia="ko-KR"/>
              </w:rPr>
              <w:t xml:space="preserve"> (Year 3</w:t>
            </w:r>
            <w:r w:rsidRPr="00A840A0">
              <w:rPr>
                <w:rFonts w:ascii="Arial" w:hAnsi="Arial" w:cs="Arial"/>
                <w:sz w:val="20"/>
                <w:szCs w:val="20"/>
                <w:lang w:eastAsia="ko-KR"/>
              </w:rPr>
              <w:t xml:space="preserve">) </w:t>
            </w:r>
            <w:r w:rsidR="00424EEB" w:rsidRPr="00A840A0">
              <w:rPr>
                <w:rFonts w:ascii="Arial" w:hAnsi="Arial" w:cs="Arial"/>
                <w:sz w:val="20"/>
                <w:szCs w:val="20"/>
                <w:lang w:eastAsia="ko-KR"/>
              </w:rPr>
              <w:t xml:space="preserve">It must be ensured that workers </w:t>
            </w:r>
            <w:r w:rsidRPr="00A840A0">
              <w:rPr>
                <w:rFonts w:ascii="Arial" w:hAnsi="Arial" w:cs="Arial"/>
                <w:sz w:val="20"/>
                <w:szCs w:val="20"/>
                <w:lang w:eastAsia="ko-KR"/>
              </w:rPr>
              <w:t xml:space="preserve">nominate a representative who knows about health and safety issues and who will raise workers’ concerns on health and safety issues with the organization’s management. </w:t>
            </w:r>
          </w:p>
        </w:tc>
      </w:tr>
      <w:tr w:rsidR="008503B6" w:rsidRPr="00A840A0" w14:paraId="3E8C57A3" w14:textId="77777777" w:rsidTr="00F73F00">
        <w:trPr>
          <w:gridBefore w:val="1"/>
          <w:gridAfter w:val="1"/>
          <w:wBefore w:w="108" w:type="dxa"/>
          <w:wAfter w:w="720" w:type="dxa"/>
        </w:trPr>
        <w:tc>
          <w:tcPr>
            <w:tcW w:w="8260" w:type="dxa"/>
            <w:gridSpan w:val="4"/>
            <w:shd w:val="clear" w:color="auto" w:fill="auto"/>
            <w:vAlign w:val="center"/>
          </w:tcPr>
          <w:p w14:paraId="275F7E59" w14:textId="19008DB5" w:rsidR="008503B6" w:rsidRPr="00A840A0" w:rsidRDefault="008B1A8C" w:rsidP="00C12E7F">
            <w:pPr>
              <w:spacing w:after="120"/>
              <w:rPr>
                <w:rFonts w:ascii="Arial" w:hAnsi="Arial" w:cs="Arial"/>
                <w:b/>
                <w:sz w:val="21"/>
                <w:szCs w:val="21"/>
              </w:rPr>
            </w:pPr>
            <w:r w:rsidRPr="00A840A0">
              <w:rPr>
                <w:rFonts w:ascii="Arial" w:hAnsi="Arial" w:cs="Arial"/>
                <w:b/>
                <w:sz w:val="21"/>
                <w:szCs w:val="21"/>
              </w:rPr>
              <w:t>3.6.6</w:t>
            </w:r>
            <w:r w:rsidR="008503B6" w:rsidRPr="00A840A0">
              <w:rPr>
                <w:rFonts w:ascii="Arial" w:hAnsi="Arial" w:cs="Arial"/>
                <w:b/>
                <w:sz w:val="21"/>
                <w:szCs w:val="21"/>
              </w:rPr>
              <w:t xml:space="preserve"> Training for workers handling hazardous work</w:t>
            </w:r>
          </w:p>
          <w:p w14:paraId="157EDA60" w14:textId="108FAF3B"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3) </w:t>
            </w:r>
            <w:r w:rsidR="00424EEB" w:rsidRPr="00A840A0">
              <w:rPr>
                <w:rFonts w:ascii="Arial" w:hAnsi="Arial" w:cs="Arial"/>
                <w:sz w:val="20"/>
                <w:szCs w:val="20"/>
                <w:lang w:eastAsia="ko-KR"/>
              </w:rPr>
              <w:t xml:space="preserve">Training must be provided </w:t>
            </w:r>
            <w:r w:rsidRPr="00A840A0">
              <w:rPr>
                <w:rFonts w:ascii="Arial" w:hAnsi="Arial" w:cs="Arial"/>
                <w:sz w:val="20"/>
                <w:szCs w:val="20"/>
                <w:lang w:eastAsia="ko-KR"/>
              </w:rPr>
              <w:t>to workers who carry out hazardous work on the risks from this work to their health, and to the environment, and on what to do in case of an accident.</w:t>
            </w:r>
          </w:p>
        </w:tc>
      </w:tr>
      <w:tr w:rsidR="008503B6" w:rsidRPr="00A840A0" w14:paraId="226EDEB9" w14:textId="77777777" w:rsidTr="00F73F00">
        <w:trPr>
          <w:gridBefore w:val="1"/>
          <w:gridAfter w:val="1"/>
          <w:wBefore w:w="108" w:type="dxa"/>
          <w:wAfter w:w="720" w:type="dxa"/>
        </w:trPr>
        <w:tc>
          <w:tcPr>
            <w:tcW w:w="8260" w:type="dxa"/>
            <w:gridSpan w:val="4"/>
            <w:shd w:val="clear" w:color="auto" w:fill="auto"/>
            <w:vAlign w:val="center"/>
          </w:tcPr>
          <w:p w14:paraId="290ADBFD" w14:textId="030FA5B6" w:rsidR="008503B6" w:rsidRPr="00A840A0" w:rsidRDefault="008B1A8C" w:rsidP="00C12E7F">
            <w:pPr>
              <w:spacing w:after="120"/>
              <w:rPr>
                <w:rFonts w:ascii="Arial" w:hAnsi="Arial" w:cs="Arial"/>
                <w:b/>
                <w:sz w:val="21"/>
                <w:szCs w:val="21"/>
              </w:rPr>
            </w:pPr>
            <w:r w:rsidRPr="00A840A0">
              <w:rPr>
                <w:rFonts w:ascii="Arial" w:hAnsi="Arial" w:cs="Arial"/>
                <w:b/>
                <w:sz w:val="21"/>
                <w:szCs w:val="21"/>
              </w:rPr>
              <w:t>3.6.7</w:t>
            </w:r>
            <w:r w:rsidR="008503B6" w:rsidRPr="00A840A0">
              <w:rPr>
                <w:rFonts w:ascii="Arial" w:hAnsi="Arial" w:cs="Arial"/>
                <w:b/>
                <w:sz w:val="21"/>
                <w:szCs w:val="21"/>
              </w:rPr>
              <w:t xml:space="preserve"> Display safety instructions</w:t>
            </w:r>
          </w:p>
          <w:p w14:paraId="20A62F3C" w14:textId="5D21AA52"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3) </w:t>
            </w:r>
            <w:r w:rsidR="00424EEB" w:rsidRPr="00A840A0">
              <w:rPr>
                <w:rFonts w:ascii="Arial" w:hAnsi="Arial" w:cs="Arial"/>
                <w:sz w:val="20"/>
                <w:szCs w:val="20"/>
                <w:lang w:eastAsia="ko-KR"/>
              </w:rPr>
              <w:t xml:space="preserve">For </w:t>
            </w:r>
            <w:r w:rsidRPr="00A840A0">
              <w:rPr>
                <w:rFonts w:ascii="Arial" w:hAnsi="Arial" w:cs="Arial"/>
                <w:sz w:val="20"/>
                <w:szCs w:val="20"/>
                <w:lang w:eastAsia="ko-KR"/>
              </w:rPr>
              <w:t xml:space="preserve">hazardous work, all information, safety instructions, re-entry intervals and hygiene recommendations </w:t>
            </w:r>
            <w:r w:rsidR="00424EEB" w:rsidRPr="00A840A0">
              <w:rPr>
                <w:rFonts w:ascii="Arial" w:hAnsi="Arial" w:cs="Arial"/>
                <w:sz w:val="20"/>
                <w:szCs w:val="20"/>
                <w:lang w:eastAsia="ko-KR"/>
              </w:rPr>
              <w:t xml:space="preserve">must be displayed and </w:t>
            </w:r>
            <w:r w:rsidRPr="00A840A0">
              <w:rPr>
                <w:rFonts w:ascii="Arial" w:hAnsi="Arial" w:cs="Arial"/>
                <w:sz w:val="20"/>
                <w:szCs w:val="20"/>
                <w:lang w:eastAsia="ko-KR"/>
              </w:rPr>
              <w:t xml:space="preserve">clearly and visibly in the workplace in the local language(s) and with pictograms. </w:t>
            </w:r>
          </w:p>
        </w:tc>
      </w:tr>
      <w:tr w:rsidR="008503B6" w:rsidRPr="00A840A0" w14:paraId="259A588C" w14:textId="77777777" w:rsidTr="0029107B">
        <w:trPr>
          <w:gridBefore w:val="1"/>
          <w:gridAfter w:val="1"/>
          <w:wBefore w:w="108" w:type="dxa"/>
          <w:wAfter w:w="720" w:type="dxa"/>
          <w:trHeight w:val="1080"/>
        </w:trPr>
        <w:tc>
          <w:tcPr>
            <w:tcW w:w="8260" w:type="dxa"/>
            <w:gridSpan w:val="4"/>
            <w:shd w:val="clear" w:color="auto" w:fill="auto"/>
            <w:vAlign w:val="center"/>
          </w:tcPr>
          <w:p w14:paraId="12633574" w14:textId="69200065" w:rsidR="008503B6" w:rsidRPr="00A840A0" w:rsidRDefault="008B1A8C" w:rsidP="00C12E7F">
            <w:pPr>
              <w:spacing w:after="120"/>
              <w:rPr>
                <w:rFonts w:ascii="Arial" w:hAnsi="Arial" w:cs="Arial"/>
                <w:b/>
                <w:sz w:val="21"/>
                <w:szCs w:val="21"/>
              </w:rPr>
            </w:pPr>
            <w:r w:rsidRPr="00A840A0">
              <w:rPr>
                <w:rFonts w:ascii="Arial" w:hAnsi="Arial" w:cs="Arial"/>
                <w:b/>
                <w:sz w:val="21"/>
                <w:szCs w:val="21"/>
              </w:rPr>
              <w:t>3.6.8</w:t>
            </w:r>
            <w:r w:rsidR="008503B6" w:rsidRPr="00A840A0">
              <w:rPr>
                <w:rFonts w:ascii="Arial" w:hAnsi="Arial" w:cs="Arial"/>
                <w:b/>
                <w:sz w:val="21"/>
                <w:szCs w:val="21"/>
              </w:rPr>
              <w:t xml:space="preserve"> Protective equipment</w:t>
            </w:r>
          </w:p>
          <w:p w14:paraId="0F358816" w14:textId="77777777" w:rsidR="00C12E7F" w:rsidRDefault="008503B6" w:rsidP="00C12E7F">
            <w:pPr>
              <w:spacing w:after="120"/>
              <w:rPr>
                <w:rFonts w:ascii="Arial" w:hAnsi="Arial" w:cs="Arial"/>
                <w:sz w:val="20"/>
                <w:szCs w:val="20"/>
                <w:lang w:eastAsia="ko-KR"/>
              </w:rPr>
            </w:pPr>
            <w:r w:rsidRPr="00A840A0">
              <w:rPr>
                <w:rFonts w:ascii="Arial" w:hAnsi="Arial" w:cs="Arial"/>
                <w:sz w:val="20"/>
                <w:szCs w:val="20"/>
              </w:rPr>
              <w:t>(Core)</w:t>
            </w:r>
            <w:r w:rsidRPr="00A840A0">
              <w:rPr>
                <w:rFonts w:ascii="Arial" w:hAnsi="Arial" w:cs="Arial"/>
                <w:sz w:val="20"/>
                <w:szCs w:val="20"/>
                <w:lang w:eastAsia="ko-KR"/>
              </w:rPr>
              <w:t xml:space="preserve"> (Year 0) </w:t>
            </w:r>
            <w:r w:rsidR="00921B85" w:rsidRPr="00A840A0">
              <w:rPr>
                <w:rFonts w:ascii="Arial" w:hAnsi="Arial" w:cs="Arial"/>
                <w:sz w:val="20"/>
                <w:szCs w:val="20"/>
                <w:lang w:eastAsia="ko-KR"/>
              </w:rPr>
              <w:t>P</w:t>
            </w:r>
            <w:r w:rsidRPr="00A840A0">
              <w:rPr>
                <w:rFonts w:ascii="Arial" w:hAnsi="Arial" w:cs="Arial"/>
                <w:sz w:val="20"/>
                <w:szCs w:val="20"/>
                <w:lang w:eastAsia="ko-KR"/>
              </w:rPr>
              <w:t>ersonal protective equipment for all workers who perform hazardous work</w:t>
            </w:r>
            <w:r w:rsidR="00921B85" w:rsidRPr="00A840A0">
              <w:rPr>
                <w:rFonts w:ascii="Arial" w:hAnsi="Arial" w:cs="Arial"/>
                <w:sz w:val="20"/>
                <w:szCs w:val="20"/>
                <w:lang w:eastAsia="ko-KR"/>
              </w:rPr>
              <w:t xml:space="preserve"> must be provided and paid for</w:t>
            </w:r>
            <w:r w:rsidRPr="00A840A0">
              <w:rPr>
                <w:rFonts w:ascii="Arial" w:hAnsi="Arial" w:cs="Arial"/>
                <w:sz w:val="20"/>
                <w:szCs w:val="20"/>
                <w:lang w:eastAsia="ko-KR"/>
              </w:rPr>
              <w:t xml:space="preserve">. </w:t>
            </w:r>
            <w:r w:rsidR="00921B85" w:rsidRPr="00A840A0">
              <w:rPr>
                <w:rFonts w:ascii="Arial" w:hAnsi="Arial" w:cs="Arial"/>
                <w:sz w:val="20"/>
                <w:szCs w:val="20"/>
                <w:lang w:eastAsia="ko-KR"/>
              </w:rPr>
              <w:t xml:space="preserve">It must be ensured </w:t>
            </w:r>
            <w:r w:rsidRPr="00A840A0">
              <w:rPr>
                <w:rFonts w:ascii="Arial" w:hAnsi="Arial" w:cs="Arial"/>
                <w:sz w:val="20"/>
                <w:szCs w:val="20"/>
                <w:lang w:eastAsia="ko-KR"/>
              </w:rPr>
              <w:t>that the personal protective equipment is used and that replacement equipment is ordered and distributed when the existing equipment wears out.</w:t>
            </w:r>
          </w:p>
          <w:p w14:paraId="3DDB2846" w14:textId="47681574" w:rsidR="00C12E7F" w:rsidRDefault="00C12E7F" w:rsidP="00C12E7F">
            <w:pPr>
              <w:spacing w:after="120"/>
              <w:rPr>
                <w:rFonts w:ascii="Arial" w:hAnsi="Arial" w:cs="Arial"/>
                <w:sz w:val="20"/>
                <w:szCs w:val="20"/>
                <w:lang w:eastAsia="ko-KR"/>
              </w:rPr>
            </w:pPr>
          </w:p>
          <w:p w14:paraId="0306593E" w14:textId="1C387B34" w:rsidR="00F73F00" w:rsidRPr="00A840A0" w:rsidRDefault="00F73F00" w:rsidP="00C12E7F">
            <w:pPr>
              <w:spacing w:after="120"/>
              <w:rPr>
                <w:rFonts w:ascii="Arial" w:hAnsi="Arial" w:cs="Arial"/>
                <w:sz w:val="20"/>
                <w:szCs w:val="20"/>
                <w:lang w:eastAsia="ko-KR"/>
              </w:rPr>
            </w:pPr>
          </w:p>
        </w:tc>
      </w:tr>
    </w:tbl>
    <w:p w14:paraId="1E7D044B" w14:textId="66E96293" w:rsidR="0029107B" w:rsidRDefault="0029107B" w:rsidP="00C12E7F">
      <w:pPr>
        <w:pStyle w:val="Heading2"/>
        <w:spacing w:before="0" w:after="120"/>
      </w:pPr>
      <w:bookmarkStart w:id="130" w:name="_Toc389863612"/>
      <w:r w:rsidRPr="00A840A0">
        <w:rPr>
          <w:b w:val="0"/>
          <w:bCs w:val="0"/>
          <w:noProof/>
          <w:lang w:val="en-GB" w:eastAsia="en-GB"/>
        </w:rPr>
        <mc:AlternateContent>
          <mc:Choice Requires="wps">
            <w:drawing>
              <wp:anchor distT="0" distB="0" distL="114300" distR="114300" simplePos="0" relativeHeight="251671552" behindDoc="0" locked="0" layoutInCell="1" allowOverlap="1" wp14:anchorId="293B22EB" wp14:editId="7ED1FAF2">
                <wp:simplePos x="0" y="0"/>
                <wp:positionH relativeFrom="column">
                  <wp:posOffset>-20955</wp:posOffset>
                </wp:positionH>
                <wp:positionV relativeFrom="paragraph">
                  <wp:posOffset>86995</wp:posOffset>
                </wp:positionV>
                <wp:extent cx="5730240" cy="1926590"/>
                <wp:effectExtent l="0" t="0" r="22860" b="1651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926590"/>
                        </a:xfrm>
                        <a:prstGeom prst="rect">
                          <a:avLst/>
                        </a:prstGeom>
                        <a:solidFill>
                          <a:srgbClr val="00B050"/>
                        </a:solidFill>
                        <a:ln w="9525">
                          <a:solidFill>
                            <a:srgbClr val="000000"/>
                          </a:solidFill>
                          <a:miter lim="800000"/>
                          <a:headEnd/>
                          <a:tailEnd/>
                        </a:ln>
                      </wps:spPr>
                      <wps:txbx>
                        <w:txbxContent>
                          <w:p w14:paraId="12871D4D" w14:textId="77777777" w:rsidR="006E1B09" w:rsidRDefault="006E1B09" w:rsidP="00521F34">
                            <w:pPr>
                              <w:rPr>
                                <w:rFonts w:ascii="Arial" w:hAnsi="Arial" w:cs="Arial"/>
                                <w:b/>
                                <w:sz w:val="20"/>
                                <w:szCs w:val="20"/>
                              </w:rPr>
                            </w:pPr>
                            <w:r w:rsidRPr="00430424">
                              <w:rPr>
                                <w:rFonts w:ascii="Arial" w:hAnsi="Arial" w:cs="Arial"/>
                                <w:b/>
                                <w:i/>
                                <w:noProof/>
                                <w:color w:val="984806" w:themeColor="accent6" w:themeShade="80"/>
                                <w:sz w:val="20"/>
                                <w:szCs w:val="20"/>
                                <w:lang w:val="en-GB" w:eastAsia="en-GB"/>
                              </w:rPr>
                              <w:drawing>
                                <wp:inline distT="0" distB="0" distL="0" distR="0" wp14:anchorId="26C8E166" wp14:editId="037BCDEA">
                                  <wp:extent cx="493465" cy="409575"/>
                                  <wp:effectExtent l="0" t="0" r="1905" b="0"/>
                                  <wp:docPr id="62"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430424">
                              <w:rPr>
                                <w:rFonts w:ascii="Arial" w:hAnsi="Arial" w:cs="Arial"/>
                                <w:b/>
                                <w:sz w:val="20"/>
                                <w:szCs w:val="20"/>
                              </w:rPr>
                              <w:t xml:space="preserve">      </w:t>
                            </w:r>
                            <w:r w:rsidRPr="00430424">
                              <w:rPr>
                                <w:rFonts w:ascii="Arial" w:hAnsi="Arial" w:cs="Arial"/>
                                <w:b/>
                                <w:sz w:val="20"/>
                                <w:szCs w:val="20"/>
                                <w:u w:val="single"/>
                              </w:rPr>
                              <w:t>Questions on labour rights in FCC project</w:t>
                            </w:r>
                            <w:r w:rsidRPr="00430424">
                              <w:rPr>
                                <w:rFonts w:ascii="Arial" w:hAnsi="Arial" w:cs="Arial"/>
                                <w:b/>
                                <w:sz w:val="20"/>
                                <w:szCs w:val="20"/>
                              </w:rPr>
                              <w:t>:</w:t>
                            </w:r>
                          </w:p>
                          <w:p w14:paraId="13C41F17" w14:textId="095EBD0C" w:rsidR="006E1B09" w:rsidRDefault="006E1B09" w:rsidP="00521F34">
                            <w:pPr>
                              <w:rPr>
                                <w:rFonts w:ascii="Arial" w:hAnsi="Arial" w:cs="Arial"/>
                                <w:b/>
                                <w:sz w:val="20"/>
                                <w:szCs w:val="20"/>
                              </w:rPr>
                            </w:pPr>
                            <w:r w:rsidRPr="00430424">
                              <w:rPr>
                                <w:rFonts w:ascii="Arial" w:hAnsi="Arial" w:cs="Arial"/>
                                <w:b/>
                                <w:sz w:val="20"/>
                                <w:szCs w:val="20"/>
                              </w:rPr>
                              <w:t>9) Do you have any feedback on this section? (please explain rationale)</w:t>
                            </w:r>
                          </w:p>
                          <w:p w14:paraId="37D8382A" w14:textId="77777777" w:rsidR="006E1B09" w:rsidRDefault="00DD3F42" w:rsidP="00521F34">
                            <w:pPr>
                              <w:rPr>
                                <w:rFonts w:ascii="Arial" w:hAnsi="Arial" w:cs="Arial"/>
                                <w:b/>
                                <w:sz w:val="20"/>
                                <w:szCs w:val="20"/>
                              </w:rPr>
                            </w:pPr>
                            <w:sdt>
                              <w:sdtPr>
                                <w:rPr>
                                  <w:rFonts w:ascii="Arial" w:hAnsi="Arial" w:cs="Arial"/>
                                  <w:b/>
                                  <w:sz w:val="20"/>
                                  <w:szCs w:val="20"/>
                                </w:rPr>
                                <w:id w:val="479575016"/>
                                <w:showingPlcHdr/>
                                <w:text/>
                              </w:sdtPr>
                              <w:sdtEndPr/>
                              <w:sdtContent>
                                <w:r w:rsidR="006E1B09" w:rsidRPr="00430424">
                                  <w:rPr>
                                    <w:rFonts w:ascii="Arial" w:hAnsi="Arial" w:cs="Arial"/>
                                    <w:b/>
                                    <w:color w:val="7F7F7F" w:themeColor="text1" w:themeTint="80"/>
                                    <w:sz w:val="20"/>
                                    <w:szCs w:val="20"/>
                                  </w:rPr>
                                  <w:t>Click here to enter text.</w:t>
                                </w:r>
                              </w:sdtContent>
                            </w:sdt>
                          </w:p>
                          <w:p w14:paraId="767636D3" w14:textId="36F6DF10" w:rsidR="006E1B09" w:rsidRDefault="006E1B09" w:rsidP="00FA4660">
                            <w:pPr>
                              <w:rPr>
                                <w:rFonts w:ascii="Arial" w:hAnsi="Arial" w:cs="Arial"/>
                                <w:b/>
                                <w:sz w:val="20"/>
                                <w:szCs w:val="20"/>
                                <w:lang w:val="en-GB" w:eastAsia="zh-CN"/>
                              </w:rPr>
                            </w:pPr>
                            <w:r w:rsidRPr="00430424">
                              <w:rPr>
                                <w:rFonts w:ascii="Arial" w:hAnsi="Arial" w:cs="Arial"/>
                                <w:b/>
                                <w:sz w:val="20"/>
                                <w:szCs w:val="20"/>
                              </w:rPr>
                              <w:t>10 ) This section covers only the workers involved in the FCC production. Do you think they should also cover workers employed  by manufacturers or distributors of  technology services (eg such cook stove builders, potters, etc.) ?</w:t>
                            </w:r>
                          </w:p>
                          <w:p w14:paraId="5FADED65" w14:textId="1750165A" w:rsidR="006E1B09" w:rsidRPr="00430424" w:rsidRDefault="00DD3F42" w:rsidP="00521F34">
                            <w:pPr>
                              <w:rPr>
                                <w:rFonts w:ascii="Arial" w:hAnsi="Arial" w:cs="Arial"/>
                                <w:b/>
                                <w:sz w:val="20"/>
                                <w:szCs w:val="20"/>
                              </w:rPr>
                            </w:pPr>
                            <w:sdt>
                              <w:sdtPr>
                                <w:rPr>
                                  <w:rFonts w:ascii="Arial" w:hAnsi="Arial" w:cs="Arial"/>
                                  <w:b/>
                                  <w:sz w:val="20"/>
                                  <w:szCs w:val="20"/>
                                </w:rPr>
                                <w:id w:val="610864608"/>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430424">
                              <w:rPr>
                                <w:rFonts w:ascii="Arial" w:hAnsi="Arial" w:cs="Arial"/>
                                <w:b/>
                                <w:sz w:val="20"/>
                                <w:szCs w:val="20"/>
                              </w:rPr>
                              <w:t xml:space="preserve">  Yes</w:t>
                            </w:r>
                          </w:p>
                          <w:p w14:paraId="5B211859" w14:textId="77777777" w:rsidR="006E1B09" w:rsidRDefault="00DD3F42" w:rsidP="00521F34">
                            <w:pPr>
                              <w:rPr>
                                <w:rFonts w:ascii="Arial" w:hAnsi="Arial" w:cs="Arial"/>
                                <w:b/>
                                <w:sz w:val="20"/>
                                <w:szCs w:val="20"/>
                              </w:rPr>
                            </w:pPr>
                            <w:sdt>
                              <w:sdtPr>
                                <w:rPr>
                                  <w:rFonts w:ascii="Arial" w:hAnsi="Arial" w:cs="Arial"/>
                                  <w:b/>
                                  <w:sz w:val="20"/>
                                  <w:szCs w:val="20"/>
                                </w:rPr>
                                <w:id w:val="-2064013608"/>
                                <w14:checkbox>
                                  <w14:checked w14:val="0"/>
                                  <w14:checkedState w14:val="2612" w14:font="MS Gothic"/>
                                  <w14:uncheckedState w14:val="2610" w14:font="MS Gothic"/>
                                </w14:checkbox>
                              </w:sdtPr>
                              <w:sdtEndPr/>
                              <w:sdtContent>
                                <w:r w:rsidR="006E1B09" w:rsidRPr="00430424">
                                  <w:rPr>
                                    <w:rFonts w:ascii="MS Gothic" w:eastAsia="MS Gothic" w:hAnsi="MS Gothic" w:cs="Arial" w:hint="eastAsia"/>
                                    <w:b/>
                                    <w:sz w:val="20"/>
                                    <w:szCs w:val="20"/>
                                  </w:rPr>
                                  <w:t>☐</w:t>
                                </w:r>
                              </w:sdtContent>
                            </w:sdt>
                            <w:r w:rsidR="006E1B09" w:rsidRPr="00430424">
                              <w:rPr>
                                <w:rFonts w:ascii="Arial" w:hAnsi="Arial" w:cs="Arial"/>
                                <w:b/>
                                <w:sz w:val="20"/>
                                <w:szCs w:val="20"/>
                              </w:rPr>
                              <w:t xml:space="preserve">   No</w:t>
                            </w:r>
                          </w:p>
                          <w:p w14:paraId="3C5EDB27" w14:textId="77777777" w:rsidR="006E1B09" w:rsidRDefault="006E1B09" w:rsidP="00521F34">
                            <w:pPr>
                              <w:rPr>
                                <w:rFonts w:ascii="Arial" w:hAnsi="Arial" w:cs="Arial"/>
                                <w:b/>
                                <w:sz w:val="20"/>
                                <w:szCs w:val="20"/>
                              </w:rPr>
                            </w:pPr>
                            <w:r w:rsidRPr="00430424">
                              <w:rPr>
                                <w:rFonts w:ascii="Arial" w:hAnsi="Arial" w:cs="Arial"/>
                                <w:b/>
                                <w:sz w:val="20"/>
                                <w:szCs w:val="20"/>
                              </w:rPr>
                              <w:t xml:space="preserve">Please explain rationale </w:t>
                            </w:r>
                          </w:p>
                          <w:p w14:paraId="3F48F6DF" w14:textId="77777777" w:rsidR="006E1B09" w:rsidRDefault="00DD3F42" w:rsidP="00521F34">
                            <w:pPr>
                              <w:rPr>
                                <w:rFonts w:ascii="Arial" w:hAnsi="Arial" w:cs="Arial"/>
                                <w:b/>
                                <w:sz w:val="20"/>
                                <w:szCs w:val="20"/>
                              </w:rPr>
                            </w:pPr>
                            <w:sdt>
                              <w:sdtPr>
                                <w:rPr>
                                  <w:rFonts w:ascii="Arial" w:hAnsi="Arial" w:cs="Arial"/>
                                  <w:b/>
                                  <w:sz w:val="20"/>
                                  <w:szCs w:val="20"/>
                                </w:rPr>
                                <w:id w:val="61454486"/>
                                <w:showingPlcHdr/>
                                <w:text/>
                              </w:sdtPr>
                              <w:sdtEndPr/>
                              <w:sdtContent>
                                <w:r w:rsidR="006E1B09" w:rsidRPr="00430424">
                                  <w:rPr>
                                    <w:rFonts w:ascii="Arial" w:hAnsi="Arial" w:cs="Arial"/>
                                    <w:b/>
                                    <w:color w:val="7F7F7F" w:themeColor="text1" w:themeTint="80"/>
                                    <w:sz w:val="20"/>
                                    <w:szCs w:val="20"/>
                                  </w:rPr>
                                  <w:t>Click here to enter text.</w:t>
                                </w:r>
                              </w:sdtContent>
                            </w:sdt>
                          </w:p>
                          <w:p w14:paraId="10B26492" w14:textId="0B8D1AC7" w:rsidR="006E1B09" w:rsidRDefault="006E1B09" w:rsidP="00521F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B22EB" id="_x0000_s1035" type="#_x0000_t202" style="position:absolute;margin-left:-1.65pt;margin-top:6.85pt;width:451.2pt;height:15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" fillcolor="#00b050">
                <v:textbox>
                  <w:txbxContent>
                    <w:p w14:paraId="12871D4D" w14:textId="77777777" w:rsidR="006E1B09" w:rsidRDefault="006E1B09" w:rsidP="00521F34">
                      <w:pPr>
                        <w:rPr>
                          <w:rFonts w:ascii="Arial" w:hAnsi="Arial" w:cs="Arial"/>
                          <w:b/>
                          <w:sz w:val="20"/>
                          <w:szCs w:val="20"/>
                        </w:rPr>
                      </w:pPr>
                      <w:r w:rsidRPr="00430424">
                        <w:rPr>
                          <w:rFonts w:ascii="Arial" w:hAnsi="Arial" w:cs="Arial"/>
                          <w:b/>
                          <w:i/>
                          <w:noProof/>
                          <w:color w:val="984806" w:themeColor="accent6" w:themeShade="80"/>
                          <w:sz w:val="20"/>
                          <w:szCs w:val="20"/>
                          <w:lang w:val="en-GB" w:eastAsia="en-GB"/>
                        </w:rPr>
                        <w:drawing>
                          <wp:inline distT="0" distB="0" distL="0" distR="0" wp14:anchorId="26C8E166" wp14:editId="037BCDEA">
                            <wp:extent cx="493465" cy="409575"/>
                            <wp:effectExtent l="0" t="0" r="1905" b="0"/>
                            <wp:docPr id="62"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430424">
                        <w:rPr>
                          <w:rFonts w:ascii="Arial" w:hAnsi="Arial" w:cs="Arial"/>
                          <w:b/>
                          <w:sz w:val="20"/>
                          <w:szCs w:val="20"/>
                        </w:rPr>
                        <w:t xml:space="preserve">      </w:t>
                      </w:r>
                      <w:r w:rsidRPr="00430424">
                        <w:rPr>
                          <w:rFonts w:ascii="Arial" w:hAnsi="Arial" w:cs="Arial"/>
                          <w:b/>
                          <w:sz w:val="20"/>
                          <w:szCs w:val="20"/>
                          <w:u w:val="single"/>
                        </w:rPr>
                        <w:t>Questions on labour rights in FCC project</w:t>
                      </w:r>
                      <w:r w:rsidRPr="00430424">
                        <w:rPr>
                          <w:rFonts w:ascii="Arial" w:hAnsi="Arial" w:cs="Arial"/>
                          <w:b/>
                          <w:sz w:val="20"/>
                          <w:szCs w:val="20"/>
                        </w:rPr>
                        <w:t>:</w:t>
                      </w:r>
                    </w:p>
                    <w:p w14:paraId="13C41F17" w14:textId="095EBD0C" w:rsidR="006E1B09" w:rsidRDefault="006E1B09" w:rsidP="00521F34">
                      <w:pPr>
                        <w:rPr>
                          <w:rFonts w:ascii="Arial" w:hAnsi="Arial" w:cs="Arial"/>
                          <w:b/>
                          <w:sz w:val="20"/>
                          <w:szCs w:val="20"/>
                        </w:rPr>
                      </w:pPr>
                      <w:r w:rsidRPr="00430424">
                        <w:rPr>
                          <w:rFonts w:ascii="Arial" w:hAnsi="Arial" w:cs="Arial"/>
                          <w:b/>
                          <w:sz w:val="20"/>
                          <w:szCs w:val="20"/>
                        </w:rPr>
                        <w:t>9) Do you have any feedback on this section? (please explain rationale)</w:t>
                      </w:r>
                    </w:p>
                    <w:p w14:paraId="37D8382A" w14:textId="77777777" w:rsidR="006E1B09" w:rsidRDefault="00DD3F42" w:rsidP="00521F34">
                      <w:pPr>
                        <w:rPr>
                          <w:rFonts w:ascii="Arial" w:hAnsi="Arial" w:cs="Arial"/>
                          <w:b/>
                          <w:sz w:val="20"/>
                          <w:szCs w:val="20"/>
                        </w:rPr>
                      </w:pPr>
                      <w:sdt>
                        <w:sdtPr>
                          <w:rPr>
                            <w:rFonts w:ascii="Arial" w:hAnsi="Arial" w:cs="Arial"/>
                            <w:b/>
                            <w:sz w:val="20"/>
                            <w:szCs w:val="20"/>
                          </w:rPr>
                          <w:id w:val="479575016"/>
                          <w:showingPlcHdr/>
                          <w:text/>
                        </w:sdtPr>
                        <w:sdtEndPr/>
                        <w:sdtContent>
                          <w:r w:rsidR="006E1B09" w:rsidRPr="00430424">
                            <w:rPr>
                              <w:rFonts w:ascii="Arial" w:hAnsi="Arial" w:cs="Arial"/>
                              <w:b/>
                              <w:color w:val="7F7F7F" w:themeColor="text1" w:themeTint="80"/>
                              <w:sz w:val="20"/>
                              <w:szCs w:val="20"/>
                            </w:rPr>
                            <w:t>Click here to enter text.</w:t>
                          </w:r>
                        </w:sdtContent>
                      </w:sdt>
                    </w:p>
                    <w:p w14:paraId="767636D3" w14:textId="36F6DF10" w:rsidR="006E1B09" w:rsidRDefault="006E1B09" w:rsidP="00FA4660">
                      <w:pPr>
                        <w:rPr>
                          <w:rFonts w:ascii="Arial" w:hAnsi="Arial" w:cs="Arial"/>
                          <w:b/>
                          <w:sz w:val="20"/>
                          <w:szCs w:val="20"/>
                          <w:lang w:val="en-GB" w:eastAsia="zh-CN"/>
                        </w:rPr>
                      </w:pPr>
                      <w:r w:rsidRPr="00430424">
                        <w:rPr>
                          <w:rFonts w:ascii="Arial" w:hAnsi="Arial" w:cs="Arial"/>
                          <w:b/>
                          <w:sz w:val="20"/>
                          <w:szCs w:val="20"/>
                        </w:rPr>
                        <w:t>10 ) This section covers only the workers involved in the FCC production. Do you think they should also cover workers employed  by manufacturers or distributors of  technology services (eg such cook stove builders, potters, etc.) ?</w:t>
                      </w:r>
                    </w:p>
                    <w:p w14:paraId="5FADED65" w14:textId="1750165A" w:rsidR="006E1B09" w:rsidRPr="00430424" w:rsidRDefault="00DD3F42" w:rsidP="00521F34">
                      <w:pPr>
                        <w:rPr>
                          <w:rFonts w:ascii="Arial" w:hAnsi="Arial" w:cs="Arial"/>
                          <w:b/>
                          <w:sz w:val="20"/>
                          <w:szCs w:val="20"/>
                        </w:rPr>
                      </w:pPr>
                      <w:sdt>
                        <w:sdtPr>
                          <w:rPr>
                            <w:rFonts w:ascii="Arial" w:hAnsi="Arial" w:cs="Arial"/>
                            <w:b/>
                            <w:sz w:val="20"/>
                            <w:szCs w:val="20"/>
                          </w:rPr>
                          <w:id w:val="610864608"/>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430424">
                        <w:rPr>
                          <w:rFonts w:ascii="Arial" w:hAnsi="Arial" w:cs="Arial"/>
                          <w:b/>
                          <w:sz w:val="20"/>
                          <w:szCs w:val="20"/>
                        </w:rPr>
                        <w:t xml:space="preserve">  Yes</w:t>
                      </w:r>
                    </w:p>
                    <w:p w14:paraId="5B211859" w14:textId="77777777" w:rsidR="006E1B09" w:rsidRDefault="00DD3F42" w:rsidP="00521F34">
                      <w:pPr>
                        <w:rPr>
                          <w:rFonts w:ascii="Arial" w:hAnsi="Arial" w:cs="Arial"/>
                          <w:b/>
                          <w:sz w:val="20"/>
                          <w:szCs w:val="20"/>
                        </w:rPr>
                      </w:pPr>
                      <w:sdt>
                        <w:sdtPr>
                          <w:rPr>
                            <w:rFonts w:ascii="Arial" w:hAnsi="Arial" w:cs="Arial"/>
                            <w:b/>
                            <w:sz w:val="20"/>
                            <w:szCs w:val="20"/>
                          </w:rPr>
                          <w:id w:val="-2064013608"/>
                          <w14:checkbox>
                            <w14:checked w14:val="0"/>
                            <w14:checkedState w14:val="2612" w14:font="MS Gothic"/>
                            <w14:uncheckedState w14:val="2610" w14:font="MS Gothic"/>
                          </w14:checkbox>
                        </w:sdtPr>
                        <w:sdtEndPr/>
                        <w:sdtContent>
                          <w:r w:rsidR="006E1B09" w:rsidRPr="00430424">
                            <w:rPr>
                              <w:rFonts w:ascii="MS Gothic" w:eastAsia="MS Gothic" w:hAnsi="MS Gothic" w:cs="Arial" w:hint="eastAsia"/>
                              <w:b/>
                              <w:sz w:val="20"/>
                              <w:szCs w:val="20"/>
                            </w:rPr>
                            <w:t>☐</w:t>
                          </w:r>
                        </w:sdtContent>
                      </w:sdt>
                      <w:r w:rsidR="006E1B09" w:rsidRPr="00430424">
                        <w:rPr>
                          <w:rFonts w:ascii="Arial" w:hAnsi="Arial" w:cs="Arial"/>
                          <w:b/>
                          <w:sz w:val="20"/>
                          <w:szCs w:val="20"/>
                        </w:rPr>
                        <w:t xml:space="preserve">   No</w:t>
                      </w:r>
                    </w:p>
                    <w:p w14:paraId="3C5EDB27" w14:textId="77777777" w:rsidR="006E1B09" w:rsidRDefault="006E1B09" w:rsidP="00521F34">
                      <w:pPr>
                        <w:rPr>
                          <w:rFonts w:ascii="Arial" w:hAnsi="Arial" w:cs="Arial"/>
                          <w:b/>
                          <w:sz w:val="20"/>
                          <w:szCs w:val="20"/>
                        </w:rPr>
                      </w:pPr>
                      <w:r w:rsidRPr="00430424">
                        <w:rPr>
                          <w:rFonts w:ascii="Arial" w:hAnsi="Arial" w:cs="Arial"/>
                          <w:b/>
                          <w:sz w:val="20"/>
                          <w:szCs w:val="20"/>
                        </w:rPr>
                        <w:t xml:space="preserve">Please explain rationale </w:t>
                      </w:r>
                    </w:p>
                    <w:p w14:paraId="3F48F6DF" w14:textId="77777777" w:rsidR="006E1B09" w:rsidRDefault="00DD3F42" w:rsidP="00521F34">
                      <w:pPr>
                        <w:rPr>
                          <w:rFonts w:ascii="Arial" w:hAnsi="Arial" w:cs="Arial"/>
                          <w:b/>
                          <w:sz w:val="20"/>
                          <w:szCs w:val="20"/>
                        </w:rPr>
                      </w:pPr>
                      <w:sdt>
                        <w:sdtPr>
                          <w:rPr>
                            <w:rFonts w:ascii="Arial" w:hAnsi="Arial" w:cs="Arial"/>
                            <w:b/>
                            <w:sz w:val="20"/>
                            <w:szCs w:val="20"/>
                          </w:rPr>
                          <w:id w:val="61454486"/>
                          <w:showingPlcHdr/>
                          <w:text/>
                        </w:sdtPr>
                        <w:sdtEndPr/>
                        <w:sdtContent>
                          <w:r w:rsidR="006E1B09" w:rsidRPr="00430424">
                            <w:rPr>
                              <w:rFonts w:ascii="Arial" w:hAnsi="Arial" w:cs="Arial"/>
                              <w:b/>
                              <w:color w:val="7F7F7F" w:themeColor="text1" w:themeTint="80"/>
                              <w:sz w:val="20"/>
                              <w:szCs w:val="20"/>
                            </w:rPr>
                            <w:t>Click here to enter text.</w:t>
                          </w:r>
                        </w:sdtContent>
                      </w:sdt>
                    </w:p>
                    <w:p w14:paraId="10B26492" w14:textId="0B8D1AC7" w:rsidR="006E1B09" w:rsidRDefault="006E1B09" w:rsidP="00521F34"/>
                  </w:txbxContent>
                </v:textbox>
              </v:shape>
            </w:pict>
          </mc:Fallback>
        </mc:AlternateContent>
      </w:r>
    </w:p>
    <w:p w14:paraId="564E2249" w14:textId="77777777" w:rsidR="0029107B" w:rsidRDefault="0029107B">
      <w:pPr>
        <w:rPr>
          <w:rFonts w:ascii="Arial" w:hAnsi="Arial" w:cs="Arial"/>
          <w:b/>
          <w:bCs/>
          <w:i/>
          <w:iCs/>
          <w:sz w:val="28"/>
          <w:szCs w:val="28"/>
        </w:rPr>
      </w:pPr>
      <w:r>
        <w:br w:type="page"/>
      </w:r>
    </w:p>
    <w:p w14:paraId="294F59CC" w14:textId="77777777" w:rsidR="004F4694" w:rsidRDefault="004F4694" w:rsidP="00C12E7F">
      <w:pPr>
        <w:pStyle w:val="Heading2"/>
        <w:spacing w:before="0" w:after="120"/>
      </w:pPr>
    </w:p>
    <w:p w14:paraId="4D4E1C1B" w14:textId="77777777" w:rsidR="00C12E7F" w:rsidRDefault="008B1A8C" w:rsidP="00C12E7F">
      <w:pPr>
        <w:pStyle w:val="Heading2"/>
        <w:spacing w:before="0" w:after="120"/>
      </w:pPr>
      <w:r w:rsidRPr="00A840A0">
        <w:t>4</w:t>
      </w:r>
      <w:r w:rsidR="00D539CA" w:rsidRPr="00A840A0">
        <w:t xml:space="preserve">. </w:t>
      </w:r>
      <w:r w:rsidR="00DF4B1D" w:rsidRPr="00A840A0">
        <w:t>Protection of environment in Fairtrade Carbon Credits projects</w:t>
      </w:r>
      <w:bookmarkEnd w:id="130"/>
    </w:p>
    <w:p w14:paraId="31D6EF88" w14:textId="77777777" w:rsidR="00C12E7F" w:rsidRDefault="00DF4B1D" w:rsidP="00C12E7F">
      <w:pPr>
        <w:pStyle w:val="ListParagraph"/>
        <w:spacing w:after="120" w:line="240" w:lineRule="auto"/>
        <w:ind w:left="357"/>
        <w:rPr>
          <w:rFonts w:ascii="Arial" w:hAnsi="Arial" w:cs="Arial"/>
          <w:sz w:val="20"/>
          <w:szCs w:val="20"/>
        </w:rPr>
      </w:pPr>
      <w:r w:rsidRPr="00A840A0">
        <w:rPr>
          <w:rFonts w:ascii="Arial" w:hAnsi="Arial" w:cs="Arial"/>
          <w:i/>
          <w:sz w:val="20"/>
          <w:szCs w:val="20"/>
          <w:u w:val="single"/>
        </w:rPr>
        <w:t>Intent</w:t>
      </w:r>
      <w:r w:rsidRPr="00A840A0">
        <w:rPr>
          <w:rFonts w:ascii="Arial" w:hAnsi="Arial" w:cs="Arial"/>
          <w:sz w:val="20"/>
          <w:szCs w:val="20"/>
        </w:rPr>
        <w:t>:</w:t>
      </w:r>
    </w:p>
    <w:p w14:paraId="22F95151" w14:textId="4899080E" w:rsidR="00DF4B1D" w:rsidRPr="00A840A0" w:rsidRDefault="00DF4B1D" w:rsidP="00C12E7F">
      <w:pPr>
        <w:pStyle w:val="ListParagraph"/>
        <w:spacing w:after="120" w:line="240" w:lineRule="auto"/>
        <w:ind w:left="357"/>
        <w:rPr>
          <w:rFonts w:ascii="Arial" w:hAnsi="Arial" w:cs="Arial"/>
          <w:b/>
          <w:sz w:val="20"/>
          <w:szCs w:val="20"/>
        </w:rPr>
      </w:pPr>
      <w:r w:rsidRPr="00A840A0">
        <w:rPr>
          <w:rFonts w:ascii="Arial" w:hAnsi="Arial" w:cs="Arial"/>
          <w:b/>
          <w:sz w:val="20"/>
          <w:szCs w:val="20"/>
        </w:rPr>
        <w:t xml:space="preserve">This section intends to ensure that the production of FCC is sustainable and contribute to the protection of the environment, </w:t>
      </w:r>
      <w:r w:rsidR="00430424" w:rsidRPr="00A840A0">
        <w:rPr>
          <w:rFonts w:ascii="Arial" w:hAnsi="Arial" w:cs="Arial"/>
          <w:b/>
          <w:sz w:val="20"/>
          <w:szCs w:val="20"/>
        </w:rPr>
        <w:t xml:space="preserve">eg. </w:t>
      </w:r>
      <w:r w:rsidRPr="00A840A0">
        <w:rPr>
          <w:rFonts w:ascii="Arial" w:hAnsi="Arial" w:cs="Arial"/>
          <w:b/>
          <w:sz w:val="20"/>
          <w:szCs w:val="20"/>
        </w:rPr>
        <w:t>natural resources, biodiversity, health of the communities, etc.</w:t>
      </w:r>
    </w:p>
    <w:p w14:paraId="049E29E4" w14:textId="77777777" w:rsidR="00C12E7F" w:rsidRDefault="00DF4B1D" w:rsidP="00C12E7F">
      <w:pPr>
        <w:pStyle w:val="ListParagraph"/>
        <w:spacing w:after="120" w:line="240" w:lineRule="auto"/>
        <w:ind w:left="357"/>
        <w:rPr>
          <w:rFonts w:ascii="Arial" w:hAnsi="Arial" w:cs="Arial"/>
          <w:b/>
          <w:sz w:val="20"/>
          <w:szCs w:val="20"/>
        </w:rPr>
      </w:pPr>
      <w:r w:rsidRPr="00A840A0">
        <w:rPr>
          <w:rFonts w:ascii="Arial" w:hAnsi="Arial" w:cs="Arial"/>
          <w:b/>
          <w:sz w:val="20"/>
          <w:szCs w:val="20"/>
        </w:rPr>
        <w:t xml:space="preserve">Since environmental requirements differ highly according to the type of carbon projects (from energy projects to forestry project for instance), Fairtrade </w:t>
      </w:r>
      <w:r w:rsidR="002E4ABC" w:rsidRPr="00A840A0">
        <w:rPr>
          <w:rFonts w:ascii="Arial" w:hAnsi="Arial" w:cs="Arial"/>
          <w:b/>
          <w:sz w:val="20"/>
          <w:szCs w:val="20"/>
        </w:rPr>
        <w:t>refers directly to the Gold Standard environmental requirements, that must be followed and fulfilled.</w:t>
      </w:r>
    </w:p>
    <w:p w14:paraId="1F66E112" w14:textId="77777777" w:rsidR="00C12E7F" w:rsidRDefault="00410D53" w:rsidP="00C12E7F">
      <w:pPr>
        <w:pStyle w:val="ListParagraph"/>
        <w:spacing w:after="120" w:line="240" w:lineRule="auto"/>
        <w:ind w:left="357"/>
        <w:rPr>
          <w:rFonts w:ascii="Arial" w:hAnsi="Arial" w:cs="Arial"/>
          <w:b/>
          <w:sz w:val="20"/>
          <w:szCs w:val="20"/>
        </w:rPr>
      </w:pPr>
      <w:r w:rsidRPr="00A840A0">
        <w:rPr>
          <w:rFonts w:ascii="Arial" w:hAnsi="Arial" w:cs="Arial"/>
          <w:b/>
          <w:sz w:val="20"/>
          <w:szCs w:val="20"/>
        </w:rPr>
        <w:t xml:space="preserve">However, Fairtrade introduces here a few additional requirements relative to climate adaptation. The intent of these requirements is to ensure that small scale producers have the means to </w:t>
      </w:r>
      <w:r w:rsidR="00430424" w:rsidRPr="00A840A0">
        <w:rPr>
          <w:rFonts w:ascii="Arial" w:hAnsi="Arial" w:cs="Arial"/>
          <w:b/>
          <w:sz w:val="20"/>
          <w:szCs w:val="20"/>
        </w:rPr>
        <w:t xml:space="preserve">increase their </w:t>
      </w:r>
      <w:r w:rsidRPr="00A840A0">
        <w:rPr>
          <w:rFonts w:ascii="Arial" w:hAnsi="Arial" w:cs="Arial"/>
          <w:b/>
          <w:sz w:val="20"/>
          <w:szCs w:val="20"/>
        </w:rPr>
        <w:t xml:space="preserve">resilience to climate change and that a path is developed for producers to increase their ability to adapt to climate change through FCC projects. </w:t>
      </w:r>
    </w:p>
    <w:p w14:paraId="6C1A63F0" w14:textId="235217C7" w:rsidR="00C12E7F" w:rsidRDefault="008B1A8C" w:rsidP="00C12E7F">
      <w:pPr>
        <w:spacing w:after="120"/>
        <w:rPr>
          <w:rFonts w:ascii="Arial" w:hAnsi="Arial" w:cs="Arial"/>
          <w:b/>
          <w:sz w:val="21"/>
          <w:szCs w:val="21"/>
        </w:rPr>
      </w:pPr>
      <w:r w:rsidRPr="00A840A0">
        <w:rPr>
          <w:rFonts w:ascii="Arial" w:hAnsi="Arial" w:cs="Arial"/>
          <w:b/>
          <w:sz w:val="21"/>
          <w:szCs w:val="21"/>
        </w:rPr>
        <w:t>4</w:t>
      </w:r>
      <w:r w:rsidR="00F73F00">
        <w:rPr>
          <w:rFonts w:ascii="Arial" w:hAnsi="Arial" w:cs="Arial"/>
          <w:b/>
          <w:sz w:val="21"/>
          <w:szCs w:val="21"/>
        </w:rPr>
        <w:t xml:space="preserve">.1. </w:t>
      </w:r>
      <w:r w:rsidR="00F73F00" w:rsidRPr="00A97E6E">
        <w:rPr>
          <w:rFonts w:ascii="Arial" w:hAnsi="Arial" w:cs="Arial"/>
          <w:b/>
          <w:sz w:val="21"/>
          <w:szCs w:val="21"/>
        </w:rPr>
        <w:t>Follow Gold Standard environmental criteria</w:t>
      </w:r>
      <w:r w:rsidR="00F73F00">
        <w:rPr>
          <w:rFonts w:ascii="Arial" w:hAnsi="Arial" w:cs="Arial"/>
          <w:b/>
          <w:sz w:val="21"/>
          <w:szCs w:val="21"/>
        </w:rPr>
        <w:t xml:space="preserve"> related to safeguards on ecosystems, biodiversity and natural resources</w:t>
      </w:r>
    </w:p>
    <w:p w14:paraId="0A25F6C1" w14:textId="09FA8DB1" w:rsidR="00F73F00" w:rsidRPr="00F73F00" w:rsidRDefault="00F73F00" w:rsidP="00C12E7F">
      <w:pPr>
        <w:pStyle w:val="ListParagraph"/>
        <w:spacing w:after="120" w:line="240" w:lineRule="auto"/>
        <w:ind w:left="357"/>
        <w:rPr>
          <w:rFonts w:ascii="Arial" w:hAnsi="Arial" w:cs="Arial"/>
          <w:sz w:val="20"/>
          <w:szCs w:val="20"/>
          <w:lang w:val="en-US"/>
        </w:rPr>
      </w:pPr>
      <w:r w:rsidRPr="00F73F00">
        <w:rPr>
          <w:rFonts w:ascii="Arial" w:hAnsi="Arial" w:cs="Arial"/>
          <w:sz w:val="20"/>
          <w:szCs w:val="20"/>
          <w:lang w:val="en-US"/>
        </w:rPr>
        <w:t>According to Gold Standard Environmental criteria, natural environments, ecosystem services and biological diversity are identified and protected. The activity does not involve plantations or other activities that lead to the conversion or degradation of critical habitats, biodiversity or natural forests. The potential impact of the activity on ecosystems, ecosystem functions and habitats must be identified, independently confirmed and discussed with stakeholders in advance through the Local Stakeholder Consultation (see Annex). Critical forest areas and other natural habitats must be maintained. To that end, areas of high conservation value according to the High Conservation Values concept must be located and managed.</w:t>
      </w:r>
    </w:p>
    <w:p w14:paraId="6D77F951" w14:textId="346F9A85" w:rsidR="00F73F00" w:rsidRPr="00F73F00" w:rsidRDefault="00F73F00" w:rsidP="00C12E7F">
      <w:pPr>
        <w:pStyle w:val="ListParagraph"/>
        <w:spacing w:after="120" w:line="240" w:lineRule="auto"/>
        <w:ind w:left="357"/>
        <w:rPr>
          <w:rFonts w:ascii="Arial" w:hAnsi="Arial" w:cs="Arial"/>
          <w:sz w:val="20"/>
          <w:szCs w:val="20"/>
          <w:lang w:val="en-US"/>
        </w:rPr>
      </w:pPr>
      <w:r w:rsidRPr="00F73F00">
        <w:rPr>
          <w:rFonts w:ascii="Arial" w:hAnsi="Arial" w:cs="Arial"/>
          <w:sz w:val="20"/>
          <w:szCs w:val="20"/>
          <w:lang w:val="en-US"/>
        </w:rPr>
        <w:t xml:space="preserve">Its required to establish protected areas, buffer zones and natural corridors for the purpose of protecting biodiversity without jeopardizing livelihoods. </w:t>
      </w:r>
    </w:p>
    <w:p w14:paraId="2EA482E6" w14:textId="77777777" w:rsidR="00F73F00" w:rsidRPr="00F73F00" w:rsidRDefault="00F73F00" w:rsidP="00C12E7F">
      <w:pPr>
        <w:pStyle w:val="ListParagraph"/>
        <w:spacing w:after="120" w:line="240" w:lineRule="auto"/>
        <w:ind w:left="357"/>
        <w:rPr>
          <w:rFonts w:ascii="Arial" w:hAnsi="Arial" w:cs="Arial"/>
          <w:sz w:val="20"/>
          <w:szCs w:val="20"/>
          <w:lang w:val="en-US"/>
        </w:rPr>
      </w:pPr>
      <w:r w:rsidRPr="00F73F00">
        <w:rPr>
          <w:rFonts w:ascii="Arial" w:hAnsi="Arial" w:cs="Arial"/>
          <w:sz w:val="20"/>
          <w:szCs w:val="20"/>
          <w:lang w:val="en-US"/>
        </w:rPr>
        <w:t>The introduction of invasive species is forbidden. Activities that introduce exotic species must demonstrate that the species will not be invasive. Should invasive species be indirectly introduced as a result of a project activity, the project is responsible for preventing further expansion and mitigating any negative impacts. The use of Genetically Modified Organisms is prohibited.</w:t>
      </w:r>
    </w:p>
    <w:p w14:paraId="36A1201D" w14:textId="77777777" w:rsidR="00C12E7F" w:rsidRDefault="00F73F00" w:rsidP="00C12E7F">
      <w:pPr>
        <w:pStyle w:val="ListParagraph"/>
        <w:spacing w:after="120" w:line="240" w:lineRule="auto"/>
        <w:ind w:left="357"/>
        <w:rPr>
          <w:rFonts w:ascii="Arial" w:hAnsi="Arial" w:cs="Arial"/>
          <w:sz w:val="20"/>
          <w:szCs w:val="20"/>
        </w:rPr>
      </w:pPr>
      <w:r w:rsidRPr="00F73F00">
        <w:rPr>
          <w:rFonts w:ascii="Arial" w:hAnsi="Arial" w:cs="Arial"/>
          <w:sz w:val="20"/>
          <w:szCs w:val="20"/>
        </w:rPr>
        <w:t>The quality of natural resources is maintained over time and the activity must turn degradation into sustainable practices. Therefore, threats to natural resources, such as soils, water and biodiversity must be identified and avoided. This also means that there must be clear policies on minimizing the impact of fertilizers, pesticides, biological control agents and waste so they do not damage natural resources.</w:t>
      </w:r>
    </w:p>
    <w:p w14:paraId="35647002" w14:textId="77777777" w:rsidR="00C12E7F" w:rsidRDefault="00F73F00" w:rsidP="00C12E7F">
      <w:pPr>
        <w:spacing w:after="120"/>
        <w:rPr>
          <w:rFonts w:ascii="Arial" w:hAnsi="Arial" w:cs="Arial"/>
          <w:sz w:val="20"/>
          <w:szCs w:val="20"/>
        </w:rPr>
      </w:pPr>
      <w:r w:rsidRPr="00F73F00">
        <w:rPr>
          <w:rFonts w:ascii="Arial" w:hAnsi="Arial" w:cs="Arial"/>
          <w:sz w:val="20"/>
          <w:szCs w:val="20"/>
        </w:rPr>
        <w:t xml:space="preserve">The environmental and sustainable development criteria defined by The Gold Standard, according to the type of project, can be found on their website: </w:t>
      </w:r>
      <w:hyperlink r:id="rId38" w:history="1">
        <w:r w:rsidRPr="00F73F00">
          <w:rPr>
            <w:rStyle w:val="Hyperlink"/>
            <w:rFonts w:ascii="Arial" w:hAnsi="Arial" w:cs="Arial"/>
            <w:sz w:val="20"/>
            <w:szCs w:val="20"/>
          </w:rPr>
          <w:t>http://www.goldstandard.org/</w:t>
        </w:r>
      </w:hyperlink>
    </w:p>
    <w:p w14:paraId="3B032EF8" w14:textId="5E59C842" w:rsidR="00C12E7F" w:rsidRDefault="008B1A8C" w:rsidP="00C12E7F">
      <w:pPr>
        <w:spacing w:after="120"/>
        <w:rPr>
          <w:rFonts w:ascii="Arial" w:hAnsi="Arial" w:cs="Arial"/>
          <w:b/>
          <w:sz w:val="21"/>
          <w:szCs w:val="21"/>
          <w:lang w:eastAsia="ko-KR"/>
        </w:rPr>
      </w:pPr>
      <w:r w:rsidRPr="00A840A0">
        <w:rPr>
          <w:rFonts w:ascii="Arial" w:hAnsi="Arial" w:cs="Arial"/>
          <w:b/>
          <w:sz w:val="21"/>
          <w:szCs w:val="21"/>
        </w:rPr>
        <w:t>4</w:t>
      </w:r>
      <w:r w:rsidR="00D3250B" w:rsidRPr="00A840A0">
        <w:rPr>
          <w:rFonts w:ascii="Arial" w:hAnsi="Arial" w:cs="Arial"/>
          <w:b/>
          <w:sz w:val="21"/>
          <w:szCs w:val="21"/>
        </w:rPr>
        <w:t>.2 Adaptation to climate change</w:t>
      </w:r>
      <w:r w:rsidR="008503B6" w:rsidRPr="00A840A0">
        <w:rPr>
          <w:rFonts w:ascii="Arial" w:hAnsi="Arial" w:cs="Arial"/>
          <w:b/>
          <w:sz w:val="21"/>
          <w:szCs w:val="21"/>
        </w:rPr>
        <w:t>:</w:t>
      </w:r>
    </w:p>
    <w:p w14:paraId="34705785" w14:textId="694C9BD5" w:rsidR="008503B6" w:rsidRPr="00A840A0" w:rsidRDefault="008503B6" w:rsidP="00C12E7F">
      <w:pPr>
        <w:spacing w:after="120"/>
        <w:rPr>
          <w:rFonts w:ascii="Arial" w:hAnsi="Arial" w:cs="Arial"/>
          <w:i/>
          <w:sz w:val="20"/>
          <w:szCs w:val="20"/>
        </w:rPr>
      </w:pPr>
      <w:r w:rsidRPr="00A840A0">
        <w:rPr>
          <w:rFonts w:ascii="Arial" w:hAnsi="Arial" w:cs="Arial"/>
          <w:i/>
          <w:sz w:val="20"/>
          <w:szCs w:val="20"/>
          <w:u w:val="single"/>
        </w:rPr>
        <w:t>Intent</w:t>
      </w:r>
      <w:r w:rsidRPr="00A840A0">
        <w:rPr>
          <w:rFonts w:ascii="Arial" w:hAnsi="Arial" w:cs="Arial"/>
          <w:i/>
          <w:sz w:val="20"/>
          <w:szCs w:val="20"/>
        </w:rPr>
        <w:t>:</w:t>
      </w:r>
    </w:p>
    <w:p w14:paraId="54DA6088" w14:textId="2F6FB194" w:rsidR="008503B6" w:rsidRPr="00A840A0" w:rsidRDefault="008503B6" w:rsidP="00C12E7F">
      <w:pPr>
        <w:autoSpaceDE w:val="0"/>
        <w:autoSpaceDN w:val="0"/>
        <w:adjustRightInd w:val="0"/>
        <w:spacing w:after="120"/>
        <w:rPr>
          <w:rFonts w:ascii="Arial" w:hAnsi="Arial" w:cs="Arial"/>
          <w:sz w:val="20"/>
          <w:szCs w:val="20"/>
        </w:rPr>
      </w:pPr>
      <w:r w:rsidRPr="00A840A0">
        <w:rPr>
          <w:rFonts w:ascii="Arial" w:hAnsi="Arial" w:cs="Arial"/>
          <w:i/>
          <w:sz w:val="20"/>
          <w:szCs w:val="20"/>
        </w:rPr>
        <w:t>Reducing and/or removing greenhouse gases emissions, where</w:t>
      </w:r>
      <w:r w:rsidR="003F7B36" w:rsidRPr="00A840A0">
        <w:rPr>
          <w:rFonts w:ascii="Arial" w:hAnsi="Arial" w:cs="Arial"/>
          <w:i/>
          <w:sz w:val="20"/>
          <w:szCs w:val="20"/>
        </w:rPr>
        <w:t xml:space="preserve"> possible, is </w:t>
      </w:r>
      <w:r w:rsidR="003C561F" w:rsidRPr="00A840A0">
        <w:rPr>
          <w:rFonts w:ascii="Arial" w:hAnsi="Arial" w:cs="Arial"/>
          <w:i/>
          <w:sz w:val="20"/>
          <w:szCs w:val="20"/>
        </w:rPr>
        <w:t xml:space="preserve">one of </w:t>
      </w:r>
      <w:r w:rsidR="003F7B36" w:rsidRPr="00A840A0">
        <w:rPr>
          <w:rFonts w:ascii="Arial" w:hAnsi="Arial" w:cs="Arial"/>
          <w:i/>
          <w:sz w:val="20"/>
          <w:szCs w:val="20"/>
        </w:rPr>
        <w:t>the goal of this S</w:t>
      </w:r>
      <w:r w:rsidRPr="00A840A0">
        <w:rPr>
          <w:rFonts w:ascii="Arial" w:hAnsi="Arial" w:cs="Arial"/>
          <w:i/>
          <w:sz w:val="20"/>
          <w:szCs w:val="20"/>
        </w:rPr>
        <w:t>tandard, but this should also thrive</w:t>
      </w:r>
      <w:r w:rsidRPr="00A840A0">
        <w:rPr>
          <w:rFonts w:ascii="Arial" w:hAnsi="Arial" w:cs="Arial"/>
          <w:sz w:val="20"/>
          <w:szCs w:val="20"/>
        </w:rPr>
        <w:t xml:space="preserve"> </w:t>
      </w:r>
      <w:r w:rsidRPr="00A840A0">
        <w:rPr>
          <w:rFonts w:ascii="Arial" w:hAnsi="Arial" w:cs="Arial"/>
          <w:i/>
          <w:sz w:val="20"/>
          <w:szCs w:val="20"/>
        </w:rPr>
        <w:t xml:space="preserve">adaptation to climate change effects, which is particularly relevant for small-scale </w:t>
      </w:r>
      <w:r w:rsidR="00117521" w:rsidRPr="00A840A0">
        <w:rPr>
          <w:rFonts w:ascii="Arial" w:hAnsi="Arial" w:cs="Arial"/>
          <w:i/>
          <w:sz w:val="20"/>
          <w:szCs w:val="20"/>
        </w:rPr>
        <w:t xml:space="preserve">producers </w:t>
      </w:r>
      <w:r w:rsidRPr="00A840A0">
        <w:rPr>
          <w:rFonts w:ascii="Arial" w:hAnsi="Arial" w:cs="Arial"/>
          <w:i/>
          <w:sz w:val="20"/>
          <w:szCs w:val="20"/>
        </w:rPr>
        <w:t>who are often the first and worst hit by the effects of climate change-</w:t>
      </w:r>
      <w:r w:rsidR="003F7B36" w:rsidRPr="00A840A0">
        <w:rPr>
          <w:rFonts w:ascii="Arial" w:hAnsi="Arial" w:cs="Arial"/>
          <w:i/>
          <w:sz w:val="20"/>
          <w:szCs w:val="20"/>
        </w:rPr>
        <w:t xml:space="preserve"> </w:t>
      </w:r>
      <w:r w:rsidRPr="00A840A0">
        <w:rPr>
          <w:rFonts w:ascii="Arial" w:hAnsi="Arial" w:cs="Arial"/>
          <w:i/>
          <w:sz w:val="20"/>
          <w:szCs w:val="20"/>
        </w:rPr>
        <w:t>although the least responsible for it. Fairtrade recognizes the urgent need to support poor communities to adapt to climate change impacts.</w:t>
      </w:r>
    </w:p>
    <w:p w14:paraId="67266FCF" w14:textId="77777777" w:rsidR="00C12E7F" w:rsidRDefault="008503B6" w:rsidP="00C12E7F">
      <w:pPr>
        <w:spacing w:after="120"/>
        <w:rPr>
          <w:rFonts w:ascii="Arial" w:hAnsi="Arial" w:cs="Arial"/>
          <w:i/>
          <w:sz w:val="20"/>
          <w:szCs w:val="20"/>
        </w:rPr>
      </w:pPr>
      <w:r w:rsidRPr="00A840A0">
        <w:rPr>
          <w:rFonts w:ascii="Arial" w:hAnsi="Arial" w:cs="Arial"/>
          <w:i/>
          <w:sz w:val="20"/>
          <w:szCs w:val="20"/>
        </w:rPr>
        <w:t>The intent of this section is to ensure that there are practices in place that will secure a stronger resilience to climate change and ultimately a better livelihood for producers and their communities.</w:t>
      </w:r>
    </w:p>
    <w:p w14:paraId="1586E871" w14:textId="042DABDA" w:rsidR="008503B6" w:rsidRPr="00A840A0" w:rsidRDefault="008B1A8C" w:rsidP="00C12E7F">
      <w:pPr>
        <w:spacing w:after="120"/>
        <w:rPr>
          <w:rFonts w:ascii="Arial" w:hAnsi="Arial" w:cs="Arial"/>
          <w:b/>
          <w:sz w:val="21"/>
          <w:szCs w:val="21"/>
          <w:lang w:eastAsia="ko-KR"/>
        </w:rPr>
      </w:pPr>
      <w:r w:rsidRPr="00A840A0">
        <w:rPr>
          <w:rFonts w:ascii="Arial" w:hAnsi="Arial" w:cs="Arial"/>
          <w:b/>
          <w:sz w:val="21"/>
          <w:szCs w:val="21"/>
          <w:lang w:eastAsia="ko-KR"/>
        </w:rPr>
        <w:t>4</w:t>
      </w:r>
      <w:r w:rsidR="005F32C3" w:rsidRPr="00A840A0">
        <w:rPr>
          <w:rFonts w:ascii="Arial" w:hAnsi="Arial" w:cs="Arial"/>
          <w:b/>
          <w:sz w:val="21"/>
          <w:szCs w:val="21"/>
          <w:lang w:eastAsia="ko-KR"/>
        </w:rPr>
        <w:t>.2.1</w:t>
      </w:r>
      <w:r w:rsidR="008503B6" w:rsidRPr="00A840A0">
        <w:rPr>
          <w:rFonts w:ascii="Arial" w:hAnsi="Arial" w:cs="Arial"/>
          <w:b/>
          <w:sz w:val="21"/>
          <w:szCs w:val="21"/>
          <w:lang w:eastAsia="ko-KR"/>
        </w:rPr>
        <w:t xml:space="preserve"> Climate change awareness</w:t>
      </w:r>
    </w:p>
    <w:p w14:paraId="738FFB4F" w14:textId="354B3594"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(Core</w:t>
      </w:r>
      <w:r w:rsidRPr="00A840A0">
        <w:rPr>
          <w:rFonts w:ascii="Arial" w:hAnsi="Arial" w:cs="Arial"/>
          <w:sz w:val="20"/>
          <w:szCs w:val="20"/>
        </w:rPr>
        <w:t xml:space="preserve">) (Year 3) </w:t>
      </w:r>
      <w:r w:rsidR="005F32C3" w:rsidRPr="00A840A0">
        <w:rPr>
          <w:rFonts w:ascii="Arial" w:hAnsi="Arial" w:cs="Arial"/>
          <w:sz w:val="20"/>
          <w:szCs w:val="20"/>
        </w:rPr>
        <w:t xml:space="preserve">The Producer Organization and its members </w:t>
      </w:r>
      <w:r w:rsidRPr="00A840A0">
        <w:rPr>
          <w:rFonts w:ascii="Arial" w:hAnsi="Arial" w:cs="Arial"/>
          <w:sz w:val="20"/>
          <w:szCs w:val="20"/>
          <w:lang w:eastAsia="ko-KR"/>
        </w:rPr>
        <w:t xml:space="preserve">must receive a </w:t>
      </w:r>
      <w:r w:rsidRPr="00A840A0">
        <w:rPr>
          <w:rFonts w:ascii="Arial" w:hAnsi="Arial" w:cs="Arial"/>
          <w:sz w:val="20"/>
          <w:szCs w:val="20"/>
        </w:rPr>
        <w:t>climate change</w:t>
      </w:r>
      <w:r w:rsidRPr="00A840A0">
        <w:rPr>
          <w:rFonts w:ascii="Arial" w:hAnsi="Arial" w:cs="Arial"/>
          <w:sz w:val="20"/>
          <w:szCs w:val="20"/>
          <w:lang w:eastAsia="ko-KR"/>
        </w:rPr>
        <w:t xml:space="preserve"> awareness</w:t>
      </w:r>
      <w:r w:rsidRPr="00A840A0">
        <w:rPr>
          <w:rFonts w:ascii="Arial" w:hAnsi="Arial" w:cs="Arial"/>
          <w:sz w:val="20"/>
          <w:szCs w:val="20"/>
        </w:rPr>
        <w:t xml:space="preserve"> and </w:t>
      </w:r>
      <w:r w:rsidRPr="00A840A0">
        <w:rPr>
          <w:rFonts w:ascii="Arial" w:hAnsi="Arial" w:cs="Arial"/>
          <w:sz w:val="20"/>
          <w:szCs w:val="20"/>
          <w:lang w:eastAsia="ko-KR"/>
        </w:rPr>
        <w:t>informative session</w:t>
      </w:r>
      <w:r w:rsidRPr="00A840A0">
        <w:rPr>
          <w:rFonts w:ascii="Arial" w:hAnsi="Arial" w:cs="Arial"/>
          <w:sz w:val="20"/>
          <w:szCs w:val="20"/>
        </w:rPr>
        <w:t xml:space="preserve"> to </w:t>
      </w:r>
      <w:r w:rsidRPr="00A840A0">
        <w:rPr>
          <w:rFonts w:ascii="Arial" w:hAnsi="Arial" w:cs="Arial"/>
          <w:sz w:val="20"/>
          <w:szCs w:val="20"/>
          <w:lang w:eastAsia="ko-KR"/>
        </w:rPr>
        <w:t xml:space="preserve">better understand the underlying causes of </w:t>
      </w:r>
      <w:r w:rsidRPr="00A840A0">
        <w:rPr>
          <w:rFonts w:ascii="Arial" w:hAnsi="Arial" w:cs="Arial"/>
          <w:sz w:val="20"/>
          <w:szCs w:val="20"/>
        </w:rPr>
        <w:t>climate change</w:t>
      </w:r>
      <w:r w:rsidRPr="00A840A0">
        <w:rPr>
          <w:rFonts w:ascii="Arial" w:hAnsi="Arial" w:cs="Arial"/>
          <w:sz w:val="20"/>
          <w:szCs w:val="20"/>
          <w:lang w:eastAsia="ko-KR"/>
        </w:rPr>
        <w:t xml:space="preserve"> </w:t>
      </w:r>
      <w:r w:rsidRPr="00A840A0">
        <w:rPr>
          <w:rFonts w:ascii="Arial" w:hAnsi="Arial" w:cs="Arial"/>
          <w:sz w:val="20"/>
          <w:szCs w:val="20"/>
        </w:rPr>
        <w:t xml:space="preserve">and </w:t>
      </w:r>
      <w:r w:rsidRPr="00A840A0">
        <w:rPr>
          <w:rFonts w:ascii="Arial" w:hAnsi="Arial" w:cs="Arial"/>
          <w:sz w:val="20"/>
          <w:szCs w:val="20"/>
          <w:lang w:eastAsia="ko-KR"/>
        </w:rPr>
        <w:t>its repercussions on your region/community.</w:t>
      </w:r>
    </w:p>
    <w:p w14:paraId="2C46AF26"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This information can be provided by a local expert organization</w:t>
      </w:r>
      <w:r w:rsidR="005F32C3" w:rsidRPr="00A840A0">
        <w:rPr>
          <w:rFonts w:ascii="Arial" w:hAnsi="Arial" w:cs="Arial"/>
          <w:i/>
          <w:sz w:val="20"/>
          <w:szCs w:val="20"/>
          <w:lang w:eastAsia="ko-KR"/>
        </w:rPr>
        <w:t xml:space="preserve"> of any choice</w:t>
      </w:r>
      <w:r w:rsidRPr="00A840A0">
        <w:rPr>
          <w:rFonts w:ascii="Arial" w:hAnsi="Arial" w:cs="Arial"/>
          <w:i/>
          <w:sz w:val="20"/>
          <w:szCs w:val="20"/>
          <w:lang w:eastAsia="ko-KR"/>
        </w:rPr>
        <w:t xml:space="preserve">. </w:t>
      </w:r>
    </w:p>
    <w:p w14:paraId="0B47357A" w14:textId="489C3915" w:rsidR="008503B6" w:rsidRPr="00A840A0" w:rsidRDefault="008B1A8C" w:rsidP="00C12E7F">
      <w:pPr>
        <w:spacing w:after="120"/>
        <w:rPr>
          <w:rFonts w:ascii="Arial" w:hAnsi="Arial" w:cs="Arial"/>
          <w:b/>
          <w:sz w:val="21"/>
          <w:szCs w:val="21"/>
          <w:lang w:eastAsia="ko-KR"/>
        </w:rPr>
      </w:pPr>
      <w:r w:rsidRPr="00A840A0">
        <w:rPr>
          <w:rFonts w:ascii="Arial" w:hAnsi="Arial" w:cs="Arial"/>
          <w:b/>
          <w:sz w:val="21"/>
          <w:szCs w:val="21"/>
          <w:lang w:eastAsia="ko-KR"/>
        </w:rPr>
        <w:t>4</w:t>
      </w:r>
      <w:r w:rsidR="008503B6" w:rsidRPr="00A840A0">
        <w:rPr>
          <w:rFonts w:ascii="Arial" w:hAnsi="Arial" w:cs="Arial"/>
          <w:b/>
          <w:sz w:val="21"/>
          <w:szCs w:val="21"/>
          <w:lang w:eastAsia="ko-KR"/>
        </w:rPr>
        <w:t>.2.</w:t>
      </w:r>
      <w:r w:rsidR="005F32C3" w:rsidRPr="00A840A0">
        <w:rPr>
          <w:rFonts w:ascii="Arial" w:hAnsi="Arial" w:cs="Arial"/>
          <w:b/>
          <w:sz w:val="21"/>
          <w:szCs w:val="21"/>
          <w:lang w:eastAsia="ko-KR"/>
        </w:rPr>
        <w:t>2</w:t>
      </w:r>
      <w:r w:rsidR="008503B6" w:rsidRPr="00A840A0">
        <w:rPr>
          <w:rFonts w:ascii="Arial" w:hAnsi="Arial" w:cs="Arial"/>
          <w:b/>
          <w:sz w:val="21"/>
          <w:szCs w:val="21"/>
          <w:lang w:eastAsia="ko-KR"/>
        </w:rPr>
        <w:t xml:space="preserve"> Risk and Opportunity Assessment</w:t>
      </w:r>
    </w:p>
    <w:p w14:paraId="349578DB" w14:textId="77777777" w:rsidR="00C12E7F" w:rsidRDefault="008503B6" w:rsidP="00C12E7F">
      <w:pPr>
        <w:spacing w:after="120"/>
        <w:rPr>
          <w:rFonts w:ascii="Arial" w:hAnsi="Arial" w:cs="Arial"/>
          <w:sz w:val="20"/>
          <w:szCs w:val="20"/>
          <w:lang w:eastAsia="ko-KR"/>
        </w:rPr>
      </w:pPr>
      <w:r w:rsidRPr="00A840A0">
        <w:rPr>
          <w:rFonts w:ascii="Arial" w:hAnsi="Arial" w:cs="Arial"/>
          <w:sz w:val="20"/>
          <w:szCs w:val="20"/>
          <w:lang w:eastAsia="ko-KR"/>
        </w:rPr>
        <w:t xml:space="preserve">(Core) (Year 3) </w:t>
      </w:r>
      <w:r w:rsidR="005F32C3" w:rsidRPr="00A840A0">
        <w:rPr>
          <w:rFonts w:ascii="Arial" w:hAnsi="Arial" w:cs="Arial"/>
          <w:sz w:val="20"/>
          <w:szCs w:val="20"/>
          <w:lang w:eastAsia="ko-KR"/>
        </w:rPr>
        <w:t>The Producer O</w:t>
      </w:r>
      <w:r w:rsidRPr="00A840A0">
        <w:rPr>
          <w:rFonts w:ascii="Arial" w:hAnsi="Arial" w:cs="Arial"/>
          <w:sz w:val="20"/>
          <w:szCs w:val="20"/>
          <w:lang w:eastAsia="ko-KR"/>
        </w:rPr>
        <w:t xml:space="preserve">rganization must carry out a </w:t>
      </w:r>
      <w:r w:rsidRPr="00A840A0">
        <w:rPr>
          <w:rFonts w:ascii="Arial" w:hAnsi="Arial" w:cs="Arial"/>
          <w:i/>
          <w:sz w:val="20"/>
          <w:szCs w:val="20"/>
          <w:u w:val="single"/>
          <w:lang w:eastAsia="ko-KR"/>
        </w:rPr>
        <w:t xml:space="preserve">Risk and Opportunity Assessment </w:t>
      </w:r>
      <w:r w:rsidRPr="00A840A0">
        <w:rPr>
          <w:rFonts w:ascii="Arial" w:hAnsi="Arial" w:cs="Arial"/>
          <w:sz w:val="20"/>
          <w:szCs w:val="20"/>
          <w:lang w:eastAsia="ko-KR"/>
        </w:rPr>
        <w:t xml:space="preserve">with the support of the Fairtrade producer support team or Project Facilitators, to identify the risks and opportunities associated to climate change for the Producer Organization and the community. This training should be carried out with representatives of the organization responsible for replicating the ROA to other members of the organization through </w:t>
      </w:r>
      <w:r w:rsidRPr="00A840A0">
        <w:rPr>
          <w:rFonts w:ascii="Arial" w:hAnsi="Arial" w:cs="Arial"/>
          <w:i/>
          <w:sz w:val="20"/>
          <w:szCs w:val="20"/>
          <w:u w:val="single"/>
          <w:lang w:eastAsia="ko-KR"/>
        </w:rPr>
        <w:t>training of trainers</w:t>
      </w:r>
      <w:r w:rsidR="003F7B36" w:rsidRPr="00A840A0">
        <w:rPr>
          <w:rFonts w:ascii="Arial" w:hAnsi="Arial" w:cs="Arial"/>
          <w:i/>
          <w:sz w:val="20"/>
          <w:szCs w:val="20"/>
          <w:u w:val="single"/>
          <w:lang w:eastAsia="ko-KR"/>
        </w:rPr>
        <w:t>,</w:t>
      </w:r>
    </w:p>
    <w:p w14:paraId="56B8A9DE" w14:textId="2EBA1A73" w:rsidR="009F1566" w:rsidRPr="00A840A0" w:rsidRDefault="009F1566" w:rsidP="00C12E7F">
      <w:pPr>
        <w:spacing w:after="120"/>
        <w:rPr>
          <w:rFonts w:ascii="Arial" w:hAnsi="Arial" w:cs="Arial"/>
          <w:sz w:val="20"/>
          <w:szCs w:val="20"/>
          <w:lang w:eastAsia="ko-KR"/>
        </w:rPr>
      </w:pPr>
      <w:r w:rsidRPr="00A840A0">
        <w:rPr>
          <w:rFonts w:ascii="Arial" w:hAnsi="Arial" w:cs="Arial"/>
          <w:noProof/>
          <w:sz w:val="20"/>
          <w:szCs w:val="20"/>
          <w:lang w:val="en-GB" w:eastAsia="en-GB"/>
        </w:rPr>
        <w:drawing>
          <wp:inline distT="0" distB="0" distL="0" distR="0" wp14:anchorId="4B84F9CF" wp14:editId="61F78D69">
            <wp:extent cx="5133975" cy="2882856"/>
            <wp:effectExtent l="0" t="0" r="0" b="0"/>
            <wp:docPr id="11" name="Picture 11" descr="https://scontent-a-fra.xx.fbcdn.net/hphotos-ash2/t1.0-9/17497_587028298008304_346115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ash2/t1.0-9/17497_587028298008304_34611548_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4589" cy="2888816"/>
                    </a:xfrm>
                    <a:prstGeom prst="rect">
                      <a:avLst/>
                    </a:prstGeom>
                    <a:noFill/>
                    <a:ln>
                      <a:noFill/>
                    </a:ln>
                  </pic:spPr>
                </pic:pic>
              </a:graphicData>
            </a:graphic>
          </wp:inline>
        </w:drawing>
      </w:r>
    </w:p>
    <w:p w14:paraId="04BE5333" w14:textId="77777777" w:rsidR="00C12E7F" w:rsidRDefault="008503B6" w:rsidP="00C12E7F">
      <w:pPr>
        <w:spacing w:after="120"/>
        <w:rPr>
          <w:rFonts w:ascii="Arial" w:hAnsi="Arial" w:cs="Arial"/>
          <w:sz w:val="20"/>
          <w:szCs w:val="20"/>
          <w:lang w:eastAsia="ko-KR"/>
        </w:rPr>
      </w:pPr>
      <w:r w:rsidRPr="00A840A0">
        <w:rPr>
          <w:rFonts w:ascii="Arial" w:hAnsi="Arial" w:cs="Arial"/>
          <w:sz w:val="20"/>
          <w:szCs w:val="20"/>
          <w:lang w:eastAsia="ko-KR"/>
        </w:rPr>
        <w:t xml:space="preserve"> </w:t>
      </w:r>
      <w:r w:rsidR="000748ED" w:rsidRPr="00A840A0">
        <w:rPr>
          <w:rFonts w:ascii="Arial" w:hAnsi="Arial" w:cs="Arial"/>
          <w:sz w:val="20"/>
          <w:szCs w:val="20"/>
          <w:lang w:eastAsia="ko-KR"/>
        </w:rPr>
        <w:t xml:space="preserve">Source: </w:t>
      </w:r>
      <w:r w:rsidR="003F7B36" w:rsidRPr="00A840A0">
        <w:rPr>
          <w:rStyle w:val="hascaption"/>
          <w:rFonts w:ascii="Arial" w:hAnsi="Arial" w:cs="Arial"/>
          <w:sz w:val="20"/>
          <w:szCs w:val="20"/>
        </w:rPr>
        <w:t xml:space="preserve">Fairtrade tea farmers in East Africa </w:t>
      </w:r>
      <w:r w:rsidR="003265D7" w:rsidRPr="00A840A0">
        <w:rPr>
          <w:rStyle w:val="hascaption"/>
          <w:rFonts w:ascii="Arial" w:hAnsi="Arial" w:cs="Arial"/>
          <w:sz w:val="20"/>
          <w:szCs w:val="20"/>
        </w:rPr>
        <w:t xml:space="preserve">working </w:t>
      </w:r>
      <w:r w:rsidR="003F7B36" w:rsidRPr="00A840A0">
        <w:rPr>
          <w:rStyle w:val="hascaption"/>
          <w:rFonts w:ascii="Arial" w:hAnsi="Arial" w:cs="Arial"/>
          <w:sz w:val="20"/>
          <w:szCs w:val="20"/>
        </w:rPr>
        <w:t>to adapt to new climate realities</w:t>
      </w:r>
    </w:p>
    <w:p w14:paraId="7017ED94" w14:textId="1356D1E1" w:rsidR="00C12E7F" w:rsidRDefault="008B1A8C" w:rsidP="00C12E7F">
      <w:pPr>
        <w:spacing w:after="120"/>
        <w:rPr>
          <w:rFonts w:ascii="Arial" w:hAnsi="Arial" w:cs="Arial"/>
          <w:b/>
          <w:sz w:val="21"/>
          <w:szCs w:val="21"/>
          <w:lang w:eastAsia="ko-KR"/>
        </w:rPr>
      </w:pPr>
      <w:r w:rsidRPr="00A840A0">
        <w:rPr>
          <w:rFonts w:ascii="Arial" w:hAnsi="Arial" w:cs="Arial"/>
          <w:b/>
          <w:sz w:val="21"/>
          <w:szCs w:val="21"/>
          <w:lang w:eastAsia="ko-KR"/>
        </w:rPr>
        <w:t>4</w:t>
      </w:r>
      <w:r w:rsidR="005F32C3" w:rsidRPr="00A840A0">
        <w:rPr>
          <w:rFonts w:ascii="Arial" w:hAnsi="Arial" w:cs="Arial"/>
          <w:b/>
          <w:sz w:val="21"/>
          <w:szCs w:val="21"/>
          <w:lang w:eastAsia="ko-KR"/>
        </w:rPr>
        <w:t>.2.3</w:t>
      </w:r>
      <w:r w:rsidR="008503B6" w:rsidRPr="00A840A0">
        <w:rPr>
          <w:rFonts w:ascii="Arial" w:hAnsi="Arial" w:cs="Arial"/>
          <w:b/>
          <w:sz w:val="21"/>
          <w:szCs w:val="21"/>
          <w:lang w:eastAsia="ko-KR"/>
        </w:rPr>
        <w:t xml:space="preserve"> Climate change adaptation plan</w:t>
      </w:r>
    </w:p>
    <w:p w14:paraId="2C4A4DCB" w14:textId="77777777" w:rsidR="00C12E7F" w:rsidRDefault="005F32C3" w:rsidP="00C12E7F">
      <w:pPr>
        <w:spacing w:after="120"/>
        <w:rPr>
          <w:rFonts w:ascii="Arial" w:hAnsi="Arial" w:cs="Arial"/>
          <w:sz w:val="20"/>
          <w:szCs w:val="20"/>
          <w:lang w:eastAsia="ko-KR"/>
        </w:rPr>
      </w:pPr>
      <w:r w:rsidRPr="00A840A0">
        <w:rPr>
          <w:rFonts w:ascii="Arial" w:hAnsi="Arial" w:cs="Arial"/>
          <w:sz w:val="20"/>
          <w:szCs w:val="20"/>
          <w:lang w:eastAsia="ko-KR"/>
        </w:rPr>
        <w:t xml:space="preserve"> </w:t>
      </w:r>
      <w:r w:rsidR="008503B6" w:rsidRPr="00A840A0">
        <w:rPr>
          <w:rFonts w:ascii="Arial" w:hAnsi="Arial" w:cs="Arial"/>
          <w:sz w:val="20"/>
          <w:szCs w:val="20"/>
          <w:lang w:eastAsia="ko-KR"/>
        </w:rPr>
        <w:t xml:space="preserve">(Dev) (Year </w:t>
      </w:r>
      <w:r w:rsidR="000748ED" w:rsidRPr="00A840A0">
        <w:rPr>
          <w:rFonts w:ascii="Arial" w:hAnsi="Arial" w:cs="Arial"/>
          <w:sz w:val="20"/>
          <w:szCs w:val="20"/>
          <w:lang w:eastAsia="ko-KR"/>
        </w:rPr>
        <w:t>3</w:t>
      </w:r>
      <w:r w:rsidR="008503B6" w:rsidRPr="00A840A0">
        <w:rPr>
          <w:rFonts w:ascii="Arial" w:hAnsi="Arial" w:cs="Arial"/>
          <w:sz w:val="20"/>
          <w:szCs w:val="20"/>
          <w:lang w:eastAsia="ko-KR"/>
        </w:rPr>
        <w:t xml:space="preserve">) </w:t>
      </w:r>
      <w:r w:rsidRPr="00A840A0">
        <w:rPr>
          <w:rFonts w:ascii="Arial" w:hAnsi="Arial" w:cs="Arial"/>
          <w:sz w:val="20"/>
          <w:szCs w:val="20"/>
          <w:lang w:eastAsia="ko-KR"/>
        </w:rPr>
        <w:t>The Producer O</w:t>
      </w:r>
      <w:r w:rsidR="008503B6" w:rsidRPr="00A840A0">
        <w:rPr>
          <w:rFonts w:ascii="Arial" w:hAnsi="Arial" w:cs="Arial"/>
          <w:sz w:val="20"/>
          <w:szCs w:val="20"/>
          <w:lang w:eastAsia="ko-KR"/>
        </w:rPr>
        <w:t xml:space="preserve">rganization must develop a climate change adaptation plan based on the results of the ROA, including timelines and responsibilities. This plan must lay out measures to be taken to become more resilient to climate change and seize on opportunities identified to address climate change. </w:t>
      </w:r>
    </w:p>
    <w:p w14:paraId="509E5375" w14:textId="61023223" w:rsidR="008503B6" w:rsidRPr="00A840A0" w:rsidRDefault="008B1A8C" w:rsidP="00C12E7F">
      <w:pPr>
        <w:spacing w:after="120"/>
        <w:rPr>
          <w:rFonts w:ascii="Arial" w:hAnsi="Arial" w:cs="Arial"/>
          <w:b/>
          <w:sz w:val="21"/>
          <w:szCs w:val="21"/>
          <w:lang w:eastAsia="ko-KR"/>
        </w:rPr>
      </w:pPr>
      <w:r w:rsidRPr="00A840A0">
        <w:rPr>
          <w:rFonts w:ascii="Arial" w:hAnsi="Arial" w:cs="Arial"/>
          <w:b/>
          <w:sz w:val="21"/>
          <w:szCs w:val="21"/>
          <w:lang w:eastAsia="ko-KR"/>
        </w:rPr>
        <w:t>4</w:t>
      </w:r>
      <w:r w:rsidR="005F32C3" w:rsidRPr="00A840A0">
        <w:rPr>
          <w:rFonts w:ascii="Arial" w:hAnsi="Arial" w:cs="Arial"/>
          <w:b/>
          <w:sz w:val="21"/>
          <w:szCs w:val="21"/>
          <w:lang w:eastAsia="ko-KR"/>
        </w:rPr>
        <w:t xml:space="preserve">.2.4 </w:t>
      </w:r>
      <w:r w:rsidR="008503B6" w:rsidRPr="00A840A0">
        <w:rPr>
          <w:rFonts w:ascii="Arial" w:hAnsi="Arial" w:cs="Arial"/>
          <w:b/>
          <w:sz w:val="21"/>
          <w:szCs w:val="21"/>
          <w:lang w:eastAsia="ko-KR"/>
        </w:rPr>
        <w:t>Further support</w:t>
      </w:r>
    </w:p>
    <w:p w14:paraId="72EB95DA" w14:textId="71EC5A3C" w:rsidR="0029107B" w:rsidRDefault="0029107B" w:rsidP="00C12E7F">
      <w:pPr>
        <w:spacing w:after="120"/>
        <w:rPr>
          <w:rFonts w:ascii="Arial" w:hAnsi="Arial" w:cs="Arial"/>
          <w:sz w:val="20"/>
          <w:szCs w:val="20"/>
          <w:lang w:eastAsia="ko-KR"/>
        </w:rPr>
      </w:pPr>
      <w:r w:rsidRPr="00A840A0">
        <w:rPr>
          <w:rFonts w:ascii="Arial" w:hAnsi="Arial" w:cs="Arial"/>
          <w:b/>
          <w:bCs/>
          <w:noProof/>
          <w:lang w:val="en-GB" w:eastAsia="en-GB"/>
        </w:rPr>
        <mc:AlternateContent>
          <mc:Choice Requires="wps">
            <w:drawing>
              <wp:anchor distT="0" distB="0" distL="114300" distR="114300" simplePos="0" relativeHeight="251673600" behindDoc="0" locked="0" layoutInCell="1" allowOverlap="1" wp14:anchorId="67FF2886" wp14:editId="06F41CC1">
                <wp:simplePos x="0" y="0"/>
                <wp:positionH relativeFrom="column">
                  <wp:posOffset>-1633</wp:posOffset>
                </wp:positionH>
                <wp:positionV relativeFrom="paragraph">
                  <wp:posOffset>461554</wp:posOffset>
                </wp:positionV>
                <wp:extent cx="5730240" cy="2558143"/>
                <wp:effectExtent l="0" t="0" r="22860" b="1397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558143"/>
                        </a:xfrm>
                        <a:prstGeom prst="rect">
                          <a:avLst/>
                        </a:prstGeom>
                        <a:solidFill>
                          <a:srgbClr val="00B050"/>
                        </a:solidFill>
                        <a:ln w="9525">
                          <a:solidFill>
                            <a:srgbClr val="000000"/>
                          </a:solidFill>
                          <a:miter lim="800000"/>
                          <a:headEnd/>
                          <a:tailEnd/>
                        </a:ln>
                      </wps:spPr>
                      <wps:txbx>
                        <w:txbxContent>
                          <w:p w14:paraId="09DD63FD" w14:textId="77777777" w:rsidR="006E1B09" w:rsidRDefault="006E1B09" w:rsidP="006D4252">
                            <w:pPr>
                              <w:rPr>
                                <w:rFonts w:ascii="Arial" w:hAnsi="Arial" w:cs="Arial"/>
                                <w:b/>
                                <w:sz w:val="20"/>
                                <w:szCs w:val="20"/>
                              </w:rPr>
                            </w:pPr>
                            <w:r w:rsidRPr="00300101">
                              <w:rPr>
                                <w:rFonts w:ascii="Arial" w:hAnsi="Arial" w:cs="Arial"/>
                                <w:b/>
                                <w:i/>
                                <w:noProof/>
                                <w:color w:val="984806" w:themeColor="accent6" w:themeShade="80"/>
                                <w:sz w:val="28"/>
                                <w:szCs w:val="28"/>
                                <w:lang w:val="en-GB" w:eastAsia="en-GB"/>
                              </w:rPr>
                              <w:drawing>
                                <wp:inline distT="0" distB="0" distL="0" distR="0" wp14:anchorId="3CE4B305" wp14:editId="2CB495DE">
                                  <wp:extent cx="493465" cy="409575"/>
                                  <wp:effectExtent l="0" t="0" r="1905" b="0"/>
                                  <wp:docPr id="63"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A2583F">
                              <w:rPr>
                                <w:rFonts w:ascii="Arial" w:hAnsi="Arial" w:cs="Arial"/>
                                <w:b/>
                                <w:sz w:val="20"/>
                                <w:szCs w:val="20"/>
                                <w:u w:val="single"/>
                              </w:rPr>
                              <w:t>Questions on Protection of environment in a FCC project</w:t>
                            </w:r>
                            <w:r w:rsidRPr="00A2583F">
                              <w:rPr>
                                <w:rFonts w:ascii="Arial" w:hAnsi="Arial" w:cs="Arial"/>
                                <w:b/>
                                <w:sz w:val="20"/>
                                <w:szCs w:val="20"/>
                              </w:rPr>
                              <w:t>:</w:t>
                            </w:r>
                          </w:p>
                          <w:p w14:paraId="0B916457" w14:textId="77777777" w:rsidR="006E1B09" w:rsidRDefault="006E1B09" w:rsidP="006D4252">
                            <w:pPr>
                              <w:rPr>
                                <w:rFonts w:ascii="Arial" w:hAnsi="Arial" w:cs="Arial"/>
                                <w:b/>
                                <w:sz w:val="20"/>
                                <w:szCs w:val="20"/>
                              </w:rPr>
                            </w:pPr>
                            <w:r w:rsidRPr="00A2583F">
                              <w:rPr>
                                <w:rFonts w:ascii="Arial" w:hAnsi="Arial" w:cs="Arial"/>
                                <w:b/>
                                <w:sz w:val="20"/>
                                <w:szCs w:val="20"/>
                              </w:rPr>
                              <w:t>11) Do you have any feedback on this section? (please explain rationale)</w:t>
                            </w:r>
                          </w:p>
                          <w:p w14:paraId="328DF649" w14:textId="0D518614" w:rsidR="006E1B09" w:rsidRDefault="006E1B09" w:rsidP="006D4252">
                            <w:pPr>
                              <w:rPr>
                                <w:rFonts w:ascii="Arial" w:hAnsi="Arial" w:cs="Arial"/>
                                <w:b/>
                                <w:sz w:val="20"/>
                                <w:szCs w:val="20"/>
                              </w:rPr>
                            </w:pPr>
                            <w:r w:rsidRPr="0028330A">
                              <w:rPr>
                                <w:rFonts w:ascii="Arial" w:hAnsi="Arial" w:cs="Arial"/>
                                <w:sz w:val="20"/>
                                <w:szCs w:val="20"/>
                              </w:rPr>
                              <w:t>It is good to see this section here, and that attempts are being made to ensure people and communities involved are aware of climate change risks, what carbon credits are, what FCCs are, etc.</w:t>
                            </w:r>
                          </w:p>
                          <w:p w14:paraId="505BA2CE" w14:textId="77777777" w:rsidR="006E1B09" w:rsidRDefault="006E1B09" w:rsidP="006D4252">
                            <w:pPr>
                              <w:pStyle w:val="CommentText"/>
                              <w:jc w:val="both"/>
                              <w:rPr>
                                <w:rFonts w:ascii="Arial" w:hAnsi="Arial" w:cs="Arial"/>
                                <w:b/>
                                <w:color w:val="000000" w:themeColor="text1"/>
                              </w:rPr>
                            </w:pPr>
                            <w:r w:rsidRPr="00A2583F">
                              <w:rPr>
                                <w:rFonts w:ascii="Arial" w:hAnsi="Arial" w:cs="Arial"/>
                                <w:b/>
                              </w:rPr>
                              <w:t xml:space="preserve">12) Fairtrade mostly refers to Gold Standard environmental requirements. </w:t>
                            </w:r>
                            <w:r w:rsidRPr="00A2583F">
                              <w:rPr>
                                <w:rFonts w:ascii="Arial" w:hAnsi="Arial" w:cs="Arial"/>
                                <w:b/>
                                <w:color w:val="000000" w:themeColor="text1"/>
                              </w:rPr>
                              <w:t>For small scale producers, Should certain requirements be adapted to fit within the reality context of smallholders and rural communities?</w:t>
                            </w:r>
                          </w:p>
                          <w:p w14:paraId="6B20EA7C" w14:textId="63C3247C" w:rsidR="006E1B09" w:rsidRPr="00A2583F" w:rsidRDefault="00DD3F42" w:rsidP="006D4252">
                            <w:pPr>
                              <w:rPr>
                                <w:rFonts w:ascii="Arial" w:hAnsi="Arial" w:cs="Arial"/>
                                <w:b/>
                                <w:sz w:val="20"/>
                                <w:szCs w:val="20"/>
                              </w:rPr>
                            </w:pPr>
                            <w:sdt>
                              <w:sdtPr>
                                <w:rPr>
                                  <w:rFonts w:ascii="Arial" w:hAnsi="Arial" w:cs="Arial"/>
                                  <w:b/>
                                  <w:sz w:val="20"/>
                                  <w:szCs w:val="20"/>
                                </w:rPr>
                                <w:id w:val="1804110918"/>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245B7E20" w14:textId="77777777" w:rsidR="006E1B09" w:rsidRDefault="00DD3F42" w:rsidP="006D4252">
                            <w:pPr>
                              <w:rPr>
                                <w:rFonts w:ascii="Arial" w:hAnsi="Arial" w:cs="Arial"/>
                                <w:b/>
                                <w:sz w:val="20"/>
                                <w:szCs w:val="20"/>
                              </w:rPr>
                            </w:pPr>
                            <w:sdt>
                              <w:sdtPr>
                                <w:rPr>
                                  <w:rFonts w:ascii="Arial" w:hAnsi="Arial" w:cs="Arial"/>
                                  <w:b/>
                                  <w:sz w:val="20"/>
                                  <w:szCs w:val="20"/>
                                </w:rPr>
                                <w:id w:val="-1404674804"/>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71E0ACF0" w14:textId="3C9B1403" w:rsidR="006E1B09" w:rsidRPr="00A2583F" w:rsidRDefault="006E1B09" w:rsidP="006D4252">
                            <w:pPr>
                              <w:rPr>
                                <w:rFonts w:ascii="Arial" w:hAnsi="Arial" w:cs="Arial"/>
                                <w:b/>
                                <w:sz w:val="20"/>
                                <w:szCs w:val="20"/>
                              </w:rPr>
                            </w:pPr>
                            <w:r w:rsidRPr="00A2583F">
                              <w:rPr>
                                <w:rFonts w:ascii="Arial" w:hAnsi="Arial" w:cs="Arial"/>
                                <w:b/>
                                <w:sz w:val="20"/>
                                <w:szCs w:val="20"/>
                              </w:rPr>
                              <w:t>If yes, please explain which ones, and give rationale</w:t>
                            </w:r>
                          </w:p>
                          <w:p w14:paraId="5357672E" w14:textId="7B70A956" w:rsidR="006E1B09" w:rsidRPr="005826DF" w:rsidRDefault="00DD3F42" w:rsidP="006D4252">
                            <w:pPr>
                              <w:rPr>
                                <w:rFonts w:ascii="Arial" w:hAnsi="Arial" w:cs="Arial"/>
                                <w:sz w:val="20"/>
                                <w:szCs w:val="20"/>
                              </w:rPr>
                            </w:pPr>
                            <w:sdt>
                              <w:sdtPr>
                                <w:rPr>
                                  <w:rFonts w:ascii="Arial" w:hAnsi="Arial" w:cs="Arial"/>
                                  <w:sz w:val="20"/>
                                  <w:szCs w:val="20"/>
                                </w:rPr>
                                <w:id w:val="-202947187"/>
                                <w:text/>
                              </w:sdtPr>
                              <w:sdtEndPr/>
                              <w:sdtContent>
                                <w:r w:rsidR="006E1B09" w:rsidRPr="005826DF">
                                  <w:rPr>
                                    <w:rFonts w:ascii="Arial" w:hAnsi="Arial" w:cs="Arial"/>
                                    <w:sz w:val="20"/>
                                    <w:szCs w:val="20"/>
                                  </w:rPr>
                                  <w:t>This is further opportunity/reinforcement for Fairtrade production to continue to incorporate further environmental criteria, and the assumption is that small scale producers have other organisations supporting them in this process with greater capacity.</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F2886" id="_x0000_s1036" type="#_x0000_t202" style="position:absolute;margin-left:-.15pt;margin-top:36.35pt;width:451.2pt;height:20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" fillcolor="#00b050">
                <v:textbox>
                  <w:txbxContent>
                    <w:p w14:paraId="09DD63FD" w14:textId="77777777" w:rsidR="006E1B09" w:rsidRDefault="006E1B09" w:rsidP="006D4252">
                      <w:pPr>
                        <w:rPr>
                          <w:rFonts w:ascii="Arial" w:hAnsi="Arial" w:cs="Arial"/>
                          <w:b/>
                          <w:sz w:val="20"/>
                          <w:szCs w:val="20"/>
                        </w:rPr>
                      </w:pPr>
                      <w:r w:rsidRPr="00300101">
                        <w:rPr>
                          <w:rFonts w:ascii="Arial" w:hAnsi="Arial" w:cs="Arial"/>
                          <w:b/>
                          <w:i/>
                          <w:noProof/>
                          <w:color w:val="984806" w:themeColor="accent6" w:themeShade="80"/>
                          <w:sz w:val="28"/>
                          <w:szCs w:val="28"/>
                          <w:lang w:val="en-GB" w:eastAsia="en-GB"/>
                        </w:rPr>
                        <w:drawing>
                          <wp:inline distT="0" distB="0" distL="0" distR="0" wp14:anchorId="3CE4B305" wp14:editId="2CB495DE">
                            <wp:extent cx="493465" cy="409575"/>
                            <wp:effectExtent l="0" t="0" r="1905" b="0"/>
                            <wp:docPr id="63"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A2583F">
                        <w:rPr>
                          <w:rFonts w:ascii="Arial" w:hAnsi="Arial" w:cs="Arial"/>
                          <w:b/>
                          <w:sz w:val="20"/>
                          <w:szCs w:val="20"/>
                          <w:u w:val="single"/>
                        </w:rPr>
                        <w:t>Questions on Protection of environment in a FCC project</w:t>
                      </w:r>
                      <w:r w:rsidRPr="00A2583F">
                        <w:rPr>
                          <w:rFonts w:ascii="Arial" w:hAnsi="Arial" w:cs="Arial"/>
                          <w:b/>
                          <w:sz w:val="20"/>
                          <w:szCs w:val="20"/>
                        </w:rPr>
                        <w:t>:</w:t>
                      </w:r>
                    </w:p>
                    <w:p w14:paraId="0B916457" w14:textId="77777777" w:rsidR="006E1B09" w:rsidRDefault="006E1B09" w:rsidP="006D4252">
                      <w:pPr>
                        <w:rPr>
                          <w:rFonts w:ascii="Arial" w:hAnsi="Arial" w:cs="Arial"/>
                          <w:b/>
                          <w:sz w:val="20"/>
                          <w:szCs w:val="20"/>
                        </w:rPr>
                      </w:pPr>
                      <w:r w:rsidRPr="00A2583F">
                        <w:rPr>
                          <w:rFonts w:ascii="Arial" w:hAnsi="Arial" w:cs="Arial"/>
                          <w:b/>
                          <w:sz w:val="20"/>
                          <w:szCs w:val="20"/>
                        </w:rPr>
                        <w:t>11) Do you have any feedback on this section? (please explain rationale)</w:t>
                      </w:r>
                    </w:p>
                    <w:p w14:paraId="328DF649" w14:textId="0D518614" w:rsidR="006E1B09" w:rsidRDefault="006E1B09" w:rsidP="006D4252">
                      <w:pPr>
                        <w:rPr>
                          <w:rFonts w:ascii="Arial" w:hAnsi="Arial" w:cs="Arial"/>
                          <w:b/>
                          <w:sz w:val="20"/>
                          <w:szCs w:val="20"/>
                        </w:rPr>
                      </w:pPr>
                      <w:r w:rsidRPr="0028330A">
                        <w:rPr>
                          <w:rFonts w:ascii="Arial" w:hAnsi="Arial" w:cs="Arial"/>
                          <w:sz w:val="20"/>
                          <w:szCs w:val="20"/>
                        </w:rPr>
                        <w:t>It is good to see this section here, and that attempts are being made to ensure people and communities involved are aware of climate change risks, what carbon credits are, what FCCs are, etc.</w:t>
                      </w:r>
                    </w:p>
                    <w:p w14:paraId="505BA2CE" w14:textId="77777777" w:rsidR="006E1B09" w:rsidRDefault="006E1B09" w:rsidP="006D4252">
                      <w:pPr>
                        <w:pStyle w:val="CommentText"/>
                        <w:jc w:val="both"/>
                        <w:rPr>
                          <w:rFonts w:ascii="Arial" w:hAnsi="Arial" w:cs="Arial"/>
                          <w:b/>
                          <w:color w:val="000000" w:themeColor="text1"/>
                        </w:rPr>
                      </w:pPr>
                      <w:r w:rsidRPr="00A2583F">
                        <w:rPr>
                          <w:rFonts w:ascii="Arial" w:hAnsi="Arial" w:cs="Arial"/>
                          <w:b/>
                        </w:rPr>
                        <w:t xml:space="preserve">12) Fairtrade mostly refers to Gold Standard environmental requirements. </w:t>
                      </w:r>
                      <w:r w:rsidRPr="00A2583F">
                        <w:rPr>
                          <w:rFonts w:ascii="Arial" w:hAnsi="Arial" w:cs="Arial"/>
                          <w:b/>
                          <w:color w:val="000000" w:themeColor="text1"/>
                        </w:rPr>
                        <w:t>For small scale producers, Should certain requirements be adapted to fit within the reality context of smallholders and rural communities?</w:t>
                      </w:r>
                    </w:p>
                    <w:p w14:paraId="6B20EA7C" w14:textId="63C3247C" w:rsidR="006E1B09" w:rsidRPr="00A2583F" w:rsidRDefault="00DD3F42" w:rsidP="006D4252">
                      <w:pPr>
                        <w:rPr>
                          <w:rFonts w:ascii="Arial" w:hAnsi="Arial" w:cs="Arial"/>
                          <w:b/>
                          <w:sz w:val="20"/>
                          <w:szCs w:val="20"/>
                        </w:rPr>
                      </w:pPr>
                      <w:sdt>
                        <w:sdtPr>
                          <w:rPr>
                            <w:rFonts w:ascii="Arial" w:hAnsi="Arial" w:cs="Arial"/>
                            <w:b/>
                            <w:sz w:val="20"/>
                            <w:szCs w:val="20"/>
                          </w:rPr>
                          <w:id w:val="1804110918"/>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245B7E20" w14:textId="77777777" w:rsidR="006E1B09" w:rsidRDefault="00DD3F42" w:rsidP="006D4252">
                      <w:pPr>
                        <w:rPr>
                          <w:rFonts w:ascii="Arial" w:hAnsi="Arial" w:cs="Arial"/>
                          <w:b/>
                          <w:sz w:val="20"/>
                          <w:szCs w:val="20"/>
                        </w:rPr>
                      </w:pPr>
                      <w:sdt>
                        <w:sdtPr>
                          <w:rPr>
                            <w:rFonts w:ascii="Arial" w:hAnsi="Arial" w:cs="Arial"/>
                            <w:b/>
                            <w:sz w:val="20"/>
                            <w:szCs w:val="20"/>
                          </w:rPr>
                          <w:id w:val="-1404674804"/>
                          <w14:checkbox>
                            <w14:checked w14:val="1"/>
                            <w14:checkedState w14:val="2612" w14:font="MS Gothic"/>
                            <w14:uncheckedState w14:val="2610" w14:font="MS Gothic"/>
                          </w14:checkbox>
                        </w:sdtPr>
                        <w:sdtEndPr/>
                        <w:sdtContent>
                          <w:r w:rsidR="006E1B09">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71E0ACF0" w14:textId="3C9B1403" w:rsidR="006E1B09" w:rsidRPr="00A2583F" w:rsidRDefault="006E1B09" w:rsidP="006D4252">
                      <w:pPr>
                        <w:rPr>
                          <w:rFonts w:ascii="Arial" w:hAnsi="Arial" w:cs="Arial"/>
                          <w:b/>
                          <w:sz w:val="20"/>
                          <w:szCs w:val="20"/>
                        </w:rPr>
                      </w:pPr>
                      <w:r w:rsidRPr="00A2583F">
                        <w:rPr>
                          <w:rFonts w:ascii="Arial" w:hAnsi="Arial" w:cs="Arial"/>
                          <w:b/>
                          <w:sz w:val="20"/>
                          <w:szCs w:val="20"/>
                        </w:rPr>
                        <w:t>If yes, please explain which ones, and give rationale</w:t>
                      </w:r>
                    </w:p>
                    <w:p w14:paraId="5357672E" w14:textId="7B70A956" w:rsidR="006E1B09" w:rsidRPr="005826DF" w:rsidRDefault="00DD3F42" w:rsidP="006D4252">
                      <w:pPr>
                        <w:rPr>
                          <w:rFonts w:ascii="Arial" w:hAnsi="Arial" w:cs="Arial"/>
                          <w:sz w:val="20"/>
                          <w:szCs w:val="20"/>
                        </w:rPr>
                      </w:pPr>
                      <w:sdt>
                        <w:sdtPr>
                          <w:rPr>
                            <w:rFonts w:ascii="Arial" w:hAnsi="Arial" w:cs="Arial"/>
                            <w:sz w:val="20"/>
                            <w:szCs w:val="20"/>
                          </w:rPr>
                          <w:id w:val="-202947187"/>
                          <w:text/>
                        </w:sdtPr>
                        <w:sdtEndPr/>
                        <w:sdtContent>
                          <w:r w:rsidR="006E1B09" w:rsidRPr="005826DF">
                            <w:rPr>
                              <w:rFonts w:ascii="Arial" w:hAnsi="Arial" w:cs="Arial"/>
                              <w:sz w:val="20"/>
                              <w:szCs w:val="20"/>
                            </w:rPr>
                            <w:t>This is further opportunity/reinforcement for Fairtrade production to continue to incorporate further environmental criteria, and the assumption is that small scale producers have other organisations supporting them in this process with greater capacity.</w:t>
                          </w:r>
                        </w:sdtContent>
                      </w:sdt>
                    </w:p>
                  </w:txbxContent>
                </v:textbox>
              </v:shape>
            </w:pict>
          </mc:Fallback>
        </mc:AlternateContent>
      </w:r>
      <w:r w:rsidR="008503B6" w:rsidRPr="00A840A0">
        <w:rPr>
          <w:rFonts w:ascii="Arial" w:hAnsi="Arial" w:cs="Arial"/>
          <w:sz w:val="20"/>
          <w:szCs w:val="20"/>
          <w:lang w:eastAsia="ko-KR"/>
        </w:rPr>
        <w:t xml:space="preserve">(Dev) (Year </w:t>
      </w:r>
      <w:r w:rsidR="000748ED" w:rsidRPr="00A840A0">
        <w:rPr>
          <w:rFonts w:ascii="Arial" w:hAnsi="Arial" w:cs="Arial"/>
          <w:sz w:val="20"/>
          <w:szCs w:val="20"/>
          <w:lang w:eastAsia="ko-KR"/>
        </w:rPr>
        <w:t>3</w:t>
      </w:r>
      <w:r w:rsidR="008503B6" w:rsidRPr="00A840A0">
        <w:rPr>
          <w:rFonts w:ascii="Arial" w:hAnsi="Arial" w:cs="Arial"/>
          <w:sz w:val="20"/>
          <w:szCs w:val="20"/>
          <w:lang w:eastAsia="ko-KR"/>
        </w:rPr>
        <w:t>) Key subject areas that need further support must be identified, which could be covered through field schools with the support of Project Facilitators or local technical partners. Producer support team can support to make linkages to the relevant partners.</w:t>
      </w:r>
    </w:p>
    <w:p w14:paraId="2388E917" w14:textId="77777777" w:rsidR="0029107B" w:rsidRDefault="0029107B">
      <w:pPr>
        <w:rPr>
          <w:rFonts w:ascii="Arial" w:hAnsi="Arial" w:cs="Arial"/>
          <w:sz w:val="20"/>
          <w:szCs w:val="20"/>
          <w:lang w:eastAsia="ko-KR"/>
        </w:rPr>
      </w:pPr>
      <w:r>
        <w:rPr>
          <w:rFonts w:ascii="Arial" w:hAnsi="Arial" w:cs="Arial"/>
          <w:sz w:val="20"/>
          <w:szCs w:val="20"/>
          <w:lang w:eastAsia="ko-KR"/>
        </w:rPr>
        <w:br w:type="page"/>
      </w:r>
    </w:p>
    <w:p w14:paraId="02A076A7" w14:textId="469DCB87" w:rsidR="002D6906" w:rsidRPr="00A840A0" w:rsidRDefault="002D6906" w:rsidP="00C12E7F">
      <w:pPr>
        <w:spacing w:after="120"/>
        <w:rPr>
          <w:rFonts w:ascii="Arial" w:hAnsi="Arial" w:cs="Arial"/>
          <w:sz w:val="20"/>
          <w:szCs w:val="20"/>
          <w:lang w:eastAsia="ko-KR"/>
        </w:rPr>
      </w:pPr>
    </w:p>
    <w:p w14:paraId="53EB6655" w14:textId="279D5599" w:rsidR="00C12E7F" w:rsidRDefault="00C12E7F" w:rsidP="00C12E7F">
      <w:pPr>
        <w:spacing w:after="120"/>
        <w:rPr>
          <w:rFonts w:ascii="Arial" w:hAnsi="Arial" w:cs="Arial"/>
          <w:sz w:val="20"/>
          <w:szCs w:val="20"/>
          <w:lang w:eastAsia="ko-KR"/>
        </w:rPr>
      </w:pPr>
    </w:p>
    <w:p w14:paraId="27707F34" w14:textId="63EC0E45" w:rsidR="00C12E7F" w:rsidRDefault="008B1A8C" w:rsidP="00C12E7F">
      <w:pPr>
        <w:pStyle w:val="Heading2"/>
        <w:spacing w:before="0" w:after="120"/>
        <w:rPr>
          <w:lang w:eastAsia="ko-KR"/>
        </w:rPr>
      </w:pPr>
      <w:bookmarkStart w:id="131" w:name="_Toc389863613"/>
      <w:r w:rsidRPr="00A840A0">
        <w:rPr>
          <w:lang w:eastAsia="ko-KR"/>
        </w:rPr>
        <w:t>5</w:t>
      </w:r>
      <w:r w:rsidR="006D4252" w:rsidRPr="00A840A0">
        <w:rPr>
          <w:lang w:eastAsia="ko-KR"/>
        </w:rPr>
        <w:t>. Carbon accounting</w:t>
      </w:r>
      <w:bookmarkEnd w:id="131"/>
    </w:p>
    <w:p w14:paraId="46371834" w14:textId="2901E055" w:rsidR="00C12E7F" w:rsidRDefault="00AB6BFB" w:rsidP="00C12E7F">
      <w:pPr>
        <w:spacing w:after="120"/>
        <w:rPr>
          <w:rFonts w:ascii="Arial" w:hAnsi="Arial" w:cs="Arial"/>
          <w:b/>
          <w:color w:val="000000" w:themeColor="text1"/>
          <w:sz w:val="20"/>
          <w:szCs w:val="20"/>
          <w:lang w:eastAsia="ko-KR"/>
        </w:rPr>
      </w:pPr>
      <w:r w:rsidRPr="00A840A0">
        <w:rPr>
          <w:rFonts w:ascii="Arial" w:hAnsi="Arial" w:cs="Arial"/>
          <w:b/>
          <w:color w:val="000000" w:themeColor="text1"/>
          <w:sz w:val="20"/>
          <w:szCs w:val="20"/>
          <w:lang w:eastAsia="ko-KR"/>
        </w:rPr>
        <w:t>Carbon accounting is a key foundation of the FCC scheme, since it defines how many GHG emissions are sequestered or avoided through FCC projects, thus determining the amount of carbon credits produced. The methodologies for carbon accounting differ from project to project.</w:t>
      </w:r>
    </w:p>
    <w:p w14:paraId="48DF9F5F" w14:textId="21CCBB38" w:rsidR="00AB6BFB" w:rsidRPr="00A840A0" w:rsidRDefault="00AB6BFB" w:rsidP="00C12E7F">
      <w:pPr>
        <w:spacing w:after="120"/>
        <w:rPr>
          <w:rFonts w:ascii="Arial" w:hAnsi="Arial" w:cs="Arial"/>
          <w:b/>
          <w:color w:val="000000" w:themeColor="text1"/>
          <w:sz w:val="20"/>
          <w:szCs w:val="20"/>
          <w:lang w:eastAsia="ko-KR"/>
        </w:rPr>
      </w:pPr>
      <w:r w:rsidRPr="00A840A0">
        <w:rPr>
          <w:rFonts w:ascii="Arial" w:hAnsi="Arial" w:cs="Arial"/>
          <w:b/>
          <w:color w:val="000000" w:themeColor="text1"/>
          <w:sz w:val="20"/>
          <w:szCs w:val="20"/>
          <w:lang w:eastAsia="ko-KR"/>
        </w:rPr>
        <w:t xml:space="preserve">FCC projects apply the carbon accounting methodologies </w:t>
      </w:r>
      <w:r w:rsidR="002A3E05" w:rsidRPr="00A840A0">
        <w:rPr>
          <w:rFonts w:ascii="Arial" w:hAnsi="Arial" w:cs="Arial"/>
          <w:b/>
          <w:color w:val="000000" w:themeColor="text1"/>
          <w:sz w:val="20"/>
          <w:szCs w:val="20"/>
          <w:lang w:eastAsia="ko-KR"/>
        </w:rPr>
        <w:t xml:space="preserve">accepted by the CDM </w:t>
      </w:r>
      <w:r w:rsidR="00AE16DC" w:rsidRPr="00A840A0">
        <w:rPr>
          <w:rFonts w:ascii="Arial" w:hAnsi="Arial" w:cs="Arial"/>
          <w:b/>
          <w:color w:val="000000" w:themeColor="text1"/>
          <w:sz w:val="20"/>
          <w:szCs w:val="20"/>
          <w:lang w:eastAsia="ko-KR"/>
        </w:rPr>
        <w:t xml:space="preserve">or </w:t>
      </w:r>
      <w:r w:rsidRPr="00A840A0">
        <w:rPr>
          <w:rFonts w:ascii="Arial" w:hAnsi="Arial" w:cs="Arial"/>
          <w:b/>
          <w:color w:val="000000" w:themeColor="text1"/>
          <w:sz w:val="20"/>
          <w:szCs w:val="20"/>
          <w:lang w:eastAsia="ko-KR"/>
        </w:rPr>
        <w:t>by Gold Standard and related to their specific project type.</w:t>
      </w:r>
    </w:p>
    <w:p w14:paraId="378FE864" w14:textId="77777777" w:rsidR="00C12E7F" w:rsidRDefault="00A34B2E" w:rsidP="00C12E7F">
      <w:pPr>
        <w:spacing w:after="120"/>
        <w:rPr>
          <w:rFonts w:ascii="Arial" w:hAnsi="Arial" w:cs="Arial"/>
          <w:sz w:val="20"/>
          <w:szCs w:val="20"/>
        </w:rPr>
      </w:pPr>
      <w:r w:rsidRPr="00A840A0">
        <w:rPr>
          <w:rFonts w:ascii="Arial" w:hAnsi="Arial" w:cs="Arial"/>
          <w:sz w:val="20"/>
          <w:szCs w:val="20"/>
        </w:rPr>
        <w:t xml:space="preserve">The carbon accounting methodologies defined by Gold Standards, according to the type of project, can be found on their website: </w:t>
      </w:r>
      <w:hyperlink r:id="rId40" w:history="1">
        <w:r w:rsidRPr="00A840A0">
          <w:rPr>
            <w:rStyle w:val="Hyperlink"/>
            <w:rFonts w:ascii="Arial" w:hAnsi="Arial" w:cs="Arial"/>
            <w:sz w:val="20"/>
            <w:szCs w:val="20"/>
          </w:rPr>
          <w:t>http://www.goldstandard.org/</w:t>
        </w:r>
      </w:hyperlink>
    </w:p>
    <w:p w14:paraId="42B3F0F9" w14:textId="77777777" w:rsidR="00C12E7F" w:rsidRDefault="003265D7" w:rsidP="00C12E7F">
      <w:pPr>
        <w:spacing w:after="120"/>
        <w:rPr>
          <w:rFonts w:ascii="Arial" w:hAnsi="Arial" w:cs="Arial"/>
          <w:color w:val="000000" w:themeColor="text1"/>
          <w:sz w:val="20"/>
          <w:szCs w:val="20"/>
        </w:rPr>
      </w:pPr>
      <w:r w:rsidRPr="00A840A0">
        <w:rPr>
          <w:rFonts w:ascii="Arial" w:hAnsi="Arial" w:cs="Arial"/>
          <w:i/>
          <w:iCs/>
          <w:color w:val="000000" w:themeColor="text1"/>
          <w:sz w:val="20"/>
          <w:szCs w:val="20"/>
          <w:u w:val="single"/>
          <w:lang w:eastAsia="ko-KR"/>
        </w:rPr>
        <w:t>S</w:t>
      </w:r>
      <w:r w:rsidR="00AB6BFB" w:rsidRPr="00A840A0">
        <w:rPr>
          <w:rFonts w:ascii="Arial" w:hAnsi="Arial" w:cs="Arial"/>
          <w:i/>
          <w:iCs/>
          <w:color w:val="000000" w:themeColor="text1"/>
          <w:sz w:val="20"/>
          <w:szCs w:val="20"/>
          <w:u w:val="single"/>
          <w:lang w:eastAsia="ko-KR"/>
        </w:rPr>
        <w:t>uppressed demand</w:t>
      </w:r>
      <w:r w:rsidR="00AB6BFB" w:rsidRPr="00A840A0">
        <w:rPr>
          <w:rFonts w:ascii="Arial" w:hAnsi="Arial" w:cs="Arial"/>
          <w:color w:val="000000" w:themeColor="text1"/>
          <w:sz w:val="20"/>
          <w:szCs w:val="20"/>
          <w:lang w:eastAsia="ko-KR"/>
        </w:rPr>
        <w:t xml:space="preserve"> will be applied whenever relevant for FCC projects, based on Gold Standard existing suppressed demand methodologies (</w:t>
      </w:r>
      <w:r w:rsidR="00AB6BFB" w:rsidRPr="00A840A0">
        <w:rPr>
          <w:rFonts w:ascii="Arial" w:hAnsi="Arial" w:cs="Arial"/>
          <w:color w:val="000000" w:themeColor="text1"/>
          <w:sz w:val="20"/>
          <w:szCs w:val="20"/>
        </w:rPr>
        <w:t>for rural electrification, biomass cook stoves, food processing and food preservation).</w:t>
      </w:r>
    </w:p>
    <w:p w14:paraId="2EC23271" w14:textId="6517233F" w:rsidR="00C12E7F" w:rsidRDefault="0029107B" w:rsidP="00C12E7F">
      <w:pPr>
        <w:spacing w:after="120"/>
        <w:rPr>
          <w:rFonts w:ascii="Arial" w:hAnsi="Arial" w:cs="Arial"/>
          <w:color w:val="000000" w:themeColor="text1"/>
          <w:sz w:val="22"/>
          <w:szCs w:val="22"/>
        </w:rPr>
      </w:pPr>
      <w:r w:rsidRPr="00A840A0">
        <w:rPr>
          <w:rFonts w:ascii="Arial" w:hAnsi="Arial" w:cs="Arial"/>
          <w:b/>
          <w:bCs/>
          <w:noProof/>
          <w:lang w:val="en-GB" w:eastAsia="en-GB"/>
        </w:rPr>
        <mc:AlternateContent>
          <mc:Choice Requires="wps">
            <w:drawing>
              <wp:anchor distT="0" distB="0" distL="114300" distR="114300" simplePos="0" relativeHeight="251675648" behindDoc="0" locked="0" layoutInCell="1" allowOverlap="1" wp14:anchorId="0D3C1F08" wp14:editId="43B01967">
                <wp:simplePos x="0" y="0"/>
                <wp:positionH relativeFrom="column">
                  <wp:posOffset>-1905</wp:posOffset>
                </wp:positionH>
                <wp:positionV relativeFrom="paragraph">
                  <wp:posOffset>57150</wp:posOffset>
                </wp:positionV>
                <wp:extent cx="5730240" cy="1033780"/>
                <wp:effectExtent l="0" t="0" r="22860" b="1397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33780"/>
                        </a:xfrm>
                        <a:prstGeom prst="rect">
                          <a:avLst/>
                        </a:prstGeom>
                        <a:solidFill>
                          <a:srgbClr val="00B050"/>
                        </a:solidFill>
                        <a:ln w="9525">
                          <a:solidFill>
                            <a:srgbClr val="000000"/>
                          </a:solidFill>
                          <a:miter lim="800000"/>
                          <a:headEnd/>
                          <a:tailEnd/>
                        </a:ln>
                      </wps:spPr>
                      <wps:txbx>
                        <w:txbxContent>
                          <w:p w14:paraId="14D91D88" w14:textId="77777777" w:rsidR="006E1B09" w:rsidRDefault="006E1B09" w:rsidP="00611D86">
                            <w:pPr>
                              <w:rPr>
                                <w:rFonts w:ascii="Arial" w:hAnsi="Arial" w:cs="Arial"/>
                                <w:b/>
                              </w:rPr>
                            </w:pPr>
                            <w:r w:rsidRPr="00300101">
                              <w:rPr>
                                <w:rFonts w:ascii="Arial" w:hAnsi="Arial" w:cs="Arial"/>
                                <w:b/>
                                <w:i/>
                                <w:noProof/>
                                <w:color w:val="984806" w:themeColor="accent6" w:themeShade="80"/>
                                <w:sz w:val="28"/>
                                <w:szCs w:val="28"/>
                                <w:lang w:val="en-GB" w:eastAsia="en-GB"/>
                              </w:rPr>
                              <w:drawing>
                                <wp:inline distT="0" distB="0" distL="0" distR="0" wp14:anchorId="73A0796D" wp14:editId="6E5F4BFF">
                                  <wp:extent cx="493465" cy="409575"/>
                                  <wp:effectExtent l="0" t="0" r="1905" b="0"/>
                                  <wp:docPr id="288"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171014">
                              <w:rPr>
                                <w:rFonts w:ascii="Arial" w:hAnsi="Arial" w:cs="Arial"/>
                                <w:b/>
                                <w:u w:val="single"/>
                              </w:rPr>
                              <w:t>Questions on</w:t>
                            </w:r>
                            <w:r>
                              <w:rPr>
                                <w:rFonts w:ascii="Arial" w:hAnsi="Arial" w:cs="Arial"/>
                                <w:b/>
                                <w:u w:val="single"/>
                              </w:rPr>
                              <w:t xml:space="preserve"> Carbon Accounting</w:t>
                            </w:r>
                            <w:r w:rsidRPr="00300101">
                              <w:rPr>
                                <w:rFonts w:ascii="Arial" w:hAnsi="Arial" w:cs="Arial"/>
                                <w:b/>
                              </w:rPr>
                              <w:t>:</w:t>
                            </w:r>
                          </w:p>
                          <w:p w14:paraId="0B723963" w14:textId="6681990B" w:rsidR="006E1B09" w:rsidRDefault="006E1B09" w:rsidP="00611D86">
                            <w:pPr>
                              <w:rPr>
                                <w:rFonts w:ascii="Arial" w:hAnsi="Arial" w:cs="Arial"/>
                                <w:b/>
                                <w:sz w:val="22"/>
                                <w:szCs w:val="22"/>
                              </w:rPr>
                            </w:pPr>
                            <w:r>
                              <w:rPr>
                                <w:rFonts w:ascii="Arial" w:hAnsi="Arial" w:cs="Arial"/>
                                <w:b/>
                                <w:sz w:val="22"/>
                                <w:szCs w:val="22"/>
                              </w:rPr>
                              <w:t>13</w:t>
                            </w:r>
                            <w:r w:rsidRPr="00031635">
                              <w:rPr>
                                <w:rFonts w:ascii="Arial" w:hAnsi="Arial" w:cs="Arial"/>
                                <w:b/>
                                <w:sz w:val="22"/>
                                <w:szCs w:val="22"/>
                              </w:rPr>
                              <w:t xml:space="preserve">) </w:t>
                            </w:r>
                            <w:r>
                              <w:rPr>
                                <w:rFonts w:ascii="Arial" w:hAnsi="Arial" w:cs="Arial"/>
                                <w:b/>
                                <w:sz w:val="22"/>
                                <w:szCs w:val="22"/>
                              </w:rPr>
                              <w:t>Do you have any feedback on this section? (please explain rationale)</w:t>
                            </w:r>
                          </w:p>
                          <w:p w14:paraId="6EB990DC" w14:textId="77777777" w:rsidR="006E1B09" w:rsidRDefault="00DD3F42" w:rsidP="00611D86">
                            <w:pPr>
                              <w:rPr>
                                <w:rFonts w:ascii="Arial" w:hAnsi="Arial" w:cs="Arial"/>
                                <w:b/>
                                <w:sz w:val="22"/>
                                <w:szCs w:val="22"/>
                              </w:rPr>
                            </w:pPr>
                            <w:sdt>
                              <w:sdtPr>
                                <w:rPr>
                                  <w:rFonts w:ascii="Arial" w:hAnsi="Arial" w:cs="Arial"/>
                                  <w:b/>
                                  <w:sz w:val="22"/>
                                  <w:szCs w:val="22"/>
                                </w:rPr>
                                <w:id w:val="434724373"/>
                                <w:showingPlcHdr/>
                                <w:text/>
                              </w:sdtPr>
                              <w:sdtEndPr/>
                              <w:sdtContent>
                                <w:r w:rsidR="006E1B09" w:rsidRPr="00031635">
                                  <w:rPr>
                                    <w:rFonts w:ascii="Arial" w:hAnsi="Arial" w:cs="Arial"/>
                                    <w:b/>
                                    <w:color w:val="7F7F7F" w:themeColor="text1" w:themeTint="80"/>
                                    <w:sz w:val="22"/>
                                    <w:szCs w:val="22"/>
                                  </w:rPr>
                                  <w:t>Click here to enter text.</w:t>
                                </w:r>
                              </w:sdtContent>
                            </w:sdt>
                          </w:p>
                          <w:p w14:paraId="2DFDA7A2" w14:textId="6D3393CA" w:rsidR="006E1B09" w:rsidRDefault="006E1B09" w:rsidP="00611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1F08" id="_x0000_s1037" type="#_x0000_t202" style="position:absolute;margin-left:-.15pt;margin-top:4.5pt;width:451.2pt;height: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" fillcolor="#00b050">
                <v:textbox>
                  <w:txbxContent>
                    <w:p w14:paraId="14D91D88" w14:textId="77777777" w:rsidR="006E1B09" w:rsidRDefault="006E1B09" w:rsidP="00611D86">
                      <w:pPr>
                        <w:rPr>
                          <w:rFonts w:ascii="Arial" w:hAnsi="Arial" w:cs="Arial"/>
                          <w:b/>
                        </w:rPr>
                      </w:pPr>
                      <w:r w:rsidRPr="00300101">
                        <w:rPr>
                          <w:rFonts w:ascii="Arial" w:hAnsi="Arial" w:cs="Arial"/>
                          <w:b/>
                          <w:i/>
                          <w:noProof/>
                          <w:color w:val="984806" w:themeColor="accent6" w:themeShade="80"/>
                          <w:sz w:val="28"/>
                          <w:szCs w:val="28"/>
                          <w:lang w:val="en-GB" w:eastAsia="en-GB"/>
                        </w:rPr>
                        <w:drawing>
                          <wp:inline distT="0" distB="0" distL="0" distR="0" wp14:anchorId="73A0796D" wp14:editId="6E5F4BFF">
                            <wp:extent cx="493465" cy="409575"/>
                            <wp:effectExtent l="0" t="0" r="1905" b="0"/>
                            <wp:docPr id="288"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171014">
                        <w:rPr>
                          <w:rFonts w:ascii="Arial" w:hAnsi="Arial" w:cs="Arial"/>
                          <w:b/>
                          <w:u w:val="single"/>
                        </w:rPr>
                        <w:t>Questions on</w:t>
                      </w:r>
                      <w:r>
                        <w:rPr>
                          <w:rFonts w:ascii="Arial" w:hAnsi="Arial" w:cs="Arial"/>
                          <w:b/>
                          <w:u w:val="single"/>
                        </w:rPr>
                        <w:t xml:space="preserve"> Carbon Accounting</w:t>
                      </w:r>
                      <w:r w:rsidRPr="00300101">
                        <w:rPr>
                          <w:rFonts w:ascii="Arial" w:hAnsi="Arial" w:cs="Arial"/>
                          <w:b/>
                        </w:rPr>
                        <w:t>:</w:t>
                      </w:r>
                    </w:p>
                    <w:p w14:paraId="0B723963" w14:textId="6681990B" w:rsidR="006E1B09" w:rsidRDefault="006E1B09" w:rsidP="00611D86">
                      <w:pPr>
                        <w:rPr>
                          <w:rFonts w:ascii="Arial" w:hAnsi="Arial" w:cs="Arial"/>
                          <w:b/>
                          <w:sz w:val="22"/>
                          <w:szCs w:val="22"/>
                        </w:rPr>
                      </w:pPr>
                      <w:r>
                        <w:rPr>
                          <w:rFonts w:ascii="Arial" w:hAnsi="Arial" w:cs="Arial"/>
                          <w:b/>
                          <w:sz w:val="22"/>
                          <w:szCs w:val="22"/>
                        </w:rPr>
                        <w:t>13</w:t>
                      </w:r>
                      <w:r w:rsidRPr="00031635">
                        <w:rPr>
                          <w:rFonts w:ascii="Arial" w:hAnsi="Arial" w:cs="Arial"/>
                          <w:b/>
                          <w:sz w:val="22"/>
                          <w:szCs w:val="22"/>
                        </w:rPr>
                        <w:t xml:space="preserve">) </w:t>
                      </w:r>
                      <w:r>
                        <w:rPr>
                          <w:rFonts w:ascii="Arial" w:hAnsi="Arial" w:cs="Arial"/>
                          <w:b/>
                          <w:sz w:val="22"/>
                          <w:szCs w:val="22"/>
                        </w:rPr>
                        <w:t>Do you have any feedback on this section? (please explain rationale)</w:t>
                      </w:r>
                    </w:p>
                    <w:p w14:paraId="6EB990DC" w14:textId="77777777" w:rsidR="006E1B09" w:rsidRDefault="00DD3F42" w:rsidP="00611D86">
                      <w:pPr>
                        <w:rPr>
                          <w:rFonts w:ascii="Arial" w:hAnsi="Arial" w:cs="Arial"/>
                          <w:b/>
                          <w:sz w:val="22"/>
                          <w:szCs w:val="22"/>
                        </w:rPr>
                      </w:pPr>
                      <w:sdt>
                        <w:sdtPr>
                          <w:rPr>
                            <w:rFonts w:ascii="Arial" w:hAnsi="Arial" w:cs="Arial"/>
                            <w:b/>
                            <w:sz w:val="22"/>
                            <w:szCs w:val="22"/>
                          </w:rPr>
                          <w:id w:val="434724373"/>
                          <w:showingPlcHdr/>
                          <w:text/>
                        </w:sdtPr>
                        <w:sdtEndPr/>
                        <w:sdtContent>
                          <w:r w:rsidR="006E1B09" w:rsidRPr="00031635">
                            <w:rPr>
                              <w:rFonts w:ascii="Arial" w:hAnsi="Arial" w:cs="Arial"/>
                              <w:b/>
                              <w:color w:val="7F7F7F" w:themeColor="text1" w:themeTint="80"/>
                              <w:sz w:val="22"/>
                              <w:szCs w:val="22"/>
                            </w:rPr>
                            <w:t>Click here to enter text.</w:t>
                          </w:r>
                        </w:sdtContent>
                      </w:sdt>
                    </w:p>
                    <w:p w14:paraId="2DFDA7A2" w14:textId="6D3393CA" w:rsidR="006E1B09" w:rsidRDefault="006E1B09" w:rsidP="00611D86"/>
                  </w:txbxContent>
                </v:textbox>
              </v:shape>
            </w:pict>
          </mc:Fallback>
        </mc:AlternateContent>
      </w:r>
    </w:p>
    <w:p w14:paraId="5DFFDC99" w14:textId="77777777" w:rsidR="0029107B" w:rsidRDefault="0029107B" w:rsidP="00C12E7F">
      <w:pPr>
        <w:spacing w:after="120"/>
        <w:rPr>
          <w:rFonts w:ascii="Arial" w:hAnsi="Arial" w:cs="Arial"/>
          <w:color w:val="000000" w:themeColor="text1"/>
          <w:sz w:val="22"/>
          <w:szCs w:val="22"/>
        </w:rPr>
      </w:pPr>
    </w:p>
    <w:p w14:paraId="3BBEB42C" w14:textId="77777777" w:rsidR="0029107B" w:rsidRDefault="0029107B" w:rsidP="00C12E7F">
      <w:pPr>
        <w:spacing w:after="120"/>
        <w:rPr>
          <w:rFonts w:ascii="Arial" w:hAnsi="Arial" w:cs="Arial"/>
          <w:color w:val="000000" w:themeColor="text1"/>
          <w:sz w:val="22"/>
          <w:szCs w:val="22"/>
        </w:rPr>
      </w:pPr>
    </w:p>
    <w:p w14:paraId="1E12C69E" w14:textId="77777777" w:rsidR="0029107B" w:rsidRDefault="0029107B" w:rsidP="00C12E7F">
      <w:pPr>
        <w:spacing w:after="120"/>
        <w:rPr>
          <w:rFonts w:ascii="Arial" w:hAnsi="Arial" w:cs="Arial"/>
          <w:color w:val="000000" w:themeColor="text1"/>
          <w:sz w:val="22"/>
          <w:szCs w:val="22"/>
        </w:rPr>
      </w:pPr>
    </w:p>
    <w:p w14:paraId="6C11FD0D" w14:textId="77777777" w:rsidR="0029107B" w:rsidRDefault="0029107B" w:rsidP="00C12E7F">
      <w:pPr>
        <w:spacing w:after="120"/>
        <w:rPr>
          <w:rFonts w:ascii="Arial" w:hAnsi="Arial" w:cs="Arial"/>
          <w:color w:val="000000" w:themeColor="text1"/>
          <w:sz w:val="22"/>
          <w:szCs w:val="22"/>
        </w:rPr>
      </w:pPr>
    </w:p>
    <w:p w14:paraId="09D0E54B" w14:textId="7B3B144F" w:rsidR="00C12E7F" w:rsidRDefault="00A34B2E" w:rsidP="00C12E7F">
      <w:pPr>
        <w:spacing w:after="120"/>
        <w:rPr>
          <w:rFonts w:ascii="Arial" w:hAnsi="Arial" w:cs="Arial"/>
          <w:b/>
          <w:sz w:val="32"/>
          <w:szCs w:val="32"/>
          <w:u w:val="single"/>
          <w:lang w:eastAsia="ko-KR"/>
        </w:rPr>
      </w:pPr>
      <w:bookmarkStart w:id="132" w:name="_Toc381681018"/>
      <w:r w:rsidRPr="00A840A0">
        <w:rPr>
          <w:rFonts w:ascii="Arial" w:hAnsi="Arial" w:cs="Arial"/>
          <w:b/>
          <w:sz w:val="32"/>
          <w:szCs w:val="32"/>
          <w:u w:val="single"/>
          <w:lang w:eastAsia="ko-KR"/>
        </w:rPr>
        <w:t>Trade</w:t>
      </w:r>
    </w:p>
    <w:p w14:paraId="473F6285" w14:textId="77777777" w:rsidR="00C12E7F" w:rsidRDefault="008B1A8C" w:rsidP="00C12E7F">
      <w:pPr>
        <w:pStyle w:val="Heading2"/>
        <w:spacing w:before="0" w:after="120"/>
        <w:rPr>
          <w:lang w:eastAsia="ko-KR"/>
        </w:rPr>
      </w:pPr>
      <w:bookmarkStart w:id="133" w:name="_Toc389000304"/>
      <w:bookmarkStart w:id="134" w:name="_Toc389863614"/>
      <w:r w:rsidRPr="00A840A0">
        <w:rPr>
          <w:lang w:eastAsia="ko-KR"/>
        </w:rPr>
        <w:t>6</w:t>
      </w:r>
      <w:r w:rsidR="006B5F61" w:rsidRPr="00A840A0">
        <w:rPr>
          <w:lang w:eastAsia="ko-KR"/>
        </w:rPr>
        <w:t xml:space="preserve">. </w:t>
      </w:r>
      <w:r w:rsidR="008503B6" w:rsidRPr="00A840A0">
        <w:rPr>
          <w:lang w:eastAsia="ko-KR"/>
        </w:rPr>
        <w:t>Trade requirements</w:t>
      </w:r>
      <w:bookmarkEnd w:id="132"/>
      <w:bookmarkEnd w:id="133"/>
      <w:bookmarkEnd w:id="134"/>
    </w:p>
    <w:p w14:paraId="7B517917" w14:textId="31EF9D06" w:rsidR="008503B6" w:rsidRPr="00A840A0" w:rsidRDefault="008503B6" w:rsidP="00C12E7F">
      <w:pPr>
        <w:spacing w:after="120"/>
        <w:rPr>
          <w:rFonts w:ascii="Arial" w:hAnsi="Arial" w:cs="Arial"/>
          <w:i/>
          <w:sz w:val="21"/>
          <w:szCs w:val="21"/>
          <w:lang w:eastAsia="ko-KR"/>
        </w:rPr>
      </w:pPr>
      <w:r w:rsidRPr="00A840A0">
        <w:rPr>
          <w:rFonts w:ascii="Arial" w:hAnsi="Arial" w:cs="Arial"/>
          <w:i/>
          <w:sz w:val="21"/>
          <w:szCs w:val="21"/>
          <w:lang w:eastAsia="ko-KR"/>
        </w:rPr>
        <w:t xml:space="preserve">The purpose of this section is that producers get an equitable and secured benefit from the </w:t>
      </w:r>
      <w:r w:rsidR="005E02CC" w:rsidRPr="00A840A0">
        <w:rPr>
          <w:rFonts w:ascii="Arial" w:hAnsi="Arial" w:cs="Arial"/>
          <w:i/>
          <w:sz w:val="21"/>
          <w:szCs w:val="21"/>
          <w:lang w:eastAsia="ko-KR"/>
        </w:rPr>
        <w:t xml:space="preserve">FCC </w:t>
      </w:r>
      <w:r w:rsidRPr="00A840A0">
        <w:rPr>
          <w:rFonts w:ascii="Arial" w:hAnsi="Arial" w:cs="Arial"/>
          <w:i/>
          <w:sz w:val="21"/>
          <w:szCs w:val="21"/>
          <w:lang w:eastAsia="ko-KR"/>
        </w:rPr>
        <w:t xml:space="preserve">trade. It is also meant to give producers funding options through pre-finance mechanisms. It also aims to </w:t>
      </w:r>
      <w:r w:rsidR="00533A8D" w:rsidRPr="00A840A0">
        <w:rPr>
          <w:rFonts w:ascii="Arial" w:hAnsi="Arial" w:cs="Arial"/>
          <w:i/>
          <w:sz w:val="21"/>
          <w:szCs w:val="21"/>
          <w:lang w:eastAsia="ko-KR"/>
        </w:rPr>
        <w:t>incentivize</w:t>
      </w:r>
      <w:r w:rsidR="00B26173" w:rsidRPr="00A840A0">
        <w:rPr>
          <w:rFonts w:ascii="Arial" w:hAnsi="Arial" w:cs="Arial"/>
          <w:i/>
          <w:sz w:val="21"/>
          <w:szCs w:val="21"/>
          <w:lang w:eastAsia="ko-KR"/>
        </w:rPr>
        <w:t xml:space="preserve"> </w:t>
      </w:r>
      <w:r w:rsidRPr="00A840A0">
        <w:rPr>
          <w:rFonts w:ascii="Arial" w:hAnsi="Arial" w:cs="Arial"/>
          <w:i/>
          <w:sz w:val="21"/>
          <w:szCs w:val="21"/>
          <w:lang w:eastAsia="ko-KR"/>
        </w:rPr>
        <w:t xml:space="preserve">off-setters to engage in efforts to reduce their carbon emissions. </w:t>
      </w:r>
    </w:p>
    <w:p w14:paraId="7831CA8F" w14:textId="5945C19B" w:rsidR="00A17E97" w:rsidRPr="00A840A0" w:rsidRDefault="005E02CC" w:rsidP="00C12E7F">
      <w:pPr>
        <w:spacing w:after="120"/>
        <w:rPr>
          <w:rFonts w:ascii="Arial" w:hAnsi="Arial" w:cs="Arial"/>
          <w:i/>
          <w:sz w:val="21"/>
          <w:szCs w:val="21"/>
        </w:rPr>
      </w:pPr>
      <w:r w:rsidRPr="00A840A0">
        <w:rPr>
          <w:rFonts w:ascii="Arial" w:hAnsi="Arial" w:cs="Arial"/>
          <w:i/>
          <w:sz w:val="21"/>
          <w:szCs w:val="21"/>
        </w:rPr>
        <w:t xml:space="preserve">Most of </w:t>
      </w:r>
      <w:r w:rsidR="008503B6" w:rsidRPr="00A840A0">
        <w:rPr>
          <w:rFonts w:ascii="Arial" w:hAnsi="Arial" w:cs="Arial"/>
          <w:i/>
          <w:sz w:val="21"/>
          <w:szCs w:val="21"/>
        </w:rPr>
        <w:t xml:space="preserve">following requirements are </w:t>
      </w:r>
      <w:r w:rsidRPr="00A840A0">
        <w:rPr>
          <w:rFonts w:ascii="Arial" w:hAnsi="Arial" w:cs="Arial"/>
          <w:i/>
          <w:sz w:val="21"/>
          <w:szCs w:val="21"/>
        </w:rPr>
        <w:t xml:space="preserve">focused on </w:t>
      </w:r>
      <w:r w:rsidR="0030248D" w:rsidRPr="00A840A0">
        <w:rPr>
          <w:rFonts w:ascii="Arial" w:hAnsi="Arial" w:cs="Arial"/>
          <w:i/>
          <w:sz w:val="21"/>
          <w:szCs w:val="21"/>
        </w:rPr>
        <w:t>transa</w:t>
      </w:r>
      <w:r w:rsidR="00B26173" w:rsidRPr="00A840A0">
        <w:rPr>
          <w:rFonts w:ascii="Arial" w:hAnsi="Arial" w:cs="Arial"/>
          <w:i/>
          <w:sz w:val="21"/>
          <w:szCs w:val="21"/>
        </w:rPr>
        <w:t>c</w:t>
      </w:r>
      <w:r w:rsidR="0030248D" w:rsidRPr="00A840A0">
        <w:rPr>
          <w:rFonts w:ascii="Arial" w:hAnsi="Arial" w:cs="Arial"/>
          <w:i/>
          <w:sz w:val="21"/>
          <w:szCs w:val="21"/>
        </w:rPr>
        <w:t>tion</w:t>
      </w:r>
      <w:r w:rsidRPr="00A840A0">
        <w:rPr>
          <w:rFonts w:ascii="Arial" w:hAnsi="Arial" w:cs="Arial"/>
          <w:i/>
          <w:sz w:val="21"/>
          <w:szCs w:val="21"/>
        </w:rPr>
        <w:t>s</w:t>
      </w:r>
      <w:r w:rsidR="0030248D" w:rsidRPr="00A840A0">
        <w:rPr>
          <w:rFonts w:ascii="Arial" w:hAnsi="Arial" w:cs="Arial"/>
          <w:i/>
          <w:sz w:val="21"/>
          <w:szCs w:val="21"/>
        </w:rPr>
        <w:t xml:space="preserve"> between producers and their direct buyers</w:t>
      </w:r>
      <w:r w:rsidR="00197714" w:rsidRPr="00A840A0">
        <w:rPr>
          <w:rFonts w:ascii="Arial" w:hAnsi="Arial" w:cs="Arial"/>
          <w:i/>
          <w:sz w:val="21"/>
          <w:szCs w:val="21"/>
        </w:rPr>
        <w:t>. Therefore they do not address the transaction happening further down in the supply chain</w:t>
      </w:r>
    </w:p>
    <w:p w14:paraId="4895A1D3" w14:textId="198F19F7" w:rsidR="005E02CC" w:rsidRPr="00A840A0" w:rsidRDefault="00197714" w:rsidP="00C12E7F">
      <w:pPr>
        <w:spacing w:after="120"/>
        <w:rPr>
          <w:rFonts w:ascii="Arial" w:hAnsi="Arial" w:cs="Arial"/>
          <w:b/>
          <w:i/>
          <w:color w:val="00B050"/>
          <w:sz w:val="21"/>
          <w:szCs w:val="21"/>
        </w:rPr>
      </w:pPr>
      <w:r w:rsidRPr="00A840A0">
        <w:rPr>
          <w:rFonts w:ascii="Arial" w:hAnsi="Arial" w:cs="Arial"/>
          <w:i/>
          <w:sz w:val="21"/>
          <w:szCs w:val="21"/>
        </w:rPr>
        <w:t xml:space="preserve">Other requirements, </w:t>
      </w:r>
      <w:r w:rsidR="008134D8" w:rsidRPr="00A840A0">
        <w:rPr>
          <w:rFonts w:ascii="Arial" w:hAnsi="Arial" w:cs="Arial"/>
          <w:i/>
          <w:sz w:val="21"/>
          <w:szCs w:val="21"/>
        </w:rPr>
        <w:t xml:space="preserve">when indicated, </w:t>
      </w:r>
      <w:r w:rsidR="005E02CC" w:rsidRPr="00A840A0">
        <w:rPr>
          <w:rFonts w:ascii="Arial" w:hAnsi="Arial" w:cs="Arial"/>
          <w:i/>
          <w:sz w:val="21"/>
          <w:szCs w:val="21"/>
        </w:rPr>
        <w:t>are addressed to end buyers of FCC.</w:t>
      </w:r>
    </w:p>
    <w:p w14:paraId="21BC260B" w14:textId="4C671FEB" w:rsidR="008503B6" w:rsidRPr="00A840A0" w:rsidRDefault="008503B6" w:rsidP="00C12E7F">
      <w:pPr>
        <w:spacing w:after="120"/>
        <w:rPr>
          <w:rFonts w:ascii="Arial" w:hAnsi="Arial" w:cs="Arial"/>
          <w:i/>
          <w:sz w:val="21"/>
          <w:szCs w:val="21"/>
          <w:lang w:eastAsia="ko-KR"/>
        </w:rPr>
      </w:pPr>
      <w:r w:rsidRPr="00A840A0">
        <w:rPr>
          <w:rFonts w:ascii="Arial" w:hAnsi="Arial" w:cs="Arial"/>
          <w:i/>
          <w:sz w:val="21"/>
          <w:szCs w:val="21"/>
        </w:rPr>
        <w:t>The trader is the certificate holder for the trade of</w:t>
      </w:r>
      <w:r w:rsidR="00533A8D" w:rsidRPr="00A840A0">
        <w:rPr>
          <w:rFonts w:ascii="Arial" w:hAnsi="Arial" w:cs="Arial"/>
          <w:i/>
          <w:sz w:val="21"/>
          <w:szCs w:val="21"/>
        </w:rPr>
        <w:t xml:space="preserve"> FCC.</w:t>
      </w:r>
      <w:r w:rsidRPr="00A840A0">
        <w:rPr>
          <w:rFonts w:ascii="Arial" w:hAnsi="Arial" w:cs="Arial"/>
          <w:i/>
          <w:sz w:val="21"/>
          <w:szCs w:val="21"/>
          <w:lang w:eastAsia="ko-KR"/>
        </w:rPr>
        <w:t xml:space="preserve"> </w:t>
      </w:r>
    </w:p>
    <w:p w14:paraId="7A4D3D8E" w14:textId="77777777" w:rsidR="00C12E7F" w:rsidRDefault="008503B6" w:rsidP="00C12E7F">
      <w:pPr>
        <w:pStyle w:val="ListParagraph"/>
        <w:spacing w:after="120" w:line="240" w:lineRule="auto"/>
        <w:ind w:left="0"/>
        <w:rPr>
          <w:rFonts w:ascii="Arial" w:hAnsi="Arial" w:cs="Arial"/>
          <w:b/>
          <w:sz w:val="21"/>
          <w:szCs w:val="21"/>
        </w:rPr>
      </w:pPr>
      <w:bookmarkStart w:id="135" w:name="_Toc370993594"/>
      <w:bookmarkStart w:id="136" w:name="_Toc371053085"/>
      <w:bookmarkStart w:id="137" w:name="_Toc371053264"/>
      <w:bookmarkStart w:id="138" w:name="_Toc371053409"/>
      <w:bookmarkStart w:id="139" w:name="_Toc371053603"/>
      <w:r w:rsidRPr="00A840A0">
        <w:rPr>
          <w:rFonts w:ascii="Arial" w:hAnsi="Arial" w:cs="Arial"/>
          <w:b/>
          <w:i/>
          <w:noProof/>
          <w:sz w:val="24"/>
          <w:lang w:eastAsia="en-GB"/>
        </w:rPr>
        <w:drawing>
          <wp:inline distT="0" distB="0" distL="0" distR="0" wp14:anchorId="71B09EAC" wp14:editId="1FC414B6">
            <wp:extent cx="409575" cy="534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0030248D" w:rsidRPr="00A840A0">
        <w:rPr>
          <w:rFonts w:ascii="Arial" w:hAnsi="Arial" w:cs="Arial"/>
          <w:i/>
        </w:rPr>
        <w:t xml:space="preserve"> </w:t>
      </w:r>
      <w:r w:rsidRPr="00A840A0">
        <w:rPr>
          <w:rFonts w:ascii="Arial" w:hAnsi="Arial" w:cs="Arial"/>
          <w:b/>
          <w:sz w:val="21"/>
          <w:szCs w:val="21"/>
        </w:rPr>
        <w:t xml:space="preserve">The following </w:t>
      </w:r>
      <w:r w:rsidR="00DA75D3" w:rsidRPr="00A840A0">
        <w:rPr>
          <w:rFonts w:ascii="Arial" w:hAnsi="Arial" w:cs="Arial"/>
          <w:b/>
          <w:sz w:val="21"/>
          <w:szCs w:val="21"/>
        </w:rPr>
        <w:t xml:space="preserve">requirements </w:t>
      </w:r>
      <w:r w:rsidRPr="00A840A0">
        <w:rPr>
          <w:rFonts w:ascii="Arial" w:hAnsi="Arial" w:cs="Arial"/>
          <w:b/>
          <w:sz w:val="21"/>
          <w:szCs w:val="21"/>
        </w:rPr>
        <w:t xml:space="preserve">are applicable to traders purchasing </w:t>
      </w:r>
      <w:r w:rsidR="005E02CC" w:rsidRPr="00A840A0">
        <w:rPr>
          <w:rFonts w:ascii="Arial" w:hAnsi="Arial" w:cs="Arial"/>
          <w:b/>
          <w:sz w:val="21"/>
          <w:szCs w:val="21"/>
        </w:rPr>
        <w:t xml:space="preserve">FCC </w:t>
      </w:r>
      <w:r w:rsidRPr="00A840A0">
        <w:rPr>
          <w:rFonts w:ascii="Arial" w:hAnsi="Arial" w:cs="Arial"/>
          <w:b/>
          <w:sz w:val="21"/>
          <w:szCs w:val="21"/>
        </w:rPr>
        <w:t>from producers</w:t>
      </w:r>
      <w:r w:rsidR="00DA75D3" w:rsidRPr="00A840A0">
        <w:rPr>
          <w:rFonts w:ascii="Arial" w:hAnsi="Arial" w:cs="Arial"/>
          <w:b/>
          <w:sz w:val="21"/>
          <w:szCs w:val="21"/>
        </w:rPr>
        <w:t>. They are focused on transactions between producers and their direct buyers.</w:t>
      </w:r>
      <w:bookmarkEnd w:id="135"/>
      <w:bookmarkEnd w:id="136"/>
      <w:bookmarkEnd w:id="137"/>
      <w:bookmarkEnd w:id="138"/>
      <w:bookmarkEnd w:id="139"/>
    </w:p>
    <w:p w14:paraId="03282182" w14:textId="5A400546" w:rsidR="008503B6" w:rsidRPr="00A840A0" w:rsidRDefault="008503B6" w:rsidP="00C12E7F">
      <w:pPr>
        <w:pStyle w:val="ListParagraph"/>
        <w:numPr>
          <w:ilvl w:val="1"/>
          <w:numId w:val="17"/>
        </w:numPr>
        <w:spacing w:after="120" w:line="240" w:lineRule="auto"/>
        <w:rPr>
          <w:rFonts w:ascii="Arial" w:hAnsi="Arial" w:cs="Arial"/>
          <w:b/>
          <w:sz w:val="28"/>
          <w:szCs w:val="28"/>
          <w:u w:val="single"/>
        </w:rPr>
      </w:pPr>
      <w:r w:rsidRPr="00A840A0">
        <w:rPr>
          <w:rFonts w:ascii="Arial" w:hAnsi="Arial" w:cs="Arial"/>
          <w:b/>
          <w:sz w:val="28"/>
          <w:szCs w:val="28"/>
          <w:u w:val="single"/>
        </w:rPr>
        <w:t>Contracts</w:t>
      </w:r>
    </w:p>
    <w:p w14:paraId="359A2B07" w14:textId="77777777" w:rsidR="008503B6" w:rsidRPr="00A840A0" w:rsidRDefault="008503B6" w:rsidP="00C12E7F">
      <w:pPr>
        <w:spacing w:after="120"/>
        <w:rPr>
          <w:rFonts w:ascii="Arial" w:hAnsi="Arial" w:cs="Arial"/>
          <w:i/>
          <w:sz w:val="20"/>
          <w:szCs w:val="20"/>
          <w:u w:val="single"/>
          <w:lang w:val="en-GB" w:eastAsia="ko-KR"/>
        </w:rPr>
      </w:pPr>
      <w:r w:rsidRPr="00A840A0">
        <w:rPr>
          <w:rFonts w:ascii="Arial" w:hAnsi="Arial" w:cs="Arial"/>
          <w:i/>
          <w:sz w:val="20"/>
          <w:szCs w:val="20"/>
          <w:u w:val="single"/>
          <w:lang w:val="en-GB" w:eastAsia="ko-KR"/>
        </w:rPr>
        <w:t>Intent</w:t>
      </w:r>
    </w:p>
    <w:p w14:paraId="76718B3A" w14:textId="727F239C" w:rsidR="008503B6" w:rsidRPr="00A840A0" w:rsidRDefault="008503B6" w:rsidP="00C12E7F">
      <w:pPr>
        <w:spacing w:after="120"/>
        <w:rPr>
          <w:rFonts w:ascii="Arial" w:hAnsi="Arial" w:cs="Arial"/>
          <w:sz w:val="20"/>
          <w:szCs w:val="20"/>
          <w:lang w:eastAsia="ko-KR"/>
        </w:rPr>
      </w:pPr>
      <w:r w:rsidRPr="00A840A0">
        <w:rPr>
          <w:rFonts w:ascii="Arial" w:hAnsi="Arial" w:cs="Arial"/>
          <w:sz w:val="20"/>
          <w:szCs w:val="20"/>
          <w:lang w:eastAsia="ko-KR"/>
        </w:rPr>
        <w:t xml:space="preserve">Fairtrade aims to create sustainable trade partnerships between producers and traders, which enable producers to have long-term access to markets under viable conditions. Above and beyond requirements in this </w:t>
      </w:r>
      <w:r w:rsidR="003265D7" w:rsidRPr="00A840A0">
        <w:rPr>
          <w:rFonts w:ascii="Arial" w:hAnsi="Arial" w:cs="Arial"/>
          <w:sz w:val="20"/>
          <w:szCs w:val="20"/>
          <w:lang w:eastAsia="ko-KR"/>
        </w:rPr>
        <w:t>S</w:t>
      </w:r>
      <w:r w:rsidRPr="00A840A0">
        <w:rPr>
          <w:rFonts w:ascii="Arial" w:hAnsi="Arial" w:cs="Arial"/>
          <w:sz w:val="20"/>
          <w:szCs w:val="20"/>
          <w:lang w:eastAsia="ko-KR"/>
        </w:rPr>
        <w:t>tandard, it is important that these relationships grow stronger over time and are based on mutual respect, transparency and commitment.</w:t>
      </w:r>
    </w:p>
    <w:p w14:paraId="0438328D" w14:textId="77777777" w:rsidR="00C12E7F" w:rsidRDefault="008503B6" w:rsidP="00C12E7F">
      <w:pPr>
        <w:spacing w:after="120"/>
        <w:rPr>
          <w:rFonts w:ascii="Arial" w:hAnsi="Arial" w:cs="Arial"/>
          <w:sz w:val="20"/>
          <w:szCs w:val="20"/>
          <w:lang w:val="en-GB" w:eastAsia="ko-KR"/>
        </w:rPr>
      </w:pPr>
      <w:r w:rsidRPr="00A840A0">
        <w:rPr>
          <w:rFonts w:ascii="Arial" w:hAnsi="Arial" w:cs="Arial"/>
          <w:bCs/>
          <w:sz w:val="20"/>
          <w:szCs w:val="20"/>
          <w:lang w:eastAsia="ko-KR"/>
        </w:rPr>
        <w:t xml:space="preserve">Contracts between producers and buyers set the framework for Fairtrade operations. It is important that the contractual obligations are mutually agreed, well documented, and clearly understood by the contracting parties. </w:t>
      </w:r>
      <w:r w:rsidRPr="00A840A0">
        <w:rPr>
          <w:rFonts w:ascii="Arial" w:hAnsi="Arial" w:cs="Arial"/>
          <w:sz w:val="20"/>
          <w:szCs w:val="20"/>
          <w:lang w:val="en-GB" w:eastAsia="ko-KR"/>
        </w:rPr>
        <w:t>This section is meant to make the product definition simple and clear in the contracts. Furthermore, it aims to regulate the sales, and provide certainty to producers and buyers.</w:t>
      </w:r>
    </w:p>
    <w:p w14:paraId="1E13B2B6" w14:textId="7B7CF7B7" w:rsidR="008503B6" w:rsidRPr="00A840A0" w:rsidRDefault="008B1A8C" w:rsidP="00C12E7F">
      <w:pPr>
        <w:pStyle w:val="ListParagraph"/>
        <w:spacing w:after="120" w:line="240" w:lineRule="auto"/>
        <w:ind w:left="0"/>
        <w:rPr>
          <w:rFonts w:ascii="Arial" w:hAnsi="Arial" w:cs="Arial"/>
          <w:b/>
          <w:bCs/>
          <w:sz w:val="21"/>
          <w:szCs w:val="21"/>
          <w:lang w:eastAsia="ko-KR"/>
        </w:rPr>
      </w:pPr>
      <w:r w:rsidRPr="00A840A0">
        <w:rPr>
          <w:rFonts w:ascii="Arial" w:hAnsi="Arial" w:cs="Arial"/>
          <w:b/>
          <w:bCs/>
          <w:sz w:val="21"/>
          <w:szCs w:val="21"/>
          <w:lang w:eastAsia="ko-KR"/>
        </w:rPr>
        <w:t xml:space="preserve"> 6</w:t>
      </w:r>
      <w:r w:rsidR="008503B6" w:rsidRPr="00A840A0">
        <w:rPr>
          <w:rFonts w:ascii="Arial" w:hAnsi="Arial" w:cs="Arial"/>
          <w:b/>
          <w:bCs/>
          <w:sz w:val="21"/>
          <w:szCs w:val="21"/>
          <w:lang w:eastAsia="ko-KR"/>
        </w:rPr>
        <w:t>.1.</w:t>
      </w:r>
      <w:r w:rsidR="0083353E" w:rsidRPr="00A840A0">
        <w:rPr>
          <w:rFonts w:ascii="Arial" w:hAnsi="Arial" w:cs="Arial"/>
          <w:b/>
          <w:bCs/>
          <w:sz w:val="21"/>
          <w:szCs w:val="21"/>
          <w:lang w:eastAsia="ko-KR"/>
        </w:rPr>
        <w:t>1</w:t>
      </w:r>
      <w:r w:rsidR="008503B6" w:rsidRPr="00A840A0">
        <w:rPr>
          <w:rFonts w:ascii="Arial" w:hAnsi="Arial" w:cs="Arial"/>
          <w:b/>
          <w:bCs/>
          <w:sz w:val="21"/>
          <w:szCs w:val="21"/>
          <w:lang w:eastAsia="ko-KR"/>
        </w:rPr>
        <w:t xml:space="preserve"> Binding purchase contracts</w:t>
      </w:r>
    </w:p>
    <w:p w14:paraId="17AAE26D" w14:textId="77777777" w:rsidR="00C12E7F" w:rsidRDefault="0006095A" w:rsidP="00C12E7F">
      <w:pPr>
        <w:spacing w:after="120"/>
        <w:rPr>
          <w:rFonts w:ascii="Arial" w:hAnsi="Arial" w:cs="Arial"/>
          <w:sz w:val="20"/>
          <w:szCs w:val="20"/>
        </w:rPr>
      </w:pPr>
      <w:r w:rsidRPr="00A840A0">
        <w:rPr>
          <w:rFonts w:ascii="Arial" w:hAnsi="Arial" w:cs="Arial"/>
          <w:noProof/>
          <w:sz w:val="20"/>
          <w:szCs w:val="20"/>
          <w:lang w:val="en-GB" w:eastAsia="en-GB"/>
        </w:rPr>
        <w:drawing>
          <wp:inline distT="0" distB="0" distL="0" distR="0" wp14:anchorId="7C0B137E" wp14:editId="4FF7BA37">
            <wp:extent cx="304800" cy="303922"/>
            <wp:effectExtent l="0" t="0" r="0" b="1270"/>
            <wp:docPr id="85" name="Picture 85" descr="http://www.languages.ac.nz/wp-content/uploads/2013/1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guages.ac.nz/wp-content/uploads/2013/10/new.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03922"/>
                    </a:xfrm>
                    <a:prstGeom prst="rect">
                      <a:avLst/>
                    </a:prstGeom>
                    <a:noFill/>
                    <a:ln>
                      <a:noFill/>
                    </a:ln>
                  </pic:spPr>
                </pic:pic>
              </a:graphicData>
            </a:graphic>
          </wp:inline>
        </w:drawing>
      </w:r>
      <w:r w:rsidRPr="00A840A0">
        <w:rPr>
          <w:rFonts w:ascii="Arial" w:hAnsi="Arial" w:cs="Arial"/>
          <w:bCs/>
          <w:sz w:val="20"/>
          <w:szCs w:val="20"/>
          <w:lang w:eastAsia="ko-KR"/>
        </w:rPr>
        <w:t xml:space="preserve"> </w:t>
      </w:r>
      <w:r w:rsidR="008134D8" w:rsidRPr="00A840A0">
        <w:rPr>
          <w:rFonts w:ascii="Arial" w:hAnsi="Arial" w:cs="Arial"/>
          <w:bCs/>
          <w:sz w:val="20"/>
          <w:szCs w:val="20"/>
          <w:lang w:eastAsia="ko-KR"/>
        </w:rPr>
        <w:t xml:space="preserve">(Core) (Year 0) </w:t>
      </w:r>
      <w:r w:rsidR="00402CBA" w:rsidRPr="00A840A0">
        <w:rPr>
          <w:rFonts w:ascii="Arial" w:hAnsi="Arial" w:cs="Arial"/>
          <w:bCs/>
          <w:sz w:val="20"/>
          <w:szCs w:val="20"/>
          <w:lang w:eastAsia="ko-KR"/>
        </w:rPr>
        <w:t xml:space="preserve">FCC </w:t>
      </w:r>
      <w:r w:rsidR="008134D8" w:rsidRPr="00A840A0">
        <w:rPr>
          <w:rFonts w:ascii="Arial" w:hAnsi="Arial" w:cs="Arial"/>
          <w:bCs/>
          <w:sz w:val="20"/>
          <w:szCs w:val="20"/>
          <w:lang w:eastAsia="ko-KR"/>
        </w:rPr>
        <w:t xml:space="preserve">traders must sign binding purchase contracts with the Producer Organization. </w:t>
      </w:r>
      <w:r w:rsidR="008134D8" w:rsidRPr="00A840A0">
        <w:rPr>
          <w:rFonts w:ascii="Arial" w:hAnsi="Arial" w:cs="Arial"/>
          <w:sz w:val="20"/>
          <w:szCs w:val="20"/>
        </w:rPr>
        <w:t xml:space="preserve">These contracts </w:t>
      </w:r>
      <w:r w:rsidR="008134D8" w:rsidRPr="00A840A0">
        <w:rPr>
          <w:rFonts w:ascii="Arial" w:hAnsi="Arial" w:cs="Arial"/>
          <w:bCs/>
          <w:sz w:val="20"/>
          <w:szCs w:val="20"/>
          <w:lang w:eastAsia="ko-KR"/>
        </w:rPr>
        <w:t xml:space="preserve">must as a minimum clearly indicate the agreed volumes, price, and payment terms.  The contract should run for an explicit period, covering the period over which monitoring and payments are made. </w:t>
      </w:r>
      <w:r w:rsidR="008134D8" w:rsidRPr="00A840A0">
        <w:rPr>
          <w:rFonts w:ascii="Arial" w:hAnsi="Arial" w:cs="Arial"/>
          <w:sz w:val="20"/>
          <w:szCs w:val="20"/>
        </w:rPr>
        <w:t>These contracts mu</w:t>
      </w:r>
      <w:r w:rsidR="00402CBA" w:rsidRPr="00A840A0">
        <w:rPr>
          <w:rFonts w:ascii="Arial" w:hAnsi="Arial" w:cs="Arial"/>
          <w:sz w:val="20"/>
          <w:szCs w:val="20"/>
        </w:rPr>
        <w:t xml:space="preserve">st include a delivery schedule. </w:t>
      </w:r>
      <w:r w:rsidR="008134D8" w:rsidRPr="00A840A0">
        <w:rPr>
          <w:rFonts w:ascii="Arial" w:hAnsi="Arial" w:cs="Arial"/>
          <w:sz w:val="20"/>
          <w:szCs w:val="20"/>
        </w:rPr>
        <w:t xml:space="preserve">In case Producer Organization </w:t>
      </w:r>
      <w:r w:rsidR="00402CBA" w:rsidRPr="00A840A0">
        <w:rPr>
          <w:rFonts w:ascii="Arial" w:hAnsi="Arial" w:cs="Arial"/>
          <w:sz w:val="20"/>
          <w:szCs w:val="20"/>
        </w:rPr>
        <w:t>requires</w:t>
      </w:r>
      <w:r w:rsidR="00F95C9A" w:rsidRPr="00A840A0">
        <w:rPr>
          <w:rFonts w:ascii="Arial" w:hAnsi="Arial" w:cs="Arial"/>
          <w:sz w:val="20"/>
          <w:szCs w:val="20"/>
        </w:rPr>
        <w:t xml:space="preserve"> to</w:t>
      </w:r>
      <w:r w:rsidR="00432749">
        <w:rPr>
          <w:rFonts w:ascii="Arial" w:hAnsi="Arial" w:cs="Arial"/>
          <w:sz w:val="20"/>
          <w:szCs w:val="20"/>
        </w:rPr>
        <w:t xml:space="preserve"> </w:t>
      </w:r>
      <w:r w:rsidR="008134D8" w:rsidRPr="00A840A0">
        <w:rPr>
          <w:rFonts w:ascii="Arial" w:hAnsi="Arial" w:cs="Arial"/>
          <w:sz w:val="20"/>
          <w:szCs w:val="20"/>
        </w:rPr>
        <w:t xml:space="preserve">sell </w:t>
      </w:r>
      <w:r w:rsidR="008134D8" w:rsidRPr="00A840A0">
        <w:rPr>
          <w:rFonts w:ascii="Arial" w:hAnsi="Arial" w:cs="Arial"/>
          <w:sz w:val="20"/>
          <w:szCs w:val="20"/>
          <w:u w:val="single"/>
        </w:rPr>
        <w:t>validated CO2-certificates,</w:t>
      </w:r>
      <w:r w:rsidR="008134D8" w:rsidRPr="00A840A0">
        <w:rPr>
          <w:rFonts w:ascii="Arial" w:hAnsi="Arial" w:cs="Arial"/>
          <w:sz w:val="20"/>
          <w:szCs w:val="20"/>
        </w:rPr>
        <w:t xml:space="preserve"> this sha</w:t>
      </w:r>
      <w:r w:rsidR="00402CBA" w:rsidRPr="00A840A0">
        <w:rPr>
          <w:rFonts w:ascii="Arial" w:hAnsi="Arial" w:cs="Arial"/>
          <w:sz w:val="20"/>
          <w:szCs w:val="20"/>
        </w:rPr>
        <w:t xml:space="preserve">ll be mentioned in the contract. </w:t>
      </w:r>
      <w:r w:rsidR="008134D8" w:rsidRPr="00A840A0">
        <w:rPr>
          <w:rFonts w:ascii="Arial" w:hAnsi="Arial" w:cs="Arial"/>
          <w:sz w:val="20"/>
          <w:szCs w:val="20"/>
        </w:rPr>
        <w:t>The contract shall also stipulate the amount of sales income retained for eventual administrative services.</w:t>
      </w:r>
    </w:p>
    <w:p w14:paraId="5349983C" w14:textId="7AF8037E" w:rsidR="008134D8" w:rsidRPr="00A840A0" w:rsidRDefault="008134D8" w:rsidP="00C12E7F">
      <w:pPr>
        <w:pStyle w:val="ListParagraph"/>
        <w:spacing w:after="120" w:line="240" w:lineRule="auto"/>
        <w:ind w:left="0"/>
        <w:rPr>
          <w:rFonts w:ascii="Arial" w:hAnsi="Arial" w:cs="Arial"/>
          <w:sz w:val="20"/>
          <w:szCs w:val="20"/>
        </w:rPr>
      </w:pPr>
      <w:r w:rsidRPr="00A840A0">
        <w:rPr>
          <w:rFonts w:ascii="Arial" w:hAnsi="Arial" w:cs="Arial"/>
          <w:bCs/>
          <w:sz w:val="20"/>
          <w:szCs w:val="20"/>
          <w:lang w:eastAsia="ko-KR"/>
        </w:rPr>
        <w:t xml:space="preserve">All contracts between the Producer Organization and the trader must stipulate a mechanism to resolve conflicts, separate from jurisdiction, agreed by both parties. </w:t>
      </w:r>
      <w:r w:rsidRPr="00A840A0">
        <w:rPr>
          <w:rFonts w:ascii="Arial" w:hAnsi="Arial" w:cs="Arial"/>
          <w:sz w:val="20"/>
          <w:szCs w:val="20"/>
        </w:rPr>
        <w:t>The trader is encouraged to help solving the issue if it is within reach, e.g. in case of unavailability of certifiers, delays due to bank transfers, and language barriers between producers and the standard, etc.</w:t>
      </w:r>
    </w:p>
    <w:p w14:paraId="192DB14B" w14:textId="77777777" w:rsidR="00C12E7F" w:rsidRDefault="008134D8" w:rsidP="00C12E7F">
      <w:pPr>
        <w:pStyle w:val="ListParagraph"/>
        <w:spacing w:after="120" w:line="240" w:lineRule="auto"/>
        <w:ind w:left="0"/>
        <w:rPr>
          <w:rFonts w:ascii="Arial" w:hAnsi="Arial" w:cs="Arial"/>
          <w:sz w:val="20"/>
          <w:szCs w:val="20"/>
          <w:lang w:eastAsia="ko-KR"/>
        </w:rPr>
      </w:pPr>
      <w:r w:rsidRPr="00A840A0">
        <w:rPr>
          <w:rFonts w:ascii="Arial" w:hAnsi="Arial" w:cs="Arial"/>
          <w:sz w:val="20"/>
          <w:szCs w:val="20"/>
        </w:rPr>
        <w:t xml:space="preserve">The contract must include a clause making it invalid if the Producer Organization does not get a registration account for its project (see requirement </w:t>
      </w:r>
      <w:r w:rsidR="00402CBA" w:rsidRPr="00A840A0">
        <w:rPr>
          <w:rFonts w:ascii="Arial" w:hAnsi="Arial" w:cs="Arial"/>
          <w:sz w:val="20"/>
          <w:szCs w:val="20"/>
        </w:rPr>
        <w:t>1.2</w:t>
      </w:r>
      <w:r w:rsidRPr="00A840A0">
        <w:rPr>
          <w:rFonts w:ascii="Arial" w:hAnsi="Arial" w:cs="Arial"/>
          <w:sz w:val="20"/>
          <w:szCs w:val="20"/>
        </w:rPr>
        <w:t>), or if the project never gets implemented.</w:t>
      </w:r>
    </w:p>
    <w:p w14:paraId="441C7603" w14:textId="003F585E" w:rsidR="008503B6" w:rsidRPr="00A840A0" w:rsidRDefault="008503B6" w:rsidP="00C12E7F">
      <w:pPr>
        <w:spacing w:after="120"/>
        <w:rPr>
          <w:rFonts w:ascii="Arial" w:hAnsi="Arial" w:cs="Arial"/>
          <w:bCs/>
          <w:i/>
          <w:sz w:val="20"/>
          <w:szCs w:val="20"/>
          <w:lang w:eastAsia="ko-KR"/>
        </w:rPr>
      </w:pPr>
      <w:r w:rsidRPr="00A840A0">
        <w:rPr>
          <w:rFonts w:ascii="Arial" w:hAnsi="Arial" w:cs="Arial"/>
          <w:bCs/>
          <w:i/>
          <w:sz w:val="20"/>
          <w:szCs w:val="20"/>
          <w:lang w:eastAsia="ko-KR"/>
        </w:rPr>
        <w:t>Guidance</w:t>
      </w:r>
      <w:r w:rsidRPr="00A840A0">
        <w:rPr>
          <w:rFonts w:ascii="Arial" w:hAnsi="Arial" w:cs="Arial"/>
          <w:i/>
          <w:sz w:val="20"/>
          <w:szCs w:val="20"/>
        </w:rPr>
        <w:t>: This requirement makes it clear that, as a minimum, both parties must agree volumes, price, payment terms, and these agreed terms must be clearly stated in the contract. Traders must ensure that a written contract exists for products bought and sold under this requirement.</w:t>
      </w:r>
      <w:r w:rsidRPr="00A840A0">
        <w:rPr>
          <w:rFonts w:ascii="Arial" w:hAnsi="Arial" w:cs="Arial"/>
          <w:bCs/>
          <w:i/>
          <w:sz w:val="20"/>
          <w:szCs w:val="20"/>
          <w:lang w:eastAsia="ko-KR"/>
        </w:rPr>
        <w:t xml:space="preserve"> This requirement also prescribes that a mechanism for arbitration is written into contracts between producers and traders. </w:t>
      </w:r>
    </w:p>
    <w:p w14:paraId="12E827A3" w14:textId="77777777" w:rsidR="008503B6" w:rsidRPr="00A840A0" w:rsidRDefault="008503B6" w:rsidP="00C12E7F">
      <w:pPr>
        <w:spacing w:after="120"/>
        <w:rPr>
          <w:rFonts w:ascii="Arial" w:hAnsi="Arial" w:cs="Arial"/>
          <w:bCs/>
          <w:i/>
          <w:sz w:val="20"/>
          <w:szCs w:val="20"/>
          <w:lang w:eastAsia="ko-KR"/>
        </w:rPr>
      </w:pPr>
      <w:r w:rsidRPr="00A840A0">
        <w:rPr>
          <w:rFonts w:ascii="Arial" w:hAnsi="Arial" w:cs="Arial"/>
          <w:bCs/>
          <w:i/>
          <w:sz w:val="20"/>
          <w:szCs w:val="20"/>
          <w:lang w:eastAsia="ko-KR"/>
        </w:rPr>
        <w:t xml:space="preserve">Responsibility for drawing up the contract should be mutually agreed on. Where no agreement can be reached, the responsibility to draw up the contract rests with the buyer who must also ensure that the contract reaches the producer organization in an agreed language.  </w:t>
      </w:r>
    </w:p>
    <w:p w14:paraId="6F4543D2" w14:textId="2444C5BF" w:rsidR="008503B6" w:rsidRPr="00A840A0" w:rsidRDefault="008503B6" w:rsidP="00C12E7F">
      <w:pPr>
        <w:spacing w:after="120"/>
        <w:rPr>
          <w:rFonts w:ascii="Arial" w:hAnsi="Arial" w:cs="Arial"/>
          <w:bCs/>
          <w:i/>
          <w:sz w:val="20"/>
          <w:szCs w:val="20"/>
          <w:lang w:eastAsia="ko-KR"/>
        </w:rPr>
      </w:pPr>
      <w:r w:rsidRPr="00A840A0">
        <w:rPr>
          <w:rFonts w:ascii="Arial" w:hAnsi="Arial" w:cs="Arial"/>
          <w:i/>
          <w:sz w:val="20"/>
          <w:szCs w:val="20"/>
        </w:rPr>
        <w:t>A contract template is provided in Annex</w:t>
      </w:r>
      <w:r w:rsidR="005A3166" w:rsidRPr="00A840A0">
        <w:rPr>
          <w:rStyle w:val="FootnoteReference"/>
          <w:rFonts w:ascii="Arial" w:hAnsi="Arial" w:cs="Arial"/>
          <w:i/>
          <w:sz w:val="20"/>
          <w:szCs w:val="20"/>
        </w:rPr>
        <w:footnoteReference w:id="29"/>
      </w:r>
      <w:r w:rsidRPr="00A840A0">
        <w:rPr>
          <w:rFonts w:ascii="Arial" w:hAnsi="Arial" w:cs="Arial"/>
          <w:i/>
          <w:sz w:val="20"/>
          <w:szCs w:val="20"/>
        </w:rPr>
        <w:t>. This template can be used as guidance to draft the contract.</w:t>
      </w:r>
    </w:p>
    <w:p w14:paraId="111E95B4" w14:textId="77777777" w:rsidR="00C12E7F" w:rsidRDefault="008503B6" w:rsidP="00C12E7F">
      <w:pPr>
        <w:spacing w:after="120"/>
        <w:ind w:left="360"/>
        <w:rPr>
          <w:rFonts w:ascii="Arial" w:hAnsi="Arial" w:cs="Arial"/>
          <w:b/>
          <w:sz w:val="20"/>
          <w:szCs w:val="20"/>
        </w:rPr>
      </w:pPr>
      <w:r w:rsidRPr="00A840A0">
        <w:rPr>
          <w:rFonts w:ascii="Arial" w:hAnsi="Arial" w:cs="Arial"/>
          <w:noProof/>
          <w:sz w:val="20"/>
          <w:szCs w:val="20"/>
          <w:lang w:val="en-GB" w:eastAsia="en-GB"/>
        </w:rPr>
        <w:drawing>
          <wp:inline distT="0" distB="0" distL="0" distR="0" wp14:anchorId="405B5712" wp14:editId="0B2815EC">
            <wp:extent cx="409575" cy="5342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A840A0">
        <w:rPr>
          <w:rFonts w:ascii="Arial" w:hAnsi="Arial" w:cs="Arial"/>
          <w:sz w:val="20"/>
          <w:szCs w:val="20"/>
        </w:rPr>
        <w:t xml:space="preserve"> </w:t>
      </w:r>
      <w:r w:rsidRPr="00A840A0">
        <w:rPr>
          <w:rFonts w:ascii="Arial" w:hAnsi="Arial" w:cs="Arial"/>
          <w:b/>
          <w:sz w:val="20"/>
          <w:szCs w:val="20"/>
        </w:rPr>
        <w:t xml:space="preserve">The following sections are applicable to Producer Organizations </w:t>
      </w:r>
      <w:r w:rsidRPr="00A840A0">
        <w:rPr>
          <w:rFonts w:ascii="Arial" w:hAnsi="Arial" w:cs="Arial"/>
          <w:b/>
          <w:sz w:val="20"/>
          <w:szCs w:val="20"/>
          <w:u w:val="single"/>
        </w:rPr>
        <w:t>and</w:t>
      </w:r>
      <w:r w:rsidRPr="00A840A0">
        <w:rPr>
          <w:rFonts w:ascii="Arial" w:hAnsi="Arial" w:cs="Arial"/>
          <w:b/>
          <w:sz w:val="20"/>
          <w:szCs w:val="20"/>
        </w:rPr>
        <w:t xml:space="preserve"> Traders buying from them</w:t>
      </w:r>
    </w:p>
    <w:p w14:paraId="06B20372" w14:textId="08F744FF" w:rsidR="00402CBA" w:rsidRPr="00A840A0" w:rsidRDefault="008503B6" w:rsidP="00C12E7F">
      <w:pPr>
        <w:pStyle w:val="ListParagraph"/>
        <w:numPr>
          <w:ilvl w:val="2"/>
          <w:numId w:val="18"/>
        </w:numPr>
        <w:spacing w:after="120" w:line="240" w:lineRule="auto"/>
        <w:rPr>
          <w:rFonts w:ascii="Arial" w:hAnsi="Arial" w:cs="Arial"/>
          <w:b/>
          <w:sz w:val="21"/>
          <w:szCs w:val="21"/>
        </w:rPr>
      </w:pPr>
      <w:r w:rsidRPr="00A840A0">
        <w:rPr>
          <w:rFonts w:ascii="Arial" w:hAnsi="Arial" w:cs="Arial"/>
          <w:b/>
          <w:sz w:val="21"/>
          <w:szCs w:val="21"/>
        </w:rPr>
        <w:t>Risk mitigation and provision</w:t>
      </w:r>
    </w:p>
    <w:p w14:paraId="53604DEE" w14:textId="77777777" w:rsidR="00C12E7F" w:rsidRDefault="008503B6" w:rsidP="00C12E7F">
      <w:pPr>
        <w:spacing w:after="120"/>
        <w:rPr>
          <w:rFonts w:ascii="Arial" w:hAnsi="Arial" w:cs="Arial"/>
          <w:sz w:val="20"/>
          <w:szCs w:val="20"/>
        </w:rPr>
      </w:pPr>
      <w:r w:rsidRPr="00A840A0">
        <w:rPr>
          <w:rFonts w:ascii="Arial" w:hAnsi="Arial" w:cs="Arial"/>
          <w:sz w:val="20"/>
          <w:szCs w:val="20"/>
        </w:rPr>
        <w:t xml:space="preserve">(Core) (Year 0) The Producer Organization shall propose measures to compensate any eventual underperformance.  </w:t>
      </w:r>
      <w:r w:rsidRPr="00A840A0">
        <w:rPr>
          <w:rFonts w:ascii="Arial" w:hAnsi="Arial" w:cs="Arial"/>
          <w:bCs/>
          <w:sz w:val="20"/>
          <w:szCs w:val="20"/>
          <w:lang w:eastAsia="ko-KR"/>
        </w:rPr>
        <w:t xml:space="preserve">The contract shall in any case include </w:t>
      </w:r>
      <w:r w:rsidRPr="00A840A0">
        <w:rPr>
          <w:rFonts w:ascii="Arial" w:hAnsi="Arial" w:cs="Arial"/>
          <w:sz w:val="20"/>
          <w:szCs w:val="20"/>
        </w:rPr>
        <w:t xml:space="preserve">a risk buffer, in order to provide assurances to buyers in case of unexpected carbon losses happening in the course of the project. The contract should not contain any clauses allowing the trader to step out of the contract without penalties. </w:t>
      </w:r>
      <w:r w:rsidR="00C05E0E" w:rsidRPr="00A840A0">
        <w:rPr>
          <w:rFonts w:ascii="Arial" w:hAnsi="Arial" w:cs="Arial"/>
          <w:sz w:val="20"/>
          <w:szCs w:val="20"/>
        </w:rPr>
        <w:t xml:space="preserve"> </w:t>
      </w:r>
    </w:p>
    <w:p w14:paraId="412D23A1" w14:textId="404C8A3E"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lang w:eastAsia="ko-KR"/>
        </w:rPr>
        <w:t>Guidance: Underperformance means that the project does not generate as many emissions reduction</w:t>
      </w:r>
      <w:r w:rsidR="008711B3" w:rsidRPr="00A840A0">
        <w:rPr>
          <w:rFonts w:ascii="Arial" w:hAnsi="Arial" w:cs="Arial"/>
          <w:i/>
          <w:sz w:val="20"/>
          <w:szCs w:val="20"/>
          <w:lang w:eastAsia="ko-KR"/>
        </w:rPr>
        <w:t>s</w:t>
      </w:r>
      <w:r w:rsidRPr="00A840A0">
        <w:rPr>
          <w:rFonts w:ascii="Arial" w:hAnsi="Arial" w:cs="Arial"/>
          <w:i/>
          <w:sz w:val="20"/>
          <w:szCs w:val="20"/>
          <w:lang w:eastAsia="ko-KR"/>
        </w:rPr>
        <w:t xml:space="preserve"> as expected. Measures the Producer Organization can take to compensate underperformance can be for instance planting more trees or replacing damaged cook stoves. </w:t>
      </w:r>
    </w:p>
    <w:p w14:paraId="7BBCA1BD" w14:textId="46887A29" w:rsidR="008503B6" w:rsidRPr="00A840A0" w:rsidRDefault="008503B6" w:rsidP="00C12E7F">
      <w:pPr>
        <w:spacing w:after="120"/>
        <w:rPr>
          <w:rFonts w:ascii="Arial" w:hAnsi="Arial" w:cs="Arial"/>
          <w:bCs/>
          <w:sz w:val="20"/>
          <w:szCs w:val="20"/>
          <w:lang w:eastAsia="ko-KR"/>
        </w:rPr>
      </w:pPr>
      <w:r w:rsidRPr="00A840A0">
        <w:rPr>
          <w:rFonts w:ascii="Arial" w:hAnsi="Arial" w:cs="Arial"/>
          <w:i/>
          <w:sz w:val="20"/>
          <w:szCs w:val="20"/>
        </w:rPr>
        <w:t xml:space="preserve">The risk buffer is there as a security in case the underperformance of the project cannot be mitigated by the Producer Organization. It consists in putting aside a certain amount of </w:t>
      </w:r>
      <w:r w:rsidR="00B66768" w:rsidRPr="00A840A0">
        <w:rPr>
          <w:rFonts w:ascii="Arial" w:hAnsi="Arial" w:cs="Arial"/>
          <w:i/>
          <w:sz w:val="20"/>
          <w:szCs w:val="20"/>
          <w:lang w:eastAsia="ko-KR"/>
        </w:rPr>
        <w:t xml:space="preserve">FCC </w:t>
      </w:r>
      <w:r w:rsidRPr="00A840A0">
        <w:rPr>
          <w:rFonts w:ascii="Arial" w:hAnsi="Arial" w:cs="Arial"/>
          <w:i/>
          <w:sz w:val="20"/>
          <w:szCs w:val="20"/>
          <w:lang w:eastAsia="ko-KR"/>
        </w:rPr>
        <w:t xml:space="preserve">as a provision for risks. Concretely, at the beginning of the contract, </w:t>
      </w:r>
      <w:r w:rsidRPr="00A840A0">
        <w:rPr>
          <w:rFonts w:ascii="Arial" w:hAnsi="Arial" w:cs="Arial"/>
          <w:i/>
          <w:sz w:val="20"/>
          <w:szCs w:val="20"/>
        </w:rPr>
        <w:t xml:space="preserve">the Producer Organizations signs for an amount of </w:t>
      </w:r>
      <w:r w:rsidR="00B66768" w:rsidRPr="00A840A0">
        <w:rPr>
          <w:rFonts w:ascii="Arial" w:hAnsi="Arial" w:cs="Arial"/>
          <w:i/>
          <w:sz w:val="20"/>
          <w:szCs w:val="20"/>
        </w:rPr>
        <w:t xml:space="preserve">FCC </w:t>
      </w:r>
      <w:r w:rsidRPr="00A840A0">
        <w:rPr>
          <w:rFonts w:ascii="Arial" w:hAnsi="Arial" w:cs="Arial"/>
          <w:i/>
          <w:sz w:val="20"/>
          <w:szCs w:val="20"/>
        </w:rPr>
        <w:t xml:space="preserve">that is lower than the one expected by the project. In case of underperformance, Fairtrade Carbon Credits are transferred from the “risk buffer” to the trader, so that the balance between sold and generated </w:t>
      </w:r>
      <w:r w:rsidR="008711B3" w:rsidRPr="00A840A0">
        <w:rPr>
          <w:rFonts w:ascii="Arial" w:hAnsi="Arial" w:cs="Arial"/>
          <w:i/>
          <w:sz w:val="20"/>
          <w:szCs w:val="20"/>
        </w:rPr>
        <w:t xml:space="preserve">FCC </w:t>
      </w:r>
      <w:r w:rsidRPr="00A840A0">
        <w:rPr>
          <w:rFonts w:ascii="Arial" w:hAnsi="Arial" w:cs="Arial"/>
          <w:i/>
          <w:sz w:val="20"/>
          <w:szCs w:val="20"/>
        </w:rPr>
        <w:t>can be maintained</w:t>
      </w:r>
      <w:r w:rsidRPr="00A840A0">
        <w:rPr>
          <w:rFonts w:ascii="Arial" w:hAnsi="Arial" w:cs="Arial"/>
          <w:sz w:val="20"/>
          <w:szCs w:val="20"/>
        </w:rPr>
        <w:t>.</w:t>
      </w:r>
    </w:p>
    <w:p w14:paraId="0E95D017" w14:textId="779D47E7"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rPr>
        <w:t>Given the existence of this risk buffer, no penalties can be given to producers in case the project is under</w:t>
      </w:r>
      <w:r w:rsidR="008134D8" w:rsidRPr="00A840A0">
        <w:rPr>
          <w:rFonts w:ascii="Arial" w:hAnsi="Arial" w:cs="Arial"/>
          <w:i/>
          <w:sz w:val="20"/>
          <w:szCs w:val="20"/>
        </w:rPr>
        <w:t>-</w:t>
      </w:r>
      <w:r w:rsidRPr="00A840A0">
        <w:rPr>
          <w:rFonts w:ascii="Arial" w:hAnsi="Arial" w:cs="Arial"/>
          <w:i/>
          <w:sz w:val="20"/>
          <w:szCs w:val="20"/>
        </w:rPr>
        <w:t>performant.</w:t>
      </w:r>
      <w:r w:rsidRPr="00A840A0">
        <w:rPr>
          <w:rFonts w:ascii="Arial" w:hAnsi="Arial" w:cs="Arial"/>
          <w:i/>
          <w:sz w:val="20"/>
          <w:szCs w:val="20"/>
          <w:lang w:eastAsia="ko-KR"/>
        </w:rPr>
        <w:t xml:space="preserve"> </w:t>
      </w:r>
    </w:p>
    <w:p w14:paraId="32893BDA" w14:textId="77777777" w:rsidR="00C12E7F" w:rsidRDefault="00B31408" w:rsidP="00C12E7F">
      <w:pPr>
        <w:spacing w:after="120"/>
        <w:rPr>
          <w:rFonts w:ascii="Arial" w:hAnsi="Arial" w:cs="Arial"/>
          <w:i/>
          <w:sz w:val="20"/>
          <w:szCs w:val="20"/>
          <w:lang w:eastAsia="ko-KR"/>
        </w:rPr>
      </w:pPr>
      <w:r w:rsidRPr="00A840A0">
        <w:rPr>
          <w:rFonts w:ascii="Arial" w:hAnsi="Arial" w:cs="Arial"/>
          <w:i/>
          <w:sz w:val="20"/>
          <w:szCs w:val="20"/>
          <w:lang w:eastAsia="ko-KR"/>
        </w:rPr>
        <w:t>The Producer Organization must also be ready in case the project is overper</w:t>
      </w:r>
      <w:r w:rsidR="009431E9" w:rsidRPr="00A840A0">
        <w:rPr>
          <w:rFonts w:ascii="Arial" w:hAnsi="Arial" w:cs="Arial"/>
          <w:i/>
          <w:sz w:val="20"/>
          <w:szCs w:val="20"/>
          <w:lang w:eastAsia="ko-KR"/>
        </w:rPr>
        <w:t>formant (</w:t>
      </w:r>
      <w:r w:rsidRPr="00A840A0">
        <w:rPr>
          <w:rFonts w:ascii="Arial" w:hAnsi="Arial" w:cs="Arial"/>
          <w:i/>
          <w:sz w:val="20"/>
          <w:szCs w:val="20"/>
          <w:lang w:eastAsia="ko-KR"/>
        </w:rPr>
        <w:t>inform trader on time, find new trader</w:t>
      </w:r>
      <w:r w:rsidR="009431E9" w:rsidRPr="00A840A0">
        <w:rPr>
          <w:rFonts w:ascii="Arial" w:hAnsi="Arial" w:cs="Arial"/>
          <w:i/>
          <w:sz w:val="20"/>
          <w:szCs w:val="20"/>
          <w:lang w:eastAsia="ko-KR"/>
        </w:rPr>
        <w:t xml:space="preserve"> interesting in purchasing the credits</w:t>
      </w:r>
      <w:r w:rsidRPr="00A840A0">
        <w:rPr>
          <w:rFonts w:ascii="Arial" w:hAnsi="Arial" w:cs="Arial"/>
          <w:i/>
          <w:sz w:val="20"/>
          <w:szCs w:val="20"/>
          <w:lang w:eastAsia="ko-KR"/>
        </w:rPr>
        <w:t>, etc.)</w:t>
      </w:r>
    </w:p>
    <w:p w14:paraId="15A6E7CF" w14:textId="309A8265" w:rsidR="008503B6" w:rsidRPr="00A840A0" w:rsidRDefault="008B1A8C" w:rsidP="00C12E7F">
      <w:pPr>
        <w:spacing w:after="120"/>
        <w:rPr>
          <w:rFonts w:ascii="Arial" w:hAnsi="Arial" w:cs="Arial"/>
          <w:b/>
          <w:bCs/>
          <w:sz w:val="21"/>
          <w:szCs w:val="21"/>
          <w:lang w:eastAsia="ko-KR"/>
        </w:rPr>
      </w:pPr>
      <w:r w:rsidRPr="00A840A0">
        <w:rPr>
          <w:rFonts w:ascii="Arial" w:hAnsi="Arial" w:cs="Arial"/>
          <w:b/>
          <w:sz w:val="21"/>
          <w:szCs w:val="21"/>
        </w:rPr>
        <w:t>6</w:t>
      </w:r>
      <w:r w:rsidR="008503B6" w:rsidRPr="00A840A0">
        <w:rPr>
          <w:rFonts w:ascii="Arial" w:hAnsi="Arial" w:cs="Arial"/>
          <w:b/>
          <w:sz w:val="21"/>
          <w:szCs w:val="21"/>
        </w:rPr>
        <w:t>.</w:t>
      </w:r>
      <w:r w:rsidR="0083353E" w:rsidRPr="00A840A0">
        <w:rPr>
          <w:rFonts w:ascii="Arial" w:hAnsi="Arial" w:cs="Arial"/>
          <w:b/>
          <w:sz w:val="21"/>
          <w:szCs w:val="21"/>
        </w:rPr>
        <w:t>1.</w:t>
      </w:r>
      <w:r w:rsidR="008503B6" w:rsidRPr="00A840A0">
        <w:rPr>
          <w:rFonts w:ascii="Arial" w:hAnsi="Arial" w:cs="Arial"/>
          <w:b/>
          <w:sz w:val="21"/>
          <w:szCs w:val="21"/>
        </w:rPr>
        <w:t>3 Regulations of penalties imposed to Producer Organizations</w:t>
      </w:r>
    </w:p>
    <w:p w14:paraId="3DD223E5" w14:textId="77777777" w:rsidR="00C12E7F" w:rsidRDefault="008503B6" w:rsidP="00C12E7F">
      <w:pPr>
        <w:spacing w:after="120"/>
        <w:rPr>
          <w:rFonts w:ascii="Arial" w:hAnsi="Arial" w:cs="Arial"/>
          <w:bCs/>
          <w:sz w:val="20"/>
          <w:szCs w:val="20"/>
          <w:lang w:eastAsia="ko-KR"/>
        </w:rPr>
      </w:pPr>
      <w:r w:rsidRPr="00A840A0">
        <w:rPr>
          <w:rFonts w:ascii="Arial" w:hAnsi="Arial" w:cs="Arial"/>
          <w:sz w:val="20"/>
          <w:szCs w:val="20"/>
        </w:rPr>
        <w:t>(Core) (Year O) No penalties should be given for project underperformance that is covered by the risk buffe</w:t>
      </w:r>
      <w:r w:rsidR="00402CBA" w:rsidRPr="00A840A0">
        <w:rPr>
          <w:rFonts w:ascii="Arial" w:hAnsi="Arial" w:cs="Arial"/>
          <w:sz w:val="20"/>
          <w:szCs w:val="20"/>
        </w:rPr>
        <w:t>r, as defined in requirement 7</w:t>
      </w:r>
      <w:r w:rsidRPr="00A840A0">
        <w:rPr>
          <w:rFonts w:ascii="Arial" w:hAnsi="Arial" w:cs="Arial"/>
          <w:sz w:val="20"/>
          <w:szCs w:val="20"/>
        </w:rPr>
        <w:t>.2. Delays of up to 3 months are usual and no penalties are due in this case. If delays of between 3 and 6 months are expected, the Producer Organization must inform the trader as soon as this becomes clear, in order for the trader to be able to plan accordingly.  If delays of more than 6 months are expected, the trader is allowed to charge interest up to the point of not paying for the verified CO</w:t>
      </w:r>
      <w:r w:rsidRPr="00A840A0">
        <w:rPr>
          <w:rFonts w:ascii="Arial" w:hAnsi="Arial" w:cs="Arial"/>
          <w:sz w:val="20"/>
          <w:szCs w:val="20"/>
          <w:vertAlign w:val="subscript"/>
        </w:rPr>
        <w:t>2</w:t>
      </w:r>
      <w:r w:rsidRPr="00A840A0">
        <w:rPr>
          <w:rFonts w:ascii="Arial" w:hAnsi="Arial" w:cs="Arial"/>
          <w:sz w:val="20"/>
          <w:szCs w:val="20"/>
        </w:rPr>
        <w:t xml:space="preserve">-emissions more than the initial payment made for the </w:t>
      </w:r>
      <w:r w:rsidRPr="00A840A0">
        <w:rPr>
          <w:rFonts w:ascii="Arial" w:hAnsi="Arial" w:cs="Arial"/>
          <w:i/>
          <w:sz w:val="20"/>
          <w:szCs w:val="20"/>
          <w:u w:val="single"/>
        </w:rPr>
        <w:t>validated CO2-certificates</w:t>
      </w:r>
      <w:r w:rsidR="00402CBA" w:rsidRPr="00A840A0">
        <w:rPr>
          <w:rFonts w:ascii="Arial" w:hAnsi="Arial" w:cs="Arial"/>
          <w:i/>
          <w:sz w:val="20"/>
          <w:szCs w:val="20"/>
          <w:u w:val="single"/>
        </w:rPr>
        <w:t>.</w:t>
      </w:r>
    </w:p>
    <w:p w14:paraId="4176687D" w14:textId="55C9E7E5" w:rsidR="00402CBA" w:rsidRPr="00A840A0" w:rsidRDefault="00402CBA" w:rsidP="00C12E7F">
      <w:pPr>
        <w:pStyle w:val="Heading2"/>
        <w:spacing w:before="0" w:after="120"/>
        <w:rPr>
          <w:b w:val="0"/>
          <w:i w:val="0"/>
          <w:sz w:val="20"/>
          <w:szCs w:val="20"/>
        </w:rPr>
      </w:pPr>
      <w:bookmarkStart w:id="140" w:name="_Toc389000305"/>
      <w:bookmarkStart w:id="141" w:name="_Toc389001483"/>
      <w:bookmarkStart w:id="142" w:name="_Toc389002270"/>
      <w:bookmarkStart w:id="143" w:name="_Toc389863615"/>
      <w:bookmarkStart w:id="144" w:name="_Toc381681020"/>
      <w:r w:rsidRPr="00A840A0">
        <w:rPr>
          <w:b w:val="0"/>
          <w:i w:val="0"/>
          <w:noProof/>
          <w:sz w:val="20"/>
          <w:szCs w:val="20"/>
          <w:lang w:val="en-GB" w:eastAsia="en-GB"/>
        </w:rPr>
        <w:drawing>
          <wp:inline distT="0" distB="0" distL="0" distR="0" wp14:anchorId="64F1D294" wp14:editId="2C286AEF">
            <wp:extent cx="304800" cy="303530"/>
            <wp:effectExtent l="0" t="0" r="0" b="1270"/>
            <wp:docPr id="87" name="Picture 87" descr="http://www.languages.ac.nz/wp-content/uploads/2013/10/new.jpg"/>
            <wp:cNvGraphicFramePr/>
            <a:graphic xmlns:a="http://schemas.openxmlformats.org/drawingml/2006/main">
              <a:graphicData uri="http://schemas.openxmlformats.org/drawingml/2006/picture">
                <pic:pic xmlns:pic="http://schemas.openxmlformats.org/drawingml/2006/picture">
                  <pic:nvPicPr>
                    <pic:cNvPr id="56" name="Picture 56" descr="http://www.languages.ac.nz/wp-content/uploads/2013/10/new.jpg"/>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03530"/>
                    </a:xfrm>
                    <a:prstGeom prst="rect">
                      <a:avLst/>
                    </a:prstGeom>
                    <a:noFill/>
                    <a:ln>
                      <a:noFill/>
                    </a:ln>
                  </pic:spPr>
                </pic:pic>
              </a:graphicData>
            </a:graphic>
          </wp:inline>
        </w:drawing>
      </w:r>
      <w:r w:rsidR="008B1A8C" w:rsidRPr="00A840A0">
        <w:rPr>
          <w:i w:val="0"/>
          <w:sz w:val="20"/>
          <w:szCs w:val="20"/>
        </w:rPr>
        <w:t>6</w:t>
      </w:r>
      <w:r w:rsidRPr="00A840A0">
        <w:rPr>
          <w:i w:val="0"/>
          <w:sz w:val="21"/>
          <w:szCs w:val="21"/>
        </w:rPr>
        <w:t>.</w:t>
      </w:r>
      <w:r w:rsidR="0083353E" w:rsidRPr="00A840A0">
        <w:rPr>
          <w:i w:val="0"/>
          <w:sz w:val="21"/>
          <w:szCs w:val="21"/>
        </w:rPr>
        <w:t>1.4</w:t>
      </w:r>
      <w:r w:rsidRPr="00A840A0">
        <w:rPr>
          <w:i w:val="0"/>
          <w:sz w:val="21"/>
          <w:szCs w:val="21"/>
        </w:rPr>
        <w:t xml:space="preserve"> </w:t>
      </w:r>
      <w:r w:rsidR="00CB10F0" w:rsidRPr="00A840A0">
        <w:rPr>
          <w:i w:val="0"/>
          <w:sz w:val="21"/>
          <w:szCs w:val="21"/>
        </w:rPr>
        <w:t>Delivery schedule</w:t>
      </w:r>
      <w:bookmarkEnd w:id="140"/>
      <w:bookmarkEnd w:id="141"/>
      <w:bookmarkEnd w:id="142"/>
      <w:bookmarkEnd w:id="143"/>
      <w:r w:rsidR="00CB10F0" w:rsidRPr="00A840A0">
        <w:rPr>
          <w:b w:val="0"/>
          <w:i w:val="0"/>
          <w:sz w:val="20"/>
          <w:szCs w:val="20"/>
        </w:rPr>
        <w:t xml:space="preserve"> </w:t>
      </w:r>
      <w:bookmarkEnd w:id="144"/>
    </w:p>
    <w:p w14:paraId="6D33AB1A" w14:textId="2ECCC139" w:rsidR="008503B6" w:rsidRPr="00A840A0" w:rsidRDefault="008503B6" w:rsidP="00C12E7F">
      <w:pPr>
        <w:spacing w:after="120"/>
        <w:rPr>
          <w:rFonts w:ascii="Arial" w:hAnsi="Arial" w:cs="Arial"/>
          <w:sz w:val="20"/>
          <w:szCs w:val="20"/>
        </w:rPr>
      </w:pPr>
      <w:r w:rsidRPr="00A840A0">
        <w:rPr>
          <w:rFonts w:ascii="Arial" w:hAnsi="Arial" w:cs="Arial"/>
          <w:sz w:val="20"/>
          <w:szCs w:val="20"/>
        </w:rPr>
        <w:t xml:space="preserve">(Core) (Year 0) </w:t>
      </w:r>
      <w:r w:rsidR="00012019" w:rsidRPr="00A840A0">
        <w:rPr>
          <w:rFonts w:ascii="Arial" w:hAnsi="Arial" w:cs="Arial"/>
          <w:sz w:val="20"/>
          <w:szCs w:val="20"/>
        </w:rPr>
        <w:t xml:space="preserve">Traders </w:t>
      </w:r>
      <w:r w:rsidRPr="00A840A0">
        <w:rPr>
          <w:rFonts w:ascii="Arial" w:hAnsi="Arial" w:cs="Arial"/>
          <w:sz w:val="20"/>
          <w:szCs w:val="20"/>
        </w:rPr>
        <w:t xml:space="preserve">must provide </w:t>
      </w:r>
      <w:r w:rsidR="00012019" w:rsidRPr="00A840A0">
        <w:rPr>
          <w:rFonts w:ascii="Arial" w:hAnsi="Arial" w:cs="Arial"/>
          <w:sz w:val="20"/>
          <w:szCs w:val="20"/>
        </w:rPr>
        <w:t xml:space="preserve">their </w:t>
      </w:r>
      <w:r w:rsidR="004064AF" w:rsidRPr="00A840A0">
        <w:rPr>
          <w:rFonts w:ascii="Arial" w:hAnsi="Arial" w:cs="Arial"/>
          <w:sz w:val="20"/>
          <w:szCs w:val="20"/>
        </w:rPr>
        <w:t xml:space="preserve">sourcing </w:t>
      </w:r>
      <w:r w:rsidRPr="00A840A0">
        <w:rPr>
          <w:rFonts w:ascii="Arial" w:hAnsi="Arial" w:cs="Arial"/>
          <w:sz w:val="20"/>
          <w:szCs w:val="20"/>
        </w:rPr>
        <w:t>plan</w:t>
      </w:r>
      <w:r w:rsidR="004064AF" w:rsidRPr="00A840A0">
        <w:rPr>
          <w:rFonts w:ascii="Arial" w:hAnsi="Arial" w:cs="Arial"/>
          <w:sz w:val="20"/>
          <w:szCs w:val="20"/>
        </w:rPr>
        <w:t>s</w:t>
      </w:r>
      <w:r w:rsidRPr="00A840A0">
        <w:rPr>
          <w:rFonts w:ascii="Arial" w:hAnsi="Arial" w:cs="Arial"/>
          <w:sz w:val="20"/>
          <w:szCs w:val="20"/>
        </w:rPr>
        <w:t xml:space="preserve"> to the Producer Organization. Producer Organization must provide </w:t>
      </w:r>
      <w:r w:rsidR="00A54E22" w:rsidRPr="00A840A0">
        <w:rPr>
          <w:rFonts w:ascii="Arial" w:hAnsi="Arial" w:cs="Arial"/>
          <w:sz w:val="20"/>
          <w:szCs w:val="20"/>
        </w:rPr>
        <w:t xml:space="preserve">their </w:t>
      </w:r>
      <w:r w:rsidR="004064AF" w:rsidRPr="00A840A0">
        <w:rPr>
          <w:rFonts w:ascii="Arial" w:hAnsi="Arial" w:cs="Arial"/>
          <w:sz w:val="20"/>
          <w:szCs w:val="20"/>
        </w:rPr>
        <w:t xml:space="preserve">selling </w:t>
      </w:r>
      <w:r w:rsidR="00A54E22" w:rsidRPr="00A840A0">
        <w:rPr>
          <w:rFonts w:ascii="Arial" w:hAnsi="Arial" w:cs="Arial"/>
          <w:sz w:val="20"/>
          <w:szCs w:val="20"/>
        </w:rPr>
        <w:t xml:space="preserve">plans </w:t>
      </w:r>
      <w:r w:rsidRPr="00A840A0">
        <w:rPr>
          <w:rFonts w:ascii="Arial" w:hAnsi="Arial" w:cs="Arial"/>
          <w:sz w:val="20"/>
          <w:szCs w:val="20"/>
        </w:rPr>
        <w:t xml:space="preserve">to traders. </w:t>
      </w:r>
      <w:r w:rsidR="004064AF" w:rsidRPr="00A840A0">
        <w:rPr>
          <w:rFonts w:ascii="Arial" w:hAnsi="Arial" w:cs="Arial"/>
          <w:sz w:val="20"/>
          <w:szCs w:val="20"/>
        </w:rPr>
        <w:t xml:space="preserve">This is the delivery schedule. </w:t>
      </w:r>
      <w:r w:rsidR="004064AF" w:rsidRPr="00A840A0">
        <w:rPr>
          <w:rStyle w:val="FootnoteReference"/>
          <w:rFonts w:ascii="Arial" w:hAnsi="Arial" w:cs="Arial"/>
          <w:sz w:val="20"/>
          <w:szCs w:val="20"/>
        </w:rPr>
        <w:footnoteReference w:id="30"/>
      </w:r>
      <w:r w:rsidRPr="00A840A0">
        <w:rPr>
          <w:rFonts w:ascii="Arial" w:hAnsi="Arial" w:cs="Arial"/>
          <w:sz w:val="20"/>
          <w:szCs w:val="20"/>
        </w:rPr>
        <w:t xml:space="preserve">Such a plan helps producers and </w:t>
      </w:r>
      <w:r w:rsidR="004064AF" w:rsidRPr="00A840A0">
        <w:rPr>
          <w:rFonts w:ascii="Arial" w:hAnsi="Arial" w:cs="Arial"/>
          <w:sz w:val="20"/>
          <w:szCs w:val="20"/>
        </w:rPr>
        <w:t xml:space="preserve">traders </w:t>
      </w:r>
      <w:r w:rsidRPr="00A840A0">
        <w:rPr>
          <w:rFonts w:ascii="Arial" w:hAnsi="Arial" w:cs="Arial"/>
          <w:sz w:val="20"/>
          <w:szCs w:val="20"/>
        </w:rPr>
        <w:t xml:space="preserve">schedule the expected dates of transfer of and payment for carbon credits. The </w:t>
      </w:r>
      <w:r w:rsidR="004064AF" w:rsidRPr="00A840A0">
        <w:rPr>
          <w:rFonts w:ascii="Arial" w:hAnsi="Arial" w:cs="Arial"/>
          <w:sz w:val="20"/>
          <w:szCs w:val="20"/>
        </w:rPr>
        <w:t xml:space="preserve">delivery schedule </w:t>
      </w:r>
      <w:r w:rsidRPr="00A840A0">
        <w:rPr>
          <w:rFonts w:ascii="Arial" w:hAnsi="Arial" w:cs="Arial"/>
          <w:sz w:val="20"/>
          <w:szCs w:val="20"/>
        </w:rPr>
        <w:t xml:space="preserve">must be inserted in </w:t>
      </w:r>
      <w:r w:rsidR="00F95C9A" w:rsidRPr="00A840A0">
        <w:rPr>
          <w:rFonts w:ascii="Arial" w:hAnsi="Arial" w:cs="Arial"/>
          <w:sz w:val="20"/>
          <w:szCs w:val="20"/>
        </w:rPr>
        <w:t>the contract. (See requirement 6</w:t>
      </w:r>
      <w:r w:rsidRPr="00A840A0">
        <w:rPr>
          <w:rFonts w:ascii="Arial" w:hAnsi="Arial" w:cs="Arial"/>
          <w:sz w:val="20"/>
          <w:szCs w:val="20"/>
        </w:rPr>
        <w:t xml:space="preserve">.1)  </w:t>
      </w:r>
    </w:p>
    <w:p w14:paraId="7237F49C" w14:textId="77777777" w:rsidR="008503B6" w:rsidRPr="00A840A0" w:rsidRDefault="008503B6" w:rsidP="00C12E7F">
      <w:pPr>
        <w:spacing w:after="120"/>
        <w:rPr>
          <w:rFonts w:ascii="Arial" w:hAnsi="Arial" w:cs="Arial"/>
          <w:i/>
          <w:sz w:val="20"/>
          <w:szCs w:val="20"/>
        </w:rPr>
      </w:pPr>
      <w:r w:rsidRPr="00A840A0">
        <w:rPr>
          <w:rFonts w:ascii="Arial" w:hAnsi="Arial" w:cs="Arial"/>
          <w:i/>
          <w:sz w:val="20"/>
          <w:szCs w:val="20"/>
        </w:rPr>
        <w:t xml:space="preserve">Guidance: The purpose of this requirement is to allow both parties to schedule their operations, make provision for eventual delay with delivery schedule and avoid discontinuation of projects. </w:t>
      </w:r>
    </w:p>
    <w:p w14:paraId="67B001BA" w14:textId="2BD8F4B2" w:rsidR="008503B6" w:rsidRPr="00A840A0" w:rsidRDefault="008503B6" w:rsidP="00C12E7F">
      <w:pPr>
        <w:pStyle w:val="CommentText"/>
        <w:spacing w:after="120"/>
        <w:rPr>
          <w:rFonts w:ascii="Arial" w:hAnsi="Arial" w:cs="Arial"/>
          <w:i/>
        </w:rPr>
      </w:pPr>
      <w:r w:rsidRPr="00A840A0">
        <w:rPr>
          <w:rFonts w:ascii="Arial" w:hAnsi="Arial" w:cs="Arial"/>
          <w:i/>
        </w:rPr>
        <w:t xml:space="preserve">A </w:t>
      </w:r>
      <w:r w:rsidR="00E32057" w:rsidRPr="00A840A0">
        <w:rPr>
          <w:rFonts w:ascii="Arial" w:hAnsi="Arial" w:cs="Arial"/>
          <w:i/>
        </w:rPr>
        <w:t xml:space="preserve">delivery schedule lays out </w:t>
      </w:r>
      <w:r w:rsidRPr="00A840A0">
        <w:rPr>
          <w:rFonts w:ascii="Arial" w:hAnsi="Arial" w:cs="Arial"/>
          <w:i/>
        </w:rPr>
        <w:t>quantities, dates of delivery or purchase, price. Traders are encouraged to use the buying pattern of similar projects as a guide for the development of their sourcing plans. In cases where no prior buying patterns exist (i.e.,</w:t>
      </w:r>
      <w:r w:rsidR="00145434" w:rsidRPr="00A840A0">
        <w:rPr>
          <w:rFonts w:ascii="Arial" w:hAnsi="Arial" w:cs="Arial"/>
          <w:i/>
        </w:rPr>
        <w:t xml:space="preserve"> When the trader has established a trading relationship with a new Producer organization</w:t>
      </w:r>
      <w:r w:rsidRPr="00A840A0">
        <w:rPr>
          <w:rFonts w:ascii="Arial" w:hAnsi="Arial" w:cs="Arial"/>
          <w:i/>
        </w:rPr>
        <w:t>) the buyer should make a reasonable estimate.</w:t>
      </w:r>
      <w:r w:rsidRPr="00A840A0">
        <w:rPr>
          <w:rFonts w:ascii="Arial" w:hAnsi="Arial" w:cs="Arial"/>
          <w:i/>
          <w:lang w:eastAsia="ko-KR"/>
        </w:rPr>
        <w:t xml:space="preserve"> </w:t>
      </w:r>
    </w:p>
    <w:p w14:paraId="663F1C8D" w14:textId="1BF1BA50" w:rsidR="008503B6" w:rsidRPr="00A840A0" w:rsidRDefault="008503B6" w:rsidP="00C12E7F">
      <w:pPr>
        <w:spacing w:after="120"/>
        <w:rPr>
          <w:rFonts w:ascii="Arial" w:hAnsi="Arial" w:cs="Arial"/>
          <w:i/>
          <w:sz w:val="20"/>
          <w:szCs w:val="20"/>
          <w:lang w:eastAsia="ko-KR"/>
        </w:rPr>
      </w:pPr>
      <w:r w:rsidRPr="00A840A0">
        <w:rPr>
          <w:rFonts w:ascii="Arial" w:hAnsi="Arial" w:cs="Arial"/>
          <w:i/>
          <w:sz w:val="20"/>
          <w:szCs w:val="20"/>
        </w:rPr>
        <w:t xml:space="preserve">An </w:t>
      </w:r>
      <w:r w:rsidR="00E32057" w:rsidRPr="00A840A0">
        <w:rPr>
          <w:rFonts w:ascii="Arial" w:hAnsi="Arial" w:cs="Arial"/>
          <w:i/>
          <w:sz w:val="20"/>
          <w:szCs w:val="20"/>
        </w:rPr>
        <w:t>delivery plan encompass also th</w:t>
      </w:r>
      <w:r w:rsidR="00713FAA" w:rsidRPr="00A840A0">
        <w:rPr>
          <w:rFonts w:ascii="Arial" w:hAnsi="Arial" w:cs="Arial"/>
          <w:i/>
          <w:sz w:val="20"/>
          <w:szCs w:val="20"/>
        </w:rPr>
        <w:t>e</w:t>
      </w:r>
      <w:r w:rsidR="00E32057" w:rsidRPr="00A840A0">
        <w:rPr>
          <w:rFonts w:ascii="Arial" w:hAnsi="Arial" w:cs="Arial"/>
          <w:i/>
          <w:sz w:val="20"/>
          <w:szCs w:val="20"/>
        </w:rPr>
        <w:t xml:space="preserve"> </w:t>
      </w:r>
      <w:r w:rsidRPr="00A840A0">
        <w:rPr>
          <w:rFonts w:ascii="Arial" w:hAnsi="Arial" w:cs="Arial"/>
          <w:i/>
          <w:sz w:val="20"/>
          <w:szCs w:val="20"/>
        </w:rPr>
        <w:t>schedule of monitoring and verification campaigns and issuance processes</w:t>
      </w:r>
      <w:r w:rsidR="00E32057" w:rsidRPr="00A840A0">
        <w:rPr>
          <w:rFonts w:ascii="Arial" w:hAnsi="Arial" w:cs="Arial"/>
          <w:i/>
          <w:sz w:val="20"/>
          <w:szCs w:val="20"/>
        </w:rPr>
        <w:t>,</w:t>
      </w:r>
      <w:r w:rsidR="00197714" w:rsidRPr="00A840A0">
        <w:rPr>
          <w:rFonts w:ascii="Arial" w:hAnsi="Arial" w:cs="Arial"/>
          <w:i/>
          <w:sz w:val="20"/>
          <w:szCs w:val="20"/>
        </w:rPr>
        <w:t xml:space="preserve"> </w:t>
      </w:r>
      <w:r w:rsidRPr="00A840A0">
        <w:rPr>
          <w:rFonts w:ascii="Arial" w:hAnsi="Arial" w:cs="Arial"/>
          <w:i/>
          <w:sz w:val="20"/>
          <w:szCs w:val="20"/>
        </w:rPr>
        <w:t>tak</w:t>
      </w:r>
      <w:r w:rsidR="00E32057" w:rsidRPr="00A840A0">
        <w:rPr>
          <w:rFonts w:ascii="Arial" w:hAnsi="Arial" w:cs="Arial"/>
          <w:i/>
          <w:sz w:val="20"/>
          <w:szCs w:val="20"/>
        </w:rPr>
        <w:t>ing</w:t>
      </w:r>
      <w:r w:rsidRPr="00A840A0">
        <w:rPr>
          <w:rFonts w:ascii="Arial" w:hAnsi="Arial" w:cs="Arial"/>
          <w:i/>
          <w:sz w:val="20"/>
          <w:szCs w:val="20"/>
        </w:rPr>
        <w:t xml:space="preserve"> into account minimum and average administrative timelines for verification contracting, audits, and issuance processes, including possible delays in case of incomplete information or corrective action requests.</w:t>
      </w:r>
    </w:p>
    <w:p w14:paraId="1E374137" w14:textId="5F02A4D4" w:rsidR="008503B6" w:rsidRPr="00A840A0" w:rsidRDefault="008503B6" w:rsidP="00C12E7F">
      <w:pPr>
        <w:spacing w:after="120"/>
        <w:rPr>
          <w:rFonts w:ascii="Arial" w:hAnsi="Arial" w:cs="Arial"/>
          <w:i/>
          <w:sz w:val="20"/>
          <w:szCs w:val="20"/>
        </w:rPr>
      </w:pPr>
      <w:r w:rsidRPr="00A840A0">
        <w:rPr>
          <w:rFonts w:ascii="Arial" w:hAnsi="Arial" w:cs="Arial"/>
          <w:i/>
          <w:sz w:val="20"/>
          <w:szCs w:val="20"/>
        </w:rPr>
        <w:t xml:space="preserve">Models can be drifted from Emission Reduction Purchase Agreements (ERPAs, see definition) that include </w:t>
      </w:r>
      <w:r w:rsidR="00E32057" w:rsidRPr="00A840A0">
        <w:rPr>
          <w:rFonts w:ascii="Arial" w:hAnsi="Arial" w:cs="Arial"/>
          <w:i/>
          <w:sz w:val="20"/>
          <w:szCs w:val="20"/>
        </w:rPr>
        <w:t xml:space="preserve">a delivery schedule for </w:t>
      </w:r>
      <w:r w:rsidRPr="00A840A0">
        <w:rPr>
          <w:rFonts w:ascii="Arial" w:hAnsi="Arial" w:cs="Arial"/>
          <w:i/>
          <w:sz w:val="20"/>
          <w:szCs w:val="20"/>
        </w:rPr>
        <w:t>carbon credits, agreed upon between producer and</w:t>
      </w:r>
      <w:r w:rsidR="00E32057" w:rsidRPr="00A840A0">
        <w:rPr>
          <w:rFonts w:ascii="Arial" w:hAnsi="Arial" w:cs="Arial"/>
          <w:i/>
          <w:sz w:val="20"/>
          <w:szCs w:val="20"/>
        </w:rPr>
        <w:t xml:space="preserve"> traders</w:t>
      </w:r>
      <w:r w:rsidRPr="00A840A0">
        <w:rPr>
          <w:rFonts w:ascii="Arial" w:hAnsi="Arial" w:cs="Arial"/>
          <w:i/>
          <w:sz w:val="20"/>
          <w:szCs w:val="20"/>
        </w:rPr>
        <w:t xml:space="preserve">. These are used by both parties for better planning of their activities and management of risks. </w:t>
      </w:r>
    </w:p>
    <w:p w14:paraId="42E646EE" w14:textId="77777777" w:rsidR="00C12E7F" w:rsidRDefault="008503B6" w:rsidP="00C12E7F">
      <w:pPr>
        <w:spacing w:after="120"/>
        <w:rPr>
          <w:rFonts w:ascii="Arial" w:hAnsi="Arial" w:cs="Arial"/>
          <w:i/>
          <w:sz w:val="20"/>
          <w:szCs w:val="20"/>
          <w:lang w:eastAsia="ko-KR"/>
        </w:rPr>
      </w:pPr>
      <w:r w:rsidRPr="00A840A0">
        <w:rPr>
          <w:rFonts w:ascii="Arial" w:hAnsi="Arial" w:cs="Arial"/>
          <w:i/>
          <w:sz w:val="20"/>
          <w:szCs w:val="20"/>
        </w:rPr>
        <w:t>Exchange of information is one important element of the trade relationship, in particular for producers. Traders are also encouraged to give any additional assistance they can mutually agree on with producers. Tools such as information sharing, price updates, quality training, risk sharing plans and others should be considered.</w:t>
      </w:r>
      <w:r w:rsidRPr="00A840A0">
        <w:rPr>
          <w:rFonts w:ascii="Arial" w:hAnsi="Arial" w:cs="Arial"/>
          <w:i/>
          <w:sz w:val="20"/>
          <w:szCs w:val="20"/>
          <w:lang w:eastAsia="ko-KR"/>
        </w:rPr>
        <w:t xml:space="preserve">  </w:t>
      </w:r>
    </w:p>
    <w:p w14:paraId="458CCECA" w14:textId="41B7CAA7" w:rsidR="008503B6" w:rsidRPr="00A840A0" w:rsidRDefault="008B1A8C" w:rsidP="00C12E7F">
      <w:pPr>
        <w:spacing w:after="120"/>
        <w:rPr>
          <w:rFonts w:ascii="Arial" w:hAnsi="Arial" w:cs="Arial"/>
          <w:b/>
          <w:sz w:val="21"/>
          <w:szCs w:val="21"/>
        </w:rPr>
      </w:pPr>
      <w:r w:rsidRPr="00A840A0">
        <w:rPr>
          <w:rFonts w:ascii="Arial" w:hAnsi="Arial" w:cs="Arial"/>
          <w:b/>
          <w:sz w:val="21"/>
          <w:szCs w:val="21"/>
        </w:rPr>
        <w:t>6</w:t>
      </w:r>
      <w:r w:rsidR="0083353E" w:rsidRPr="00A840A0">
        <w:rPr>
          <w:rFonts w:ascii="Arial" w:hAnsi="Arial" w:cs="Arial"/>
          <w:b/>
          <w:sz w:val="21"/>
          <w:szCs w:val="21"/>
        </w:rPr>
        <w:t>.1.5</w:t>
      </w:r>
      <w:r w:rsidR="008503B6" w:rsidRPr="00A840A0">
        <w:rPr>
          <w:rFonts w:ascii="Arial" w:hAnsi="Arial" w:cs="Arial"/>
          <w:b/>
          <w:sz w:val="21"/>
          <w:szCs w:val="21"/>
        </w:rPr>
        <w:t xml:space="preserve"> </w:t>
      </w:r>
      <w:r w:rsidR="00893C63" w:rsidRPr="00A840A0">
        <w:rPr>
          <w:rFonts w:ascii="Arial" w:hAnsi="Arial" w:cs="Arial"/>
          <w:b/>
          <w:sz w:val="21"/>
          <w:szCs w:val="21"/>
        </w:rPr>
        <w:t xml:space="preserve">Producer </w:t>
      </w:r>
      <w:r w:rsidR="00FB580A" w:rsidRPr="00A840A0">
        <w:rPr>
          <w:rFonts w:ascii="Arial" w:hAnsi="Arial" w:cs="Arial"/>
          <w:b/>
          <w:sz w:val="21"/>
          <w:szCs w:val="21"/>
        </w:rPr>
        <w:t>de-</w:t>
      </w:r>
      <w:r w:rsidR="008503B6" w:rsidRPr="00A840A0">
        <w:rPr>
          <w:rFonts w:ascii="Arial" w:hAnsi="Arial" w:cs="Arial"/>
          <w:b/>
          <w:sz w:val="21"/>
          <w:szCs w:val="21"/>
        </w:rPr>
        <w:t xml:space="preserve">certification                                         </w:t>
      </w:r>
    </w:p>
    <w:p w14:paraId="65244574" w14:textId="2C213FE6" w:rsidR="00145434" w:rsidRPr="00A840A0" w:rsidRDefault="00145434" w:rsidP="00C12E7F">
      <w:pPr>
        <w:spacing w:after="120"/>
        <w:rPr>
          <w:rFonts w:ascii="Arial" w:hAnsi="Arial" w:cs="Arial"/>
          <w:sz w:val="20"/>
          <w:szCs w:val="20"/>
        </w:rPr>
      </w:pPr>
      <w:r w:rsidRPr="00A840A0">
        <w:rPr>
          <w:rFonts w:ascii="Arial" w:hAnsi="Arial" w:cs="Arial"/>
          <w:sz w:val="20"/>
          <w:szCs w:val="20"/>
        </w:rPr>
        <w:t xml:space="preserve"> </w:t>
      </w:r>
      <w:r w:rsidR="008711B3" w:rsidRPr="00A840A0">
        <w:rPr>
          <w:rFonts w:ascii="Arial" w:hAnsi="Arial" w:cs="Arial"/>
          <w:sz w:val="20"/>
          <w:szCs w:val="20"/>
        </w:rPr>
        <w:t>(Core) (Year 0</w:t>
      </w:r>
      <w:r w:rsidR="008B420C" w:rsidRPr="00A840A0">
        <w:rPr>
          <w:rFonts w:ascii="Arial" w:hAnsi="Arial" w:cs="Arial"/>
          <w:sz w:val="20"/>
          <w:szCs w:val="20"/>
        </w:rPr>
        <w:t xml:space="preserve">) </w:t>
      </w:r>
      <w:r w:rsidRPr="00A840A0">
        <w:rPr>
          <w:rFonts w:ascii="Arial" w:hAnsi="Arial" w:cs="Arial"/>
          <w:sz w:val="20"/>
          <w:szCs w:val="20"/>
        </w:rPr>
        <w:t>Where notice is made of a producer’s suspension, issued FCC made before the date of notice will be recognized as valid</w:t>
      </w:r>
      <w:r w:rsidRPr="00A840A0">
        <w:rPr>
          <w:rFonts w:ascii="Arial" w:hAnsi="Arial" w:cs="Arial"/>
          <w:bCs/>
          <w:sz w:val="20"/>
          <w:szCs w:val="20"/>
          <w:lang w:eastAsia="ko-KR"/>
        </w:rPr>
        <w:t xml:space="preserve"> </w:t>
      </w:r>
      <w:r w:rsidRPr="00A840A0">
        <w:rPr>
          <w:rFonts w:ascii="Arial" w:hAnsi="Arial" w:cs="Arial"/>
          <w:sz w:val="20"/>
          <w:szCs w:val="20"/>
        </w:rPr>
        <w:t xml:space="preserve">for a maximum period. </w:t>
      </w:r>
      <w:r w:rsidRPr="00A840A0">
        <w:rPr>
          <w:rFonts w:ascii="Arial" w:hAnsi="Arial" w:cs="Arial"/>
          <w:i/>
          <w:sz w:val="20"/>
          <w:szCs w:val="20"/>
          <w:u w:val="single"/>
        </w:rPr>
        <w:t>Validated CO2 certificates</w:t>
      </w:r>
      <w:r w:rsidRPr="00A840A0">
        <w:rPr>
          <w:rFonts w:ascii="Arial" w:hAnsi="Arial" w:cs="Arial"/>
          <w:sz w:val="20"/>
          <w:szCs w:val="20"/>
        </w:rPr>
        <w:t xml:space="preserve"> have to be compensated from the risk buffer (see requirement </w:t>
      </w:r>
      <w:r w:rsidR="008711B3" w:rsidRPr="00A840A0">
        <w:rPr>
          <w:rFonts w:ascii="Arial" w:hAnsi="Arial" w:cs="Arial"/>
          <w:sz w:val="20"/>
          <w:szCs w:val="20"/>
        </w:rPr>
        <w:t>6.1.2)</w:t>
      </w:r>
    </w:p>
    <w:p w14:paraId="212B86D2" w14:textId="22B7E211" w:rsidR="008503B6" w:rsidRPr="00A840A0" w:rsidRDefault="008503B6" w:rsidP="00C12E7F">
      <w:pPr>
        <w:spacing w:after="120"/>
        <w:rPr>
          <w:rFonts w:ascii="Arial" w:hAnsi="Arial" w:cs="Arial"/>
          <w:i/>
          <w:sz w:val="20"/>
          <w:szCs w:val="20"/>
        </w:rPr>
      </w:pPr>
      <w:r w:rsidRPr="00A840A0">
        <w:rPr>
          <w:rFonts w:ascii="Arial" w:hAnsi="Arial" w:cs="Arial"/>
          <w:i/>
          <w:sz w:val="20"/>
          <w:szCs w:val="20"/>
        </w:rPr>
        <w:t>Guidance: This maximum period will be defined by the certification body according to the project type and type of non-conformity that resulted in the de-certification.</w:t>
      </w:r>
    </w:p>
    <w:p w14:paraId="1DDFF99D" w14:textId="77777777" w:rsidR="008503B6" w:rsidRPr="00A840A0" w:rsidRDefault="008503B6" w:rsidP="00C12E7F">
      <w:pPr>
        <w:spacing w:after="120"/>
        <w:rPr>
          <w:rFonts w:ascii="Arial" w:hAnsi="Arial" w:cs="Arial"/>
          <w:i/>
          <w:sz w:val="20"/>
          <w:szCs w:val="20"/>
        </w:rPr>
      </w:pPr>
      <w:r w:rsidRPr="00A840A0">
        <w:rPr>
          <w:rFonts w:ascii="Arial" w:hAnsi="Arial" w:cs="Arial"/>
          <w:i/>
          <w:sz w:val="20"/>
          <w:szCs w:val="20"/>
        </w:rPr>
        <w:t xml:space="preserve">Existing Fairtrade contracts that have been entered into before notice of suspension may be fulfilled if both parties (producer and traders) agree. </w:t>
      </w:r>
    </w:p>
    <w:p w14:paraId="6EF1267E" w14:textId="77777777" w:rsidR="00C12E7F" w:rsidRDefault="008503B6" w:rsidP="00C12E7F">
      <w:pPr>
        <w:spacing w:after="120"/>
        <w:rPr>
          <w:rFonts w:ascii="Arial" w:hAnsi="Arial" w:cs="Arial"/>
          <w:i/>
          <w:sz w:val="20"/>
          <w:szCs w:val="20"/>
        </w:rPr>
      </w:pPr>
      <w:r w:rsidRPr="00A840A0">
        <w:rPr>
          <w:rFonts w:ascii="Arial" w:hAnsi="Arial" w:cs="Arial"/>
          <w:i/>
          <w:sz w:val="20"/>
          <w:szCs w:val="20"/>
        </w:rPr>
        <w:t xml:space="preserve">To be considered as certified, the </w:t>
      </w:r>
      <w:r w:rsidR="00E060DC" w:rsidRPr="00A840A0">
        <w:rPr>
          <w:rFonts w:ascii="Arial" w:hAnsi="Arial" w:cs="Arial"/>
          <w:i/>
          <w:sz w:val="20"/>
          <w:szCs w:val="20"/>
        </w:rPr>
        <w:t xml:space="preserve">FCC </w:t>
      </w:r>
      <w:r w:rsidRPr="00A840A0">
        <w:rPr>
          <w:rFonts w:ascii="Arial" w:hAnsi="Arial" w:cs="Arial"/>
          <w:i/>
          <w:sz w:val="20"/>
          <w:szCs w:val="20"/>
        </w:rPr>
        <w:t>must be delivered within a time limit that is defined by the certification body. New Fairtrade contracts must not be signed after the date of the notice of suspension.</w:t>
      </w:r>
    </w:p>
    <w:p w14:paraId="302BB203" w14:textId="173BDF45" w:rsidR="00E060DC" w:rsidRPr="00A840A0" w:rsidRDefault="008B1A8C" w:rsidP="00C12E7F">
      <w:pPr>
        <w:spacing w:after="120"/>
        <w:rPr>
          <w:rFonts w:ascii="Arial" w:hAnsi="Arial" w:cs="Arial"/>
          <w:b/>
          <w:sz w:val="21"/>
          <w:szCs w:val="21"/>
        </w:rPr>
      </w:pPr>
      <w:r w:rsidRPr="00A840A0">
        <w:rPr>
          <w:rFonts w:ascii="Arial" w:hAnsi="Arial" w:cs="Arial"/>
          <w:b/>
          <w:sz w:val="21"/>
          <w:szCs w:val="21"/>
        </w:rPr>
        <w:t>6</w:t>
      </w:r>
      <w:r w:rsidR="0083353E" w:rsidRPr="00A840A0">
        <w:rPr>
          <w:rFonts w:ascii="Arial" w:hAnsi="Arial" w:cs="Arial"/>
          <w:b/>
          <w:sz w:val="21"/>
          <w:szCs w:val="21"/>
        </w:rPr>
        <w:t>.1.6</w:t>
      </w:r>
      <w:r w:rsidR="008503B6" w:rsidRPr="00A840A0">
        <w:rPr>
          <w:rFonts w:ascii="Arial" w:hAnsi="Arial" w:cs="Arial"/>
          <w:b/>
          <w:sz w:val="21"/>
          <w:szCs w:val="21"/>
        </w:rPr>
        <w:t xml:space="preserve"> </w:t>
      </w:r>
      <w:r w:rsidR="00E060DC" w:rsidRPr="00A840A0">
        <w:rPr>
          <w:rFonts w:ascii="Arial" w:hAnsi="Arial" w:cs="Arial"/>
          <w:b/>
          <w:sz w:val="21"/>
          <w:szCs w:val="21"/>
        </w:rPr>
        <w:t>Traders decertification</w:t>
      </w:r>
    </w:p>
    <w:p w14:paraId="73EAC29A" w14:textId="03C0612B" w:rsidR="008503B6" w:rsidRPr="00A840A0" w:rsidRDefault="00F95C9A" w:rsidP="00C12E7F">
      <w:pPr>
        <w:spacing w:after="120"/>
        <w:rPr>
          <w:rFonts w:ascii="Arial" w:hAnsi="Arial" w:cs="Arial"/>
          <w:sz w:val="20"/>
          <w:szCs w:val="20"/>
        </w:rPr>
      </w:pPr>
      <w:r w:rsidRPr="00A840A0">
        <w:rPr>
          <w:rFonts w:ascii="Arial" w:hAnsi="Arial" w:cs="Arial"/>
          <w:sz w:val="20"/>
          <w:szCs w:val="20"/>
        </w:rPr>
        <w:t>(</w:t>
      </w:r>
      <w:r w:rsidR="008711B3" w:rsidRPr="00A840A0">
        <w:rPr>
          <w:rFonts w:ascii="Arial" w:hAnsi="Arial" w:cs="Arial"/>
          <w:sz w:val="20"/>
          <w:szCs w:val="20"/>
        </w:rPr>
        <w:t>Core) (Year 0</w:t>
      </w:r>
      <w:r w:rsidR="008B420C" w:rsidRPr="00A840A0">
        <w:rPr>
          <w:rFonts w:ascii="Arial" w:hAnsi="Arial" w:cs="Arial"/>
          <w:sz w:val="20"/>
          <w:szCs w:val="20"/>
        </w:rPr>
        <w:t xml:space="preserve">) </w:t>
      </w:r>
      <w:r w:rsidR="008503B6" w:rsidRPr="00A840A0">
        <w:rPr>
          <w:rFonts w:ascii="Arial" w:hAnsi="Arial" w:cs="Arial"/>
          <w:sz w:val="20"/>
          <w:szCs w:val="20"/>
        </w:rPr>
        <w:t>Where traders are decertified, they must immediately stop buying or selling</w:t>
      </w:r>
      <w:r w:rsidR="009B7B2B" w:rsidRPr="00A840A0">
        <w:rPr>
          <w:rFonts w:ascii="Arial" w:hAnsi="Arial" w:cs="Arial"/>
          <w:sz w:val="20"/>
          <w:szCs w:val="20"/>
        </w:rPr>
        <w:t xml:space="preserve"> </w:t>
      </w:r>
      <w:r w:rsidR="007C68A9" w:rsidRPr="00A840A0">
        <w:rPr>
          <w:rFonts w:ascii="Arial" w:hAnsi="Arial" w:cs="Arial"/>
          <w:sz w:val="20"/>
          <w:szCs w:val="20"/>
        </w:rPr>
        <w:t xml:space="preserve">FCC </w:t>
      </w:r>
      <w:r w:rsidR="008503B6" w:rsidRPr="00A840A0">
        <w:rPr>
          <w:rFonts w:ascii="Arial" w:hAnsi="Arial" w:cs="Arial"/>
          <w:sz w:val="20"/>
          <w:szCs w:val="20"/>
        </w:rPr>
        <w:t xml:space="preserve">. This requirement is applicable from the date of decertification. </w:t>
      </w:r>
      <w:r w:rsidR="00D80232" w:rsidRPr="00A840A0">
        <w:rPr>
          <w:rFonts w:ascii="Arial" w:hAnsi="Arial" w:cs="Arial"/>
          <w:sz w:val="20"/>
          <w:szCs w:val="20"/>
        </w:rPr>
        <w:t xml:space="preserve">FCC </w:t>
      </w:r>
      <w:r w:rsidR="008503B6" w:rsidRPr="00A840A0">
        <w:rPr>
          <w:rFonts w:ascii="Arial" w:hAnsi="Arial" w:cs="Arial"/>
          <w:sz w:val="20"/>
          <w:szCs w:val="20"/>
        </w:rPr>
        <w:t xml:space="preserve">that have been </w:t>
      </w:r>
      <w:r w:rsidR="00D80232" w:rsidRPr="00A840A0">
        <w:rPr>
          <w:rFonts w:ascii="Arial" w:hAnsi="Arial" w:cs="Arial"/>
          <w:sz w:val="20"/>
          <w:szCs w:val="20"/>
        </w:rPr>
        <w:t xml:space="preserve">issued </w:t>
      </w:r>
      <w:r w:rsidR="008503B6" w:rsidRPr="00A840A0">
        <w:rPr>
          <w:rFonts w:ascii="Arial" w:hAnsi="Arial" w:cs="Arial"/>
          <w:sz w:val="20"/>
          <w:szCs w:val="20"/>
        </w:rPr>
        <w:t xml:space="preserve">before the date of decertification shall be accepted.  </w:t>
      </w:r>
      <w:r w:rsidR="00D80232" w:rsidRPr="00A840A0">
        <w:rPr>
          <w:rFonts w:ascii="Arial" w:hAnsi="Arial" w:cs="Arial"/>
          <w:sz w:val="20"/>
          <w:szCs w:val="20"/>
        </w:rPr>
        <w:t>Producers are still entitled to sell their FCC to another trader.</w:t>
      </w:r>
    </w:p>
    <w:p w14:paraId="52084910" w14:textId="77777777" w:rsidR="00C12E7F" w:rsidRDefault="008503B6" w:rsidP="00C12E7F">
      <w:pPr>
        <w:spacing w:after="120"/>
        <w:rPr>
          <w:rFonts w:ascii="Arial" w:hAnsi="Arial" w:cs="Arial"/>
          <w:i/>
          <w:sz w:val="20"/>
          <w:szCs w:val="20"/>
        </w:rPr>
      </w:pPr>
      <w:r w:rsidRPr="00A840A0">
        <w:rPr>
          <w:rFonts w:ascii="Arial" w:hAnsi="Arial" w:cs="Arial"/>
          <w:i/>
          <w:sz w:val="20"/>
          <w:szCs w:val="20"/>
        </w:rPr>
        <w:t xml:space="preserve">Guidance: This requirement makes it clear that from the date of decertification, </w:t>
      </w:r>
      <w:r w:rsidR="0083353E" w:rsidRPr="00A840A0">
        <w:rPr>
          <w:rFonts w:ascii="Arial" w:hAnsi="Arial" w:cs="Arial"/>
          <w:i/>
          <w:sz w:val="20"/>
          <w:szCs w:val="20"/>
        </w:rPr>
        <w:t>producers must n</w:t>
      </w:r>
      <w:r w:rsidR="00145434" w:rsidRPr="00A840A0">
        <w:rPr>
          <w:rFonts w:ascii="Arial" w:hAnsi="Arial" w:cs="Arial"/>
          <w:i/>
          <w:sz w:val="20"/>
          <w:szCs w:val="20"/>
        </w:rPr>
        <w:t xml:space="preserve">ot </w:t>
      </w:r>
      <w:r w:rsidR="0083353E" w:rsidRPr="00A840A0">
        <w:rPr>
          <w:rFonts w:ascii="Arial" w:hAnsi="Arial" w:cs="Arial"/>
          <w:i/>
          <w:sz w:val="20"/>
          <w:szCs w:val="20"/>
        </w:rPr>
        <w:t>sell credits to</w:t>
      </w:r>
      <w:r w:rsidRPr="00A840A0">
        <w:rPr>
          <w:rFonts w:ascii="Arial" w:hAnsi="Arial" w:cs="Arial"/>
          <w:i/>
          <w:sz w:val="20"/>
          <w:szCs w:val="20"/>
        </w:rPr>
        <w:t xml:space="preserve"> decertified traders for sale </w:t>
      </w:r>
      <w:r w:rsidR="0083353E" w:rsidRPr="00A840A0">
        <w:rPr>
          <w:rFonts w:ascii="Arial" w:hAnsi="Arial" w:cs="Arial"/>
          <w:i/>
          <w:sz w:val="20"/>
          <w:szCs w:val="20"/>
        </w:rPr>
        <w:t xml:space="preserve">of </w:t>
      </w:r>
      <w:r w:rsidR="00D80232" w:rsidRPr="00A840A0">
        <w:rPr>
          <w:rFonts w:ascii="Arial" w:hAnsi="Arial" w:cs="Arial"/>
          <w:i/>
          <w:sz w:val="20"/>
          <w:szCs w:val="20"/>
        </w:rPr>
        <w:t>FCC.</w:t>
      </w:r>
    </w:p>
    <w:p w14:paraId="4E0B582C" w14:textId="519B6897" w:rsidR="00C12E7F" w:rsidRDefault="008B1A8C" w:rsidP="00C12E7F">
      <w:pPr>
        <w:pStyle w:val="Heading1"/>
        <w:keepNext w:val="0"/>
        <w:widowControl w:val="0"/>
        <w:autoSpaceDE w:val="0"/>
        <w:autoSpaceDN w:val="0"/>
        <w:adjustRightInd w:val="0"/>
        <w:spacing w:before="0" w:after="120"/>
        <w:ind w:left="360"/>
        <w:rPr>
          <w:sz w:val="24"/>
          <w:szCs w:val="24"/>
          <w:u w:val="single"/>
        </w:rPr>
      </w:pPr>
      <w:bookmarkStart w:id="145" w:name="_Toc370993598"/>
      <w:bookmarkStart w:id="146" w:name="_Toc371053089"/>
      <w:bookmarkStart w:id="147" w:name="_Toc371053268"/>
      <w:bookmarkStart w:id="148" w:name="_Toc371053413"/>
      <w:bookmarkStart w:id="149" w:name="_Toc371053607"/>
      <w:bookmarkStart w:id="150" w:name="_Toc381681021"/>
      <w:bookmarkStart w:id="151" w:name="_Toc389000306"/>
      <w:bookmarkStart w:id="152" w:name="_Toc389001484"/>
      <w:bookmarkStart w:id="153" w:name="_Toc389002271"/>
      <w:bookmarkStart w:id="154" w:name="_Toc389863616"/>
      <w:r w:rsidRPr="00A840A0">
        <w:rPr>
          <w:kern w:val="0"/>
          <w:sz w:val="24"/>
          <w:szCs w:val="24"/>
          <w:u w:val="single"/>
          <w:lang w:eastAsia="ko-KR"/>
        </w:rPr>
        <w:t>6</w:t>
      </w:r>
      <w:r w:rsidR="0083353E" w:rsidRPr="00A840A0">
        <w:rPr>
          <w:kern w:val="0"/>
          <w:sz w:val="24"/>
          <w:szCs w:val="24"/>
          <w:u w:val="single"/>
          <w:lang w:eastAsia="ko-KR"/>
        </w:rPr>
        <w:t>.</w:t>
      </w:r>
      <w:r w:rsidR="0083353E" w:rsidRPr="00A840A0">
        <w:rPr>
          <w:sz w:val="24"/>
          <w:szCs w:val="24"/>
          <w:u w:val="single"/>
        </w:rPr>
        <w:t xml:space="preserve">2 </w:t>
      </w:r>
      <w:r w:rsidR="008503B6" w:rsidRPr="00A840A0">
        <w:rPr>
          <w:sz w:val="24"/>
          <w:szCs w:val="24"/>
          <w:u w:val="single"/>
        </w:rPr>
        <w:t>Pre-finance</w:t>
      </w:r>
      <w:bookmarkEnd w:id="145"/>
      <w:bookmarkEnd w:id="146"/>
      <w:bookmarkEnd w:id="147"/>
      <w:bookmarkEnd w:id="148"/>
      <w:bookmarkEnd w:id="149"/>
      <w:bookmarkEnd w:id="150"/>
      <w:bookmarkEnd w:id="151"/>
      <w:bookmarkEnd w:id="152"/>
      <w:bookmarkEnd w:id="153"/>
      <w:bookmarkEnd w:id="154"/>
    </w:p>
    <w:p w14:paraId="571199B4" w14:textId="32FDCF6D" w:rsidR="008503B6" w:rsidRPr="00A840A0" w:rsidRDefault="008503B6" w:rsidP="00C12E7F">
      <w:pPr>
        <w:spacing w:after="120"/>
        <w:rPr>
          <w:rFonts w:ascii="Arial" w:hAnsi="Arial" w:cs="Arial"/>
          <w:i/>
          <w:sz w:val="20"/>
          <w:szCs w:val="20"/>
          <w:u w:val="single"/>
          <w:lang w:eastAsia="ko-KR"/>
        </w:rPr>
      </w:pPr>
      <w:r w:rsidRPr="00A840A0">
        <w:rPr>
          <w:rFonts w:ascii="Arial" w:hAnsi="Arial" w:cs="Arial"/>
          <w:i/>
          <w:sz w:val="20"/>
          <w:szCs w:val="20"/>
          <w:u w:val="single"/>
          <w:lang w:eastAsia="ko-KR"/>
        </w:rPr>
        <w:t xml:space="preserve">Intent </w:t>
      </w:r>
    </w:p>
    <w:p w14:paraId="2252DBCB" w14:textId="77777777" w:rsidR="00C12E7F" w:rsidRDefault="008503B6" w:rsidP="00C12E7F">
      <w:pPr>
        <w:pStyle w:val="ListParagraph"/>
        <w:spacing w:after="120" w:line="240" w:lineRule="auto"/>
        <w:ind w:left="0"/>
        <w:rPr>
          <w:rFonts w:ascii="Arial" w:hAnsi="Arial" w:cs="Arial"/>
          <w:sz w:val="20"/>
          <w:szCs w:val="20"/>
        </w:rPr>
      </w:pPr>
      <w:r w:rsidRPr="00A840A0">
        <w:rPr>
          <w:rFonts w:ascii="Arial" w:hAnsi="Arial" w:cs="Arial"/>
          <w:sz w:val="20"/>
          <w:szCs w:val="20"/>
          <w:lang w:eastAsia="ko-KR"/>
        </w:rPr>
        <w:t xml:space="preserve">Pre-finance is one of the core benefits for producers within the Fairtrade system. The intention of this section is to help producers gain access financial assistance, and to </w:t>
      </w:r>
      <w:r w:rsidRPr="00A840A0">
        <w:rPr>
          <w:rFonts w:ascii="Arial" w:hAnsi="Arial" w:cs="Arial"/>
          <w:sz w:val="20"/>
          <w:szCs w:val="20"/>
        </w:rPr>
        <w:t>bridge the usual gap between project development and implementation and the issuance of carbon credits often observed in conventional carbon projects. The system of “</w:t>
      </w:r>
      <w:r w:rsidRPr="00A840A0">
        <w:rPr>
          <w:rFonts w:ascii="Arial" w:hAnsi="Arial" w:cs="Arial"/>
          <w:i/>
          <w:sz w:val="20"/>
          <w:szCs w:val="20"/>
          <w:u w:val="single"/>
        </w:rPr>
        <w:t>Validated and Verified CO</w:t>
      </w:r>
      <w:r w:rsidRPr="00A840A0">
        <w:rPr>
          <w:rFonts w:ascii="Arial" w:hAnsi="Arial" w:cs="Arial"/>
          <w:i/>
          <w:sz w:val="20"/>
          <w:szCs w:val="20"/>
          <w:u w:val="single"/>
          <w:vertAlign w:val="subscript"/>
        </w:rPr>
        <w:t>2</w:t>
      </w:r>
      <w:r w:rsidRPr="00A840A0">
        <w:rPr>
          <w:rFonts w:ascii="Arial" w:hAnsi="Arial" w:cs="Arial"/>
          <w:i/>
          <w:sz w:val="20"/>
          <w:szCs w:val="20"/>
          <w:u w:val="single"/>
          <w:vertAlign w:val="subscript"/>
        </w:rPr>
        <w:softHyphen/>
      </w:r>
      <w:r w:rsidRPr="00A840A0">
        <w:rPr>
          <w:rFonts w:ascii="Arial" w:hAnsi="Arial" w:cs="Arial"/>
          <w:i/>
          <w:sz w:val="20"/>
          <w:szCs w:val="20"/>
          <w:u w:val="single"/>
        </w:rPr>
        <w:t xml:space="preserve"> certificates</w:t>
      </w:r>
      <w:r w:rsidRPr="00A840A0">
        <w:rPr>
          <w:rFonts w:ascii="Arial" w:hAnsi="Arial" w:cs="Arial"/>
          <w:i/>
          <w:sz w:val="20"/>
          <w:szCs w:val="20"/>
        </w:rPr>
        <w:t>”</w:t>
      </w:r>
      <w:r w:rsidRPr="00A840A0">
        <w:rPr>
          <w:rFonts w:ascii="Arial" w:hAnsi="Arial" w:cs="Arial"/>
          <w:sz w:val="20"/>
          <w:szCs w:val="20"/>
        </w:rPr>
        <w:t xml:space="preserve"> is meant to provide increased certainty to buyers and Producer Organizations about the number of </w:t>
      </w:r>
      <w:r w:rsidR="00D80232" w:rsidRPr="00A840A0">
        <w:rPr>
          <w:rFonts w:ascii="Arial" w:hAnsi="Arial" w:cs="Arial"/>
          <w:sz w:val="20"/>
          <w:szCs w:val="20"/>
        </w:rPr>
        <w:t xml:space="preserve">FCC </w:t>
      </w:r>
      <w:r w:rsidRPr="00A840A0">
        <w:rPr>
          <w:rFonts w:ascii="Arial" w:hAnsi="Arial" w:cs="Arial"/>
          <w:sz w:val="20"/>
          <w:szCs w:val="20"/>
        </w:rPr>
        <w:t>to be traded.</w:t>
      </w:r>
      <w:r w:rsidR="00D80232" w:rsidRPr="00A840A0">
        <w:rPr>
          <w:rFonts w:ascii="Arial" w:hAnsi="Arial" w:cs="Arial"/>
          <w:sz w:val="20"/>
          <w:szCs w:val="20"/>
        </w:rPr>
        <w:t xml:space="preserve"> It draws from the system introduced by Gold Standard for the L</w:t>
      </w:r>
      <w:r w:rsidR="008711B3" w:rsidRPr="00A840A0">
        <w:rPr>
          <w:rFonts w:ascii="Arial" w:hAnsi="Arial" w:cs="Arial"/>
          <w:sz w:val="20"/>
          <w:szCs w:val="20"/>
        </w:rPr>
        <w:t>and and Forest Use</w:t>
      </w:r>
      <w:r w:rsidR="00D80232" w:rsidRPr="00A840A0">
        <w:rPr>
          <w:rFonts w:ascii="Arial" w:hAnsi="Arial" w:cs="Arial"/>
          <w:sz w:val="20"/>
          <w:szCs w:val="20"/>
        </w:rPr>
        <w:t>, and extend</w:t>
      </w:r>
      <w:r w:rsidR="00A17E97" w:rsidRPr="00A840A0">
        <w:rPr>
          <w:rFonts w:ascii="Arial" w:hAnsi="Arial" w:cs="Arial"/>
          <w:sz w:val="20"/>
          <w:szCs w:val="20"/>
        </w:rPr>
        <w:t>s</w:t>
      </w:r>
      <w:r w:rsidR="00D80232" w:rsidRPr="00A840A0">
        <w:rPr>
          <w:rFonts w:ascii="Arial" w:hAnsi="Arial" w:cs="Arial"/>
          <w:sz w:val="20"/>
          <w:szCs w:val="20"/>
        </w:rPr>
        <w:t xml:space="preserve"> it to the energy projects. </w:t>
      </w:r>
    </w:p>
    <w:p w14:paraId="1A0E20C9" w14:textId="24426614" w:rsidR="00C12E7F" w:rsidRDefault="008B1A8C" w:rsidP="00C12E7F">
      <w:pPr>
        <w:pStyle w:val="ListParagraph"/>
        <w:spacing w:after="120" w:line="240" w:lineRule="auto"/>
        <w:ind w:left="0"/>
        <w:rPr>
          <w:rFonts w:ascii="Arial" w:hAnsi="Arial" w:cs="Arial"/>
          <w:b/>
          <w:sz w:val="21"/>
          <w:szCs w:val="21"/>
        </w:rPr>
      </w:pPr>
      <w:r w:rsidRPr="00A840A0">
        <w:rPr>
          <w:rFonts w:ascii="Arial" w:hAnsi="Arial" w:cs="Arial"/>
          <w:b/>
          <w:sz w:val="21"/>
          <w:szCs w:val="21"/>
        </w:rPr>
        <w:t>6</w:t>
      </w:r>
      <w:r w:rsidR="0083353E" w:rsidRPr="00A840A0">
        <w:rPr>
          <w:rFonts w:ascii="Arial" w:hAnsi="Arial" w:cs="Arial"/>
          <w:b/>
          <w:sz w:val="21"/>
          <w:szCs w:val="21"/>
        </w:rPr>
        <w:t>.2.1</w:t>
      </w:r>
      <w:r w:rsidR="008503B6" w:rsidRPr="00A840A0">
        <w:rPr>
          <w:rFonts w:ascii="Arial" w:hAnsi="Arial" w:cs="Arial"/>
          <w:b/>
          <w:sz w:val="21"/>
          <w:szCs w:val="21"/>
        </w:rPr>
        <w:t xml:space="preserve"> Pre-finance through Validated CO</w:t>
      </w:r>
      <w:r w:rsidR="008503B6" w:rsidRPr="00A840A0">
        <w:rPr>
          <w:rFonts w:ascii="Arial" w:hAnsi="Arial" w:cs="Arial"/>
          <w:b/>
          <w:sz w:val="21"/>
          <w:szCs w:val="21"/>
          <w:vertAlign w:val="subscript"/>
        </w:rPr>
        <w:t>2</w:t>
      </w:r>
      <w:r w:rsidR="008503B6" w:rsidRPr="00A840A0">
        <w:rPr>
          <w:rFonts w:ascii="Arial" w:hAnsi="Arial" w:cs="Arial"/>
          <w:b/>
          <w:sz w:val="21"/>
          <w:szCs w:val="21"/>
          <w:vertAlign w:val="subscript"/>
        </w:rPr>
        <w:softHyphen/>
      </w:r>
      <w:r w:rsidR="008503B6" w:rsidRPr="00A840A0">
        <w:rPr>
          <w:rFonts w:ascii="Arial" w:hAnsi="Arial" w:cs="Arial"/>
          <w:b/>
          <w:sz w:val="21"/>
          <w:szCs w:val="21"/>
        </w:rPr>
        <w:t xml:space="preserve"> certificates</w:t>
      </w:r>
      <w:r w:rsidR="009C6934" w:rsidRPr="00A840A0">
        <w:rPr>
          <w:rFonts w:ascii="Arial" w:hAnsi="Arial" w:cs="Arial"/>
          <w:b/>
          <w:sz w:val="21"/>
          <w:szCs w:val="21"/>
        </w:rPr>
        <w:t xml:space="preserve"> </w:t>
      </w:r>
    </w:p>
    <w:p w14:paraId="324603B5" w14:textId="4D503BAC" w:rsidR="008503B6" w:rsidRPr="00A840A0" w:rsidRDefault="008711B3" w:rsidP="00C12E7F">
      <w:pPr>
        <w:pStyle w:val="ListParagraph"/>
        <w:spacing w:after="120" w:line="240" w:lineRule="auto"/>
        <w:ind w:left="0"/>
        <w:rPr>
          <w:rFonts w:ascii="Arial" w:hAnsi="Arial" w:cs="Arial"/>
          <w:sz w:val="20"/>
          <w:szCs w:val="20"/>
        </w:rPr>
      </w:pPr>
      <w:r w:rsidRPr="00A840A0">
        <w:rPr>
          <w:rFonts w:ascii="Arial" w:hAnsi="Arial" w:cs="Arial"/>
          <w:sz w:val="20"/>
          <w:szCs w:val="20"/>
        </w:rPr>
        <w:t>(Core) (Year 0</w:t>
      </w:r>
      <w:r w:rsidR="008B420C" w:rsidRPr="00A840A0">
        <w:rPr>
          <w:rFonts w:ascii="Arial" w:hAnsi="Arial" w:cs="Arial"/>
          <w:sz w:val="20"/>
          <w:szCs w:val="20"/>
        </w:rPr>
        <w:t xml:space="preserve">) </w:t>
      </w:r>
      <w:r w:rsidR="008503B6" w:rsidRPr="00A840A0">
        <w:rPr>
          <w:rFonts w:ascii="Arial" w:hAnsi="Arial" w:cs="Arial"/>
          <w:sz w:val="20"/>
          <w:szCs w:val="20"/>
        </w:rPr>
        <w:t>The Producer Organization may request to sell “Validated CO</w:t>
      </w:r>
      <w:r w:rsidR="008503B6" w:rsidRPr="00A840A0">
        <w:rPr>
          <w:rFonts w:ascii="Arial" w:hAnsi="Arial" w:cs="Arial"/>
          <w:sz w:val="20"/>
          <w:szCs w:val="20"/>
          <w:vertAlign w:val="subscript"/>
        </w:rPr>
        <w:t>2</w:t>
      </w:r>
      <w:r w:rsidR="008503B6" w:rsidRPr="00A840A0">
        <w:rPr>
          <w:rFonts w:ascii="Arial" w:hAnsi="Arial" w:cs="Arial"/>
          <w:sz w:val="20"/>
          <w:szCs w:val="20"/>
          <w:vertAlign w:val="subscript"/>
        </w:rPr>
        <w:softHyphen/>
      </w:r>
      <w:r w:rsidR="008503B6" w:rsidRPr="00A840A0">
        <w:rPr>
          <w:rFonts w:ascii="Arial" w:hAnsi="Arial" w:cs="Arial"/>
          <w:sz w:val="20"/>
          <w:szCs w:val="20"/>
        </w:rPr>
        <w:t xml:space="preserve"> certificate”, that are an estimated value for the </w:t>
      </w:r>
      <w:r w:rsidR="00D80232" w:rsidRPr="00A840A0">
        <w:rPr>
          <w:rFonts w:ascii="Arial" w:hAnsi="Arial" w:cs="Arial"/>
          <w:sz w:val="20"/>
          <w:szCs w:val="20"/>
        </w:rPr>
        <w:t>FCC</w:t>
      </w:r>
      <w:r w:rsidR="008503B6" w:rsidRPr="00A840A0">
        <w:rPr>
          <w:rFonts w:ascii="Arial" w:hAnsi="Arial" w:cs="Arial"/>
          <w:sz w:val="20"/>
          <w:szCs w:val="20"/>
        </w:rPr>
        <w:t xml:space="preserve"> before they are actually issued. If the Producer Organization requests to sell “Validated CO2 certificates”, the trader shall accept this.</w:t>
      </w:r>
    </w:p>
    <w:p w14:paraId="18323C92" w14:textId="77777777" w:rsidR="00C12E7F" w:rsidRDefault="008503B6" w:rsidP="00C12E7F">
      <w:pPr>
        <w:pStyle w:val="ListParagraph"/>
        <w:spacing w:after="120" w:line="240" w:lineRule="auto"/>
        <w:ind w:left="0"/>
        <w:rPr>
          <w:rFonts w:ascii="Arial" w:hAnsi="Arial" w:cs="Arial"/>
          <w:sz w:val="20"/>
          <w:szCs w:val="20"/>
        </w:rPr>
      </w:pPr>
      <w:r w:rsidRPr="00A840A0">
        <w:rPr>
          <w:rFonts w:ascii="Arial" w:hAnsi="Arial" w:cs="Arial"/>
          <w:sz w:val="20"/>
          <w:szCs w:val="20"/>
        </w:rPr>
        <w:t xml:space="preserve">An amount of “validated CO2-certificates” is issued corresponding to 80% of the expected yield of the project for the whole crediting period. This should be stipulated in </w:t>
      </w:r>
      <w:r w:rsidR="002419E4" w:rsidRPr="00A840A0">
        <w:rPr>
          <w:rFonts w:ascii="Arial" w:hAnsi="Arial" w:cs="Arial"/>
          <w:sz w:val="20"/>
          <w:szCs w:val="20"/>
        </w:rPr>
        <w:t>the contract. (See requirement 7</w:t>
      </w:r>
      <w:r w:rsidRPr="00A840A0">
        <w:rPr>
          <w:rFonts w:ascii="Arial" w:hAnsi="Arial" w:cs="Arial"/>
          <w:sz w:val="20"/>
          <w:szCs w:val="20"/>
        </w:rPr>
        <w:t xml:space="preserve">.1) </w:t>
      </w:r>
    </w:p>
    <w:p w14:paraId="723D3B6F" w14:textId="77777777" w:rsidR="00C12E7F" w:rsidRDefault="008503B6" w:rsidP="00C12E7F">
      <w:pPr>
        <w:pStyle w:val="ListParagraph"/>
        <w:spacing w:after="120" w:line="240" w:lineRule="auto"/>
        <w:ind w:left="0"/>
        <w:rPr>
          <w:rFonts w:ascii="Arial" w:hAnsi="Arial" w:cs="Arial"/>
          <w:i/>
          <w:sz w:val="20"/>
          <w:szCs w:val="20"/>
        </w:rPr>
      </w:pPr>
      <w:r w:rsidRPr="00A840A0">
        <w:rPr>
          <w:rFonts w:ascii="Arial" w:hAnsi="Arial" w:cs="Arial"/>
          <w:i/>
          <w:sz w:val="20"/>
          <w:szCs w:val="20"/>
        </w:rPr>
        <w:t xml:space="preserve">Guidance: </w:t>
      </w:r>
      <w:r w:rsidR="00D80232" w:rsidRPr="00A840A0">
        <w:rPr>
          <w:rFonts w:ascii="Arial" w:hAnsi="Arial" w:cs="Arial"/>
          <w:i/>
          <w:sz w:val="20"/>
          <w:szCs w:val="20"/>
        </w:rPr>
        <w:t xml:space="preserve">FCC </w:t>
      </w:r>
      <w:r w:rsidRPr="00A840A0">
        <w:rPr>
          <w:rFonts w:ascii="Arial" w:hAnsi="Arial" w:cs="Arial"/>
          <w:i/>
          <w:sz w:val="20"/>
          <w:szCs w:val="20"/>
        </w:rPr>
        <w:t>are sold as issued, but the issuance is done ex-ante, i.e., each time a portion of the project is implemented, “Validated CO2 certificates”</w:t>
      </w:r>
      <w:r w:rsidR="006324C5" w:rsidRPr="00A840A0">
        <w:rPr>
          <w:rFonts w:ascii="Arial" w:hAnsi="Arial" w:cs="Arial"/>
          <w:i/>
          <w:sz w:val="20"/>
          <w:szCs w:val="20"/>
        </w:rPr>
        <w:t xml:space="preserve"> are issued</w:t>
      </w:r>
      <w:r w:rsidRPr="00A840A0">
        <w:rPr>
          <w:rFonts w:ascii="Arial" w:hAnsi="Arial" w:cs="Arial"/>
          <w:i/>
          <w:sz w:val="20"/>
          <w:szCs w:val="20"/>
        </w:rPr>
        <w:t>. These can only be used for offsetting once the emission reductions/sequestration has been verified. Nevertheless, the total income for the crediting period is received soon after implementation, as a lump sum. Expenses on operation</w:t>
      </w:r>
      <w:r w:rsidR="008711B3" w:rsidRPr="00A840A0">
        <w:rPr>
          <w:rFonts w:ascii="Arial" w:hAnsi="Arial" w:cs="Arial"/>
          <w:i/>
          <w:sz w:val="20"/>
          <w:szCs w:val="20"/>
        </w:rPr>
        <w:t xml:space="preserve">s, </w:t>
      </w:r>
      <w:r w:rsidRPr="00A840A0">
        <w:rPr>
          <w:rFonts w:ascii="Arial" w:hAnsi="Arial" w:cs="Arial"/>
          <w:i/>
          <w:sz w:val="20"/>
          <w:szCs w:val="20"/>
        </w:rPr>
        <w:t>maintenance, monitoring, and verification will happen many years after all the income for a particular phase of the project is received. Hence, prudent financial planning from the Producer Organization is required in order to avoid financial risks.</w:t>
      </w:r>
    </w:p>
    <w:p w14:paraId="43A7DB6A" w14:textId="77777777" w:rsidR="00C12E7F" w:rsidRDefault="00D80232" w:rsidP="00C12E7F">
      <w:pPr>
        <w:pStyle w:val="ListParagraph"/>
        <w:spacing w:after="120" w:line="240" w:lineRule="auto"/>
        <w:ind w:left="0"/>
        <w:rPr>
          <w:rFonts w:ascii="Arial" w:hAnsi="Arial" w:cs="Arial"/>
          <w:i/>
          <w:sz w:val="20"/>
          <w:szCs w:val="20"/>
        </w:rPr>
      </w:pPr>
      <w:r w:rsidRPr="00A840A0">
        <w:rPr>
          <w:rFonts w:ascii="Arial" w:hAnsi="Arial" w:cs="Arial"/>
          <w:i/>
          <w:sz w:val="20"/>
          <w:szCs w:val="20"/>
          <w:lang w:eastAsia="ko-KR"/>
        </w:rPr>
        <w:t xml:space="preserve">Traders </w:t>
      </w:r>
      <w:r w:rsidR="008503B6" w:rsidRPr="00A840A0">
        <w:rPr>
          <w:rFonts w:ascii="Arial" w:hAnsi="Arial" w:cs="Arial"/>
          <w:i/>
          <w:sz w:val="20"/>
          <w:szCs w:val="20"/>
          <w:lang w:eastAsia="ko-KR"/>
        </w:rPr>
        <w:t xml:space="preserve">may choose, with the agreement of the producer, to offer additional pre-finance, via a third party (bank, microfinance institution, </w:t>
      </w:r>
      <w:r w:rsidR="00E14AF6" w:rsidRPr="00A840A0">
        <w:rPr>
          <w:rFonts w:ascii="Arial" w:hAnsi="Arial" w:cs="Arial"/>
          <w:i/>
          <w:sz w:val="20"/>
          <w:szCs w:val="20"/>
          <w:lang w:eastAsia="ko-KR"/>
        </w:rPr>
        <w:t>special fund</w:t>
      </w:r>
      <w:r w:rsidR="008503B6" w:rsidRPr="00A840A0">
        <w:rPr>
          <w:rStyle w:val="FootnoteReference"/>
          <w:rFonts w:ascii="Arial" w:hAnsi="Arial" w:cs="Arial"/>
          <w:i/>
          <w:sz w:val="20"/>
          <w:szCs w:val="20"/>
          <w:lang w:eastAsia="ko-KR"/>
        </w:rPr>
        <w:footnoteReference w:id="31"/>
      </w:r>
      <w:r w:rsidR="008503B6" w:rsidRPr="00A840A0">
        <w:rPr>
          <w:rFonts w:ascii="Arial" w:hAnsi="Arial" w:cs="Arial"/>
          <w:i/>
          <w:sz w:val="20"/>
          <w:szCs w:val="20"/>
          <w:lang w:eastAsia="ko-KR"/>
        </w:rPr>
        <w:t xml:space="preserve">, etc.). Interest charges on the pre-financed value must be agreed by both the </w:t>
      </w:r>
      <w:r w:rsidRPr="00A840A0">
        <w:rPr>
          <w:rFonts w:ascii="Arial" w:hAnsi="Arial" w:cs="Arial"/>
          <w:i/>
          <w:sz w:val="20"/>
          <w:szCs w:val="20"/>
          <w:lang w:eastAsia="ko-KR"/>
        </w:rPr>
        <w:t xml:space="preserve">trader </w:t>
      </w:r>
      <w:r w:rsidR="008503B6" w:rsidRPr="00A840A0">
        <w:rPr>
          <w:rFonts w:ascii="Arial" w:hAnsi="Arial" w:cs="Arial"/>
          <w:i/>
          <w:sz w:val="20"/>
          <w:szCs w:val="20"/>
          <w:lang w:eastAsia="ko-KR"/>
        </w:rPr>
        <w:t>and the producer. They must not exceed the</w:t>
      </w:r>
      <w:r w:rsidR="006324C5" w:rsidRPr="00A840A0">
        <w:rPr>
          <w:rFonts w:ascii="Arial" w:hAnsi="Arial" w:cs="Arial"/>
          <w:i/>
          <w:sz w:val="20"/>
          <w:szCs w:val="20"/>
          <w:lang w:eastAsia="ko-KR"/>
        </w:rPr>
        <w:t xml:space="preserve"> traders</w:t>
      </w:r>
      <w:r w:rsidR="0083353E" w:rsidRPr="00A840A0">
        <w:rPr>
          <w:rFonts w:ascii="Arial" w:hAnsi="Arial" w:cs="Arial"/>
          <w:i/>
          <w:sz w:val="20"/>
          <w:szCs w:val="20"/>
          <w:lang w:eastAsia="ko-KR"/>
        </w:rPr>
        <w:t>’</w:t>
      </w:r>
      <w:r w:rsidR="008503B6" w:rsidRPr="00A840A0">
        <w:rPr>
          <w:rFonts w:ascii="Arial" w:hAnsi="Arial" w:cs="Arial"/>
          <w:i/>
          <w:sz w:val="20"/>
          <w:szCs w:val="20"/>
          <w:lang w:eastAsia="ko-KR"/>
        </w:rPr>
        <w:t xml:space="preserve"> current cost</w:t>
      </w:r>
      <w:r w:rsidR="008503B6" w:rsidRPr="00A840A0">
        <w:rPr>
          <w:rFonts w:ascii="Arial" w:hAnsi="Arial" w:cs="Arial"/>
          <w:sz w:val="20"/>
          <w:szCs w:val="20"/>
          <w:lang w:eastAsia="ko-KR"/>
        </w:rPr>
        <w:t xml:space="preserve"> </w:t>
      </w:r>
      <w:r w:rsidR="008503B6" w:rsidRPr="00A840A0">
        <w:rPr>
          <w:rFonts w:ascii="Arial" w:hAnsi="Arial" w:cs="Arial"/>
          <w:i/>
          <w:sz w:val="20"/>
          <w:szCs w:val="20"/>
          <w:lang w:eastAsia="ko-KR"/>
        </w:rPr>
        <w:t xml:space="preserve">of borrowing (including administrative costs), and </w:t>
      </w:r>
      <w:r w:rsidR="006324C5" w:rsidRPr="00A840A0">
        <w:rPr>
          <w:rFonts w:ascii="Arial" w:hAnsi="Arial" w:cs="Arial"/>
          <w:i/>
          <w:sz w:val="20"/>
          <w:szCs w:val="20"/>
          <w:lang w:eastAsia="ko-KR"/>
        </w:rPr>
        <w:t xml:space="preserve">traders </w:t>
      </w:r>
      <w:r w:rsidR="008503B6" w:rsidRPr="00A840A0">
        <w:rPr>
          <w:rFonts w:ascii="Arial" w:hAnsi="Arial" w:cs="Arial"/>
          <w:i/>
          <w:sz w:val="20"/>
          <w:szCs w:val="20"/>
          <w:lang w:eastAsia="ko-KR"/>
        </w:rPr>
        <w:t>are encouraged to make pre-finance available on better terms (at lower rates of interest) to the producer.</w:t>
      </w:r>
    </w:p>
    <w:p w14:paraId="16F1FE19" w14:textId="321DFE0C" w:rsidR="008503B6" w:rsidRPr="00A840A0" w:rsidRDefault="008B1A8C" w:rsidP="00C12E7F">
      <w:pPr>
        <w:pStyle w:val="ListParagraph"/>
        <w:spacing w:after="120" w:line="240" w:lineRule="auto"/>
        <w:ind w:left="360"/>
        <w:rPr>
          <w:rFonts w:ascii="Arial" w:hAnsi="Arial" w:cs="Arial"/>
          <w:b/>
          <w:sz w:val="21"/>
          <w:szCs w:val="21"/>
          <w:u w:val="single"/>
        </w:rPr>
      </w:pPr>
      <w:bookmarkStart w:id="155" w:name="_Toc370993599"/>
      <w:bookmarkStart w:id="156" w:name="_Toc371053092"/>
      <w:bookmarkStart w:id="157" w:name="_Toc371053271"/>
      <w:bookmarkStart w:id="158" w:name="_Toc371053416"/>
      <w:bookmarkStart w:id="159" w:name="_Toc371053610"/>
      <w:r w:rsidRPr="00A840A0">
        <w:rPr>
          <w:rFonts w:ascii="Arial" w:hAnsi="Arial" w:cs="Arial"/>
          <w:b/>
          <w:sz w:val="21"/>
          <w:szCs w:val="21"/>
          <w:u w:val="single"/>
        </w:rPr>
        <w:t>6</w:t>
      </w:r>
      <w:r w:rsidR="0083353E" w:rsidRPr="00A840A0">
        <w:rPr>
          <w:rFonts w:ascii="Arial" w:hAnsi="Arial" w:cs="Arial"/>
          <w:b/>
          <w:sz w:val="21"/>
          <w:szCs w:val="21"/>
          <w:u w:val="single"/>
        </w:rPr>
        <w:t>.3</w:t>
      </w:r>
      <w:r w:rsidR="008503B6" w:rsidRPr="00A840A0">
        <w:rPr>
          <w:rFonts w:ascii="Arial" w:hAnsi="Arial" w:cs="Arial"/>
          <w:b/>
          <w:sz w:val="21"/>
          <w:szCs w:val="21"/>
          <w:u w:val="single"/>
        </w:rPr>
        <w:t>. Pricing</w:t>
      </w:r>
      <w:bookmarkEnd w:id="155"/>
      <w:bookmarkEnd w:id="156"/>
      <w:bookmarkEnd w:id="157"/>
      <w:bookmarkEnd w:id="158"/>
      <w:bookmarkEnd w:id="159"/>
    </w:p>
    <w:p w14:paraId="5CADC73E" w14:textId="20B5C242" w:rsidR="008503B6" w:rsidRPr="00A840A0" w:rsidRDefault="0083353E" w:rsidP="00C12E7F">
      <w:pPr>
        <w:spacing w:after="120"/>
        <w:rPr>
          <w:rFonts w:ascii="Arial" w:hAnsi="Arial" w:cs="Arial"/>
          <w:i/>
          <w:sz w:val="20"/>
          <w:szCs w:val="20"/>
          <w:u w:val="single"/>
          <w:lang w:eastAsia="ko-KR"/>
        </w:rPr>
      </w:pPr>
      <w:r w:rsidRPr="00A840A0">
        <w:rPr>
          <w:rFonts w:ascii="Arial" w:hAnsi="Arial" w:cs="Arial"/>
          <w:i/>
          <w:sz w:val="20"/>
          <w:szCs w:val="20"/>
          <w:u w:val="single"/>
          <w:lang w:eastAsia="ko-KR"/>
        </w:rPr>
        <w:t>Intent</w:t>
      </w:r>
    </w:p>
    <w:p w14:paraId="297F0069" w14:textId="77777777" w:rsidR="00C12E7F" w:rsidRDefault="008503B6" w:rsidP="00C12E7F">
      <w:pPr>
        <w:spacing w:after="120"/>
        <w:rPr>
          <w:rFonts w:ascii="Arial" w:hAnsi="Arial" w:cs="Arial"/>
          <w:sz w:val="20"/>
          <w:szCs w:val="20"/>
          <w:lang w:eastAsia="ko-KR"/>
        </w:rPr>
      </w:pPr>
      <w:r w:rsidRPr="00A840A0">
        <w:rPr>
          <w:rFonts w:ascii="Arial" w:hAnsi="Arial" w:cs="Arial"/>
          <w:sz w:val="20"/>
          <w:szCs w:val="20"/>
          <w:lang w:eastAsia="ko-KR"/>
        </w:rPr>
        <w:t>The Fairtrade Minimum Price or relevant market price and the Fairtrade Premium are core benefits of the Fairtrade system for producers. Fairtrade Minimum Prices are meant to protect and reduce the risks for producers in the event that market prices fall.</w:t>
      </w:r>
    </w:p>
    <w:p w14:paraId="360BF623" w14:textId="19994F2C" w:rsidR="008503B6" w:rsidRPr="00A840A0" w:rsidRDefault="008503B6" w:rsidP="00C12E7F">
      <w:pPr>
        <w:pStyle w:val="ListParagraph"/>
        <w:numPr>
          <w:ilvl w:val="2"/>
          <w:numId w:val="19"/>
        </w:numPr>
        <w:spacing w:after="120" w:line="240" w:lineRule="auto"/>
        <w:rPr>
          <w:rFonts w:ascii="Arial" w:hAnsi="Arial" w:cs="Arial"/>
          <w:b/>
          <w:sz w:val="21"/>
          <w:szCs w:val="21"/>
          <w:lang w:eastAsia="ko-KR"/>
        </w:rPr>
      </w:pPr>
      <w:r w:rsidRPr="00A840A0">
        <w:rPr>
          <w:rFonts w:ascii="Arial" w:hAnsi="Arial" w:cs="Arial"/>
          <w:b/>
          <w:sz w:val="21"/>
          <w:szCs w:val="21"/>
          <w:lang w:eastAsia="ko-KR"/>
        </w:rPr>
        <w:t>Fairtrade Minimum Price</w:t>
      </w:r>
    </w:p>
    <w:p w14:paraId="31BD7D57" w14:textId="77777777" w:rsidR="00C12E7F" w:rsidRDefault="002419E4" w:rsidP="00C12E7F">
      <w:pPr>
        <w:pStyle w:val="ListParagraph"/>
        <w:spacing w:after="120" w:line="240" w:lineRule="auto"/>
        <w:ind w:left="0"/>
        <w:rPr>
          <w:rFonts w:ascii="Arial" w:hAnsi="Arial" w:cs="Arial"/>
          <w:sz w:val="20"/>
          <w:szCs w:val="20"/>
          <w:lang w:eastAsia="ko-KR"/>
        </w:rPr>
      </w:pPr>
      <w:r w:rsidRPr="00A840A0">
        <w:rPr>
          <w:rFonts w:ascii="Arial" w:hAnsi="Arial" w:cs="Arial"/>
          <w:sz w:val="20"/>
          <w:szCs w:val="20"/>
          <w:lang w:eastAsia="ko-KR"/>
        </w:rPr>
        <w:t xml:space="preserve">(Core) (Year 0) </w:t>
      </w:r>
      <w:r w:rsidR="007469BA" w:rsidRPr="00A840A0">
        <w:rPr>
          <w:rFonts w:ascii="Arial" w:hAnsi="Arial" w:cs="Arial"/>
          <w:sz w:val="20"/>
          <w:szCs w:val="20"/>
          <w:lang w:eastAsia="ko-KR"/>
        </w:rPr>
        <w:t xml:space="preserve">FCC traders </w:t>
      </w:r>
      <w:r w:rsidR="008503B6" w:rsidRPr="00A840A0">
        <w:rPr>
          <w:rFonts w:ascii="Arial" w:hAnsi="Arial" w:cs="Arial"/>
          <w:sz w:val="20"/>
          <w:szCs w:val="20"/>
          <w:lang w:eastAsia="ko-KR"/>
        </w:rPr>
        <w:t xml:space="preserve">must pay to producers at least the </w:t>
      </w:r>
      <w:commentRangeStart w:id="160"/>
      <w:r w:rsidR="008503B6" w:rsidRPr="00A840A0">
        <w:rPr>
          <w:rFonts w:ascii="Arial" w:hAnsi="Arial" w:cs="Arial"/>
          <w:sz w:val="20"/>
          <w:szCs w:val="20"/>
          <w:lang w:eastAsia="ko-KR"/>
        </w:rPr>
        <w:t xml:space="preserve">Fairtrade Minimum Price defined for the </w:t>
      </w:r>
      <w:r w:rsidR="0083353E" w:rsidRPr="00A840A0">
        <w:rPr>
          <w:rFonts w:ascii="Arial" w:hAnsi="Arial" w:cs="Arial"/>
          <w:sz w:val="20"/>
          <w:szCs w:val="20"/>
          <w:lang w:eastAsia="ko-KR"/>
        </w:rPr>
        <w:t xml:space="preserve">FCC </w:t>
      </w:r>
      <w:r w:rsidR="00655A76" w:rsidRPr="00A840A0">
        <w:rPr>
          <w:rFonts w:ascii="Arial" w:hAnsi="Arial" w:cs="Arial"/>
          <w:sz w:val="20"/>
          <w:szCs w:val="20"/>
          <w:lang w:eastAsia="ko-KR"/>
        </w:rPr>
        <w:t>in</w:t>
      </w:r>
      <w:r w:rsidR="008503B6" w:rsidRPr="00A840A0">
        <w:rPr>
          <w:rFonts w:ascii="Arial" w:hAnsi="Arial" w:cs="Arial"/>
          <w:sz w:val="20"/>
          <w:szCs w:val="20"/>
          <w:lang w:eastAsia="ko-KR"/>
        </w:rPr>
        <w:t xml:space="preserve"> function of the activity sector and region.</w:t>
      </w:r>
      <w:commentRangeEnd w:id="160"/>
      <w:r w:rsidR="005E787B">
        <w:rPr>
          <w:rStyle w:val="CommentReference"/>
          <w:rFonts w:ascii="Times New Roman" w:eastAsia="Times New Roman" w:hAnsi="Times New Roman" w:cs="Times New Roman"/>
          <w:lang w:val="en-US"/>
        </w:rPr>
        <w:commentReference w:id="160"/>
      </w:r>
      <w:r w:rsidR="008503B6" w:rsidRPr="00A840A0">
        <w:rPr>
          <w:rFonts w:ascii="Arial" w:hAnsi="Arial" w:cs="Arial"/>
          <w:sz w:val="20"/>
          <w:szCs w:val="20"/>
          <w:lang w:eastAsia="ko-KR"/>
        </w:rPr>
        <w:t xml:space="preserve"> When the relevant market price for the </w:t>
      </w:r>
      <w:r w:rsidR="008503B6" w:rsidRPr="00A840A0">
        <w:rPr>
          <w:rFonts w:ascii="Arial" w:hAnsi="Arial" w:cs="Arial"/>
          <w:sz w:val="20"/>
          <w:szCs w:val="20"/>
        </w:rPr>
        <w:t>conventional carbon credits is</w:t>
      </w:r>
      <w:r w:rsidR="008503B6" w:rsidRPr="00A840A0">
        <w:rPr>
          <w:rFonts w:ascii="Arial" w:hAnsi="Arial" w:cs="Arial"/>
          <w:sz w:val="20"/>
          <w:szCs w:val="20"/>
          <w:lang w:eastAsia="ko-KR"/>
        </w:rPr>
        <w:t xml:space="preserve"> negotiated at a higher price than the Fairtrade Minimum Price, then the negotiated price must be paid. </w:t>
      </w:r>
    </w:p>
    <w:p w14:paraId="70EC5C7B" w14:textId="22E7CD58" w:rsidR="008503B6" w:rsidRPr="00A840A0" w:rsidRDefault="008503B6" w:rsidP="00C12E7F">
      <w:pPr>
        <w:pStyle w:val="ListParagraph"/>
        <w:spacing w:after="120" w:line="240" w:lineRule="auto"/>
        <w:ind w:left="0"/>
        <w:rPr>
          <w:rFonts w:ascii="Arial" w:hAnsi="Arial" w:cs="Arial"/>
          <w:i/>
          <w:sz w:val="20"/>
          <w:szCs w:val="20"/>
          <w:lang w:eastAsia="ko-KR"/>
        </w:rPr>
      </w:pPr>
      <w:r w:rsidRPr="00A840A0">
        <w:rPr>
          <w:rFonts w:ascii="Arial" w:hAnsi="Arial" w:cs="Arial"/>
          <w:i/>
          <w:sz w:val="20"/>
          <w:szCs w:val="20"/>
          <w:lang w:eastAsia="ko-KR"/>
        </w:rPr>
        <w:t xml:space="preserve">Guidance: The Fairtrade Minimum Price is the lowest possible price that the Fairtrade </w:t>
      </w:r>
      <w:r w:rsidR="00BF5814" w:rsidRPr="00A840A0">
        <w:rPr>
          <w:rFonts w:ascii="Arial" w:hAnsi="Arial" w:cs="Arial"/>
          <w:i/>
          <w:sz w:val="20"/>
          <w:szCs w:val="20"/>
          <w:lang w:eastAsia="ko-KR"/>
        </w:rPr>
        <w:t xml:space="preserve">trader </w:t>
      </w:r>
      <w:r w:rsidRPr="00A840A0">
        <w:rPr>
          <w:rFonts w:ascii="Arial" w:hAnsi="Arial" w:cs="Arial"/>
          <w:i/>
          <w:sz w:val="20"/>
          <w:szCs w:val="20"/>
          <w:lang w:eastAsia="ko-KR"/>
        </w:rPr>
        <w:t xml:space="preserve">may pay to the producer. </w:t>
      </w:r>
      <w:r w:rsidR="00BF5814" w:rsidRPr="00A840A0">
        <w:rPr>
          <w:rFonts w:ascii="Arial" w:hAnsi="Arial" w:cs="Arial"/>
          <w:i/>
          <w:sz w:val="20"/>
          <w:szCs w:val="20"/>
          <w:lang w:eastAsia="ko-KR"/>
        </w:rPr>
        <w:t xml:space="preserve">It is calculated according to the project type </w:t>
      </w:r>
      <w:r w:rsidR="00315253" w:rsidRPr="00A840A0">
        <w:rPr>
          <w:rFonts w:ascii="Arial" w:hAnsi="Arial" w:cs="Arial"/>
          <w:i/>
          <w:sz w:val="20"/>
          <w:szCs w:val="20"/>
          <w:lang w:eastAsia="ko-KR"/>
        </w:rPr>
        <w:t xml:space="preserve">and </w:t>
      </w:r>
      <w:r w:rsidR="00BF5814" w:rsidRPr="00A840A0">
        <w:rPr>
          <w:rFonts w:ascii="Arial" w:hAnsi="Arial" w:cs="Arial"/>
          <w:i/>
          <w:sz w:val="20"/>
          <w:szCs w:val="20"/>
          <w:lang w:eastAsia="ko-KR"/>
        </w:rPr>
        <w:t>setup, and related costs.</w:t>
      </w:r>
      <w:r w:rsidR="00BF5814" w:rsidRPr="00A840A0">
        <w:rPr>
          <w:rStyle w:val="FootnoteReference"/>
          <w:rFonts w:ascii="Arial" w:hAnsi="Arial" w:cs="Arial"/>
          <w:i/>
          <w:sz w:val="20"/>
          <w:szCs w:val="20"/>
          <w:lang w:eastAsia="ko-KR"/>
        </w:rPr>
        <w:footnoteReference w:id="32"/>
      </w:r>
      <w:r w:rsidRPr="00A840A0">
        <w:rPr>
          <w:rFonts w:ascii="Arial" w:hAnsi="Arial" w:cs="Arial"/>
          <w:i/>
          <w:sz w:val="20"/>
          <w:szCs w:val="20"/>
          <w:lang w:eastAsia="ko-KR"/>
        </w:rPr>
        <w:t xml:space="preserve">The Fairtrade Minimum Price is the starting point for price negotiations between the producer and the Fairtrade buyer. When the relevant market negotiated price for the </w:t>
      </w:r>
      <w:r w:rsidRPr="00A840A0">
        <w:rPr>
          <w:rFonts w:ascii="Arial" w:hAnsi="Arial" w:cs="Arial"/>
          <w:i/>
          <w:sz w:val="20"/>
          <w:szCs w:val="20"/>
        </w:rPr>
        <w:t>conventional carbon credits</w:t>
      </w:r>
      <w:r w:rsidRPr="00A840A0">
        <w:rPr>
          <w:rFonts w:ascii="Arial" w:hAnsi="Arial" w:cs="Arial"/>
          <w:i/>
          <w:sz w:val="20"/>
          <w:szCs w:val="20"/>
          <w:lang w:eastAsia="ko-KR"/>
        </w:rPr>
        <w:t xml:space="preserve"> is higher than the Fairtrade Minimum Price, then at least this higher negotiated price must be paid. </w:t>
      </w:r>
    </w:p>
    <w:p w14:paraId="236625A8" w14:textId="77777777" w:rsidR="00C12E7F" w:rsidRDefault="008503B6" w:rsidP="00C12E7F">
      <w:pPr>
        <w:pStyle w:val="ListParagraph"/>
        <w:spacing w:after="120" w:line="240" w:lineRule="auto"/>
        <w:ind w:left="0"/>
        <w:rPr>
          <w:rFonts w:ascii="Arial" w:hAnsi="Arial" w:cs="Arial"/>
          <w:i/>
          <w:sz w:val="20"/>
          <w:szCs w:val="20"/>
          <w:lang w:eastAsia="ko-KR"/>
        </w:rPr>
      </w:pPr>
      <w:r w:rsidRPr="00A840A0">
        <w:rPr>
          <w:rFonts w:ascii="Arial" w:hAnsi="Arial" w:cs="Arial"/>
          <w:i/>
          <w:sz w:val="20"/>
          <w:szCs w:val="20"/>
          <w:lang w:eastAsia="ko-KR"/>
        </w:rPr>
        <w:t xml:space="preserve">Both parties must keep evidence of the price level and how it was agreed. Either party can demonstrate the market price based on agreements/contracts with other clients/suppliers for a similar time period (if and when required). </w:t>
      </w:r>
    </w:p>
    <w:p w14:paraId="4921DD86" w14:textId="4F62FBE3" w:rsidR="002D2682" w:rsidRPr="00A840A0" w:rsidRDefault="008B1A8C" w:rsidP="00C12E7F">
      <w:pPr>
        <w:pStyle w:val="ListParagraph"/>
        <w:spacing w:after="120" w:line="240" w:lineRule="auto"/>
        <w:ind w:left="0"/>
        <w:rPr>
          <w:rFonts w:ascii="Arial" w:hAnsi="Arial" w:cs="Arial"/>
          <w:b/>
          <w:sz w:val="21"/>
          <w:szCs w:val="21"/>
          <w:lang w:eastAsia="ko-KR"/>
        </w:rPr>
      </w:pPr>
      <w:r w:rsidRPr="00A840A0">
        <w:rPr>
          <w:rFonts w:ascii="Arial" w:hAnsi="Arial" w:cs="Arial"/>
          <w:b/>
          <w:sz w:val="21"/>
          <w:szCs w:val="21"/>
          <w:lang w:eastAsia="ko-KR"/>
        </w:rPr>
        <w:t>6</w:t>
      </w:r>
      <w:r w:rsidR="0083353E" w:rsidRPr="00A840A0">
        <w:rPr>
          <w:rFonts w:ascii="Arial" w:hAnsi="Arial" w:cs="Arial"/>
          <w:b/>
          <w:sz w:val="21"/>
          <w:szCs w:val="21"/>
          <w:lang w:eastAsia="ko-KR"/>
        </w:rPr>
        <w:t xml:space="preserve">.3.2   </w:t>
      </w:r>
      <w:r w:rsidR="002D2682" w:rsidRPr="00A840A0">
        <w:rPr>
          <w:rFonts w:ascii="Arial" w:hAnsi="Arial" w:cs="Arial"/>
          <w:b/>
          <w:sz w:val="21"/>
          <w:szCs w:val="21"/>
          <w:lang w:eastAsia="ko-KR"/>
        </w:rPr>
        <w:t>Fairtrade Premium:</w:t>
      </w:r>
    </w:p>
    <w:p w14:paraId="679A3457" w14:textId="317BE09F" w:rsidR="00704718" w:rsidRPr="00A840A0" w:rsidRDefault="002419E4" w:rsidP="00C12E7F">
      <w:pPr>
        <w:pStyle w:val="Heading2"/>
        <w:spacing w:before="0" w:after="120"/>
        <w:rPr>
          <w:b w:val="0"/>
          <w:i w:val="0"/>
          <w:sz w:val="20"/>
          <w:szCs w:val="20"/>
          <w:lang w:eastAsia="ko-KR"/>
        </w:rPr>
      </w:pPr>
      <w:bookmarkStart w:id="161" w:name="_Toc389000307"/>
      <w:bookmarkStart w:id="162" w:name="_Toc389001485"/>
      <w:bookmarkStart w:id="163" w:name="_Toc389002272"/>
      <w:bookmarkStart w:id="164" w:name="_Toc389863617"/>
      <w:r w:rsidRPr="00A840A0">
        <w:rPr>
          <w:b w:val="0"/>
          <w:i w:val="0"/>
          <w:sz w:val="20"/>
          <w:szCs w:val="20"/>
          <w:lang w:val="en-GB" w:eastAsia="ko-KR"/>
        </w:rPr>
        <w:t xml:space="preserve">(Core) (Year 0) </w:t>
      </w:r>
      <w:r w:rsidR="00704718" w:rsidRPr="00A840A0">
        <w:rPr>
          <w:b w:val="0"/>
          <w:i w:val="0"/>
          <w:sz w:val="20"/>
          <w:szCs w:val="20"/>
          <w:lang w:eastAsia="ko-KR"/>
        </w:rPr>
        <w:t>FCC traders must pay to producers the Fairtrade Premium defined for the Fairtrade Carbon Credits in function of the activity sector and region.</w:t>
      </w:r>
      <w:bookmarkEnd w:id="161"/>
      <w:bookmarkEnd w:id="162"/>
      <w:bookmarkEnd w:id="163"/>
      <w:bookmarkEnd w:id="164"/>
      <w:r w:rsidR="00704718" w:rsidRPr="00A840A0">
        <w:rPr>
          <w:b w:val="0"/>
          <w:i w:val="0"/>
          <w:sz w:val="20"/>
          <w:szCs w:val="20"/>
          <w:lang w:eastAsia="ko-KR"/>
        </w:rPr>
        <w:t xml:space="preserve"> </w:t>
      </w:r>
    </w:p>
    <w:p w14:paraId="10FFD007" w14:textId="77777777" w:rsidR="00C12E7F" w:rsidRDefault="00704718" w:rsidP="00C12E7F">
      <w:pPr>
        <w:pStyle w:val="Heading2"/>
        <w:spacing w:before="0" w:after="120"/>
        <w:rPr>
          <w:b w:val="0"/>
          <w:sz w:val="20"/>
          <w:szCs w:val="20"/>
          <w:lang w:eastAsia="ko-KR"/>
        </w:rPr>
      </w:pPr>
      <w:bookmarkStart w:id="165" w:name="_Toc389000308"/>
      <w:bookmarkStart w:id="166" w:name="_Toc389001486"/>
      <w:bookmarkStart w:id="167" w:name="_Toc389002273"/>
      <w:bookmarkStart w:id="168" w:name="_Toc389863618"/>
      <w:r w:rsidRPr="00A840A0">
        <w:rPr>
          <w:b w:val="0"/>
          <w:sz w:val="20"/>
          <w:szCs w:val="20"/>
          <w:lang w:eastAsia="ko-KR"/>
        </w:rPr>
        <w:t xml:space="preserve">Guidance:  </w:t>
      </w:r>
      <w:r w:rsidR="002419E4" w:rsidRPr="00A840A0">
        <w:rPr>
          <w:b w:val="0"/>
          <w:color w:val="000000"/>
          <w:sz w:val="20"/>
          <w:szCs w:val="20"/>
          <w:lang w:eastAsia="de-DE"/>
        </w:rPr>
        <w:t>The Fairtrade Premium will be an</w:t>
      </w:r>
      <w:r w:rsidRPr="00A840A0">
        <w:rPr>
          <w:b w:val="0"/>
          <w:color w:val="000000"/>
          <w:sz w:val="20"/>
          <w:szCs w:val="20"/>
          <w:lang w:eastAsia="de-DE"/>
        </w:rPr>
        <w:t xml:space="preserve"> amount calculated as a percentage on top of the price of the</w:t>
      </w:r>
      <w:r w:rsidR="002419E4" w:rsidRPr="00A840A0">
        <w:rPr>
          <w:b w:val="0"/>
          <w:color w:val="000000"/>
          <w:sz w:val="20"/>
          <w:szCs w:val="20"/>
          <w:lang w:eastAsia="de-DE"/>
        </w:rPr>
        <w:t xml:space="preserve"> FCC</w:t>
      </w:r>
      <w:r w:rsidRPr="00A840A0">
        <w:rPr>
          <w:b w:val="0"/>
          <w:color w:val="000000"/>
          <w:sz w:val="20"/>
          <w:szCs w:val="20"/>
          <w:lang w:eastAsia="de-DE"/>
        </w:rPr>
        <w:t>. Its purpose is for socio-economic development of the members of the Producer Organization and their communities. It is paid by the trader directly to the Producer Organization.</w:t>
      </w:r>
      <w:bookmarkEnd w:id="165"/>
      <w:bookmarkEnd w:id="166"/>
      <w:bookmarkEnd w:id="167"/>
      <w:bookmarkEnd w:id="168"/>
    </w:p>
    <w:p w14:paraId="5EBE96C6" w14:textId="13968883" w:rsidR="008503B6" w:rsidRPr="00A840A0" w:rsidRDefault="008503B6" w:rsidP="00C12E7F">
      <w:pPr>
        <w:pStyle w:val="ListParagraph"/>
        <w:numPr>
          <w:ilvl w:val="1"/>
          <w:numId w:val="19"/>
        </w:numPr>
        <w:spacing w:after="120" w:line="240" w:lineRule="auto"/>
        <w:rPr>
          <w:rFonts w:ascii="Arial" w:hAnsi="Arial" w:cs="Arial"/>
          <w:b/>
          <w:sz w:val="21"/>
          <w:szCs w:val="21"/>
          <w:lang w:eastAsia="ko-KR"/>
        </w:rPr>
      </w:pPr>
      <w:r w:rsidRPr="00A840A0">
        <w:rPr>
          <w:rFonts w:ascii="Arial" w:hAnsi="Arial" w:cs="Arial"/>
          <w:b/>
          <w:sz w:val="21"/>
          <w:szCs w:val="21"/>
        </w:rPr>
        <w:t>Use of the Fairtrade mark</w:t>
      </w:r>
    </w:p>
    <w:p w14:paraId="50AB1334" w14:textId="626A3821" w:rsidR="008503B6" w:rsidRPr="00A840A0" w:rsidRDefault="002419E4" w:rsidP="00C12E7F">
      <w:pPr>
        <w:spacing w:after="120"/>
        <w:rPr>
          <w:rFonts w:ascii="Arial" w:hAnsi="Arial" w:cs="Arial"/>
          <w:sz w:val="20"/>
          <w:szCs w:val="20"/>
        </w:rPr>
      </w:pPr>
      <w:r w:rsidRPr="00A840A0">
        <w:rPr>
          <w:rFonts w:ascii="Arial" w:hAnsi="Arial" w:cs="Arial"/>
          <w:sz w:val="20"/>
          <w:szCs w:val="20"/>
          <w:lang w:val="en-GB" w:eastAsia="ko-KR"/>
        </w:rPr>
        <w:t>(Core) (Year 0)</w:t>
      </w:r>
      <w:r w:rsidRPr="00A840A0">
        <w:rPr>
          <w:rFonts w:ascii="Arial" w:hAnsi="Arial" w:cs="Arial"/>
          <w:b/>
          <w:i/>
          <w:sz w:val="20"/>
          <w:szCs w:val="20"/>
          <w:lang w:val="en-GB" w:eastAsia="ko-KR"/>
        </w:rPr>
        <w:t xml:space="preserve"> </w:t>
      </w:r>
      <w:r w:rsidR="007469BA" w:rsidRPr="00A840A0">
        <w:rPr>
          <w:rFonts w:ascii="Arial" w:hAnsi="Arial" w:cs="Arial"/>
          <w:sz w:val="20"/>
          <w:szCs w:val="20"/>
        </w:rPr>
        <w:t xml:space="preserve">End buyers of FCC have to be licensed. </w:t>
      </w:r>
      <w:r w:rsidR="008503B6" w:rsidRPr="00A840A0">
        <w:rPr>
          <w:rFonts w:ascii="Arial" w:hAnsi="Arial" w:cs="Arial"/>
          <w:sz w:val="20"/>
          <w:szCs w:val="20"/>
        </w:rPr>
        <w:t xml:space="preserve">For the use of any FAIRTRADE Mark or any other reference to Fairtrade as defined in this Standard in any </w:t>
      </w:r>
      <w:r w:rsidR="008503B6" w:rsidRPr="00A840A0">
        <w:rPr>
          <w:rFonts w:ascii="Arial" w:hAnsi="Arial" w:cs="Arial"/>
          <w:bCs/>
          <w:sz w:val="20"/>
          <w:szCs w:val="20"/>
          <w:lang w:eastAsia="ko-KR"/>
        </w:rPr>
        <w:t>communication related to</w:t>
      </w:r>
      <w:r w:rsidR="00C406AA" w:rsidRPr="00A840A0">
        <w:rPr>
          <w:rFonts w:ascii="Arial" w:hAnsi="Arial" w:cs="Arial"/>
          <w:bCs/>
          <w:sz w:val="20"/>
          <w:szCs w:val="20"/>
          <w:lang w:eastAsia="ko-KR"/>
        </w:rPr>
        <w:t xml:space="preserve"> FCC</w:t>
      </w:r>
      <w:r w:rsidR="008503B6" w:rsidRPr="00A840A0">
        <w:rPr>
          <w:rFonts w:ascii="Arial" w:hAnsi="Arial" w:cs="Arial"/>
          <w:sz w:val="20"/>
          <w:szCs w:val="20"/>
        </w:rPr>
        <w:t>, a contract must be agreed in writing with a National Fairtrade Organization or with Fairtrade International.</w:t>
      </w:r>
    </w:p>
    <w:p w14:paraId="4E0C9399" w14:textId="79A78426" w:rsidR="008503B6" w:rsidRPr="00A840A0" w:rsidRDefault="008B1A8C" w:rsidP="00C12E7F">
      <w:pPr>
        <w:pStyle w:val="Heading2"/>
        <w:spacing w:before="0" w:after="120"/>
        <w:rPr>
          <w:i w:val="0"/>
          <w:sz w:val="21"/>
          <w:szCs w:val="21"/>
          <w:lang w:val="en-GB" w:eastAsia="zh-CN"/>
        </w:rPr>
      </w:pPr>
      <w:bookmarkStart w:id="169" w:name="_Toc371053262"/>
      <w:bookmarkStart w:id="170" w:name="_Toc371053407"/>
      <w:bookmarkStart w:id="171" w:name="_Toc371053601"/>
      <w:bookmarkStart w:id="172" w:name="_Toc381681019"/>
      <w:bookmarkStart w:id="173" w:name="_Toc389000309"/>
      <w:bookmarkStart w:id="174" w:name="_Toc389001487"/>
      <w:bookmarkStart w:id="175" w:name="_Toc389002274"/>
      <w:bookmarkStart w:id="176" w:name="_Toc389863619"/>
      <w:r w:rsidRPr="00A840A0">
        <w:rPr>
          <w:i w:val="0"/>
          <w:sz w:val="21"/>
          <w:szCs w:val="21"/>
          <w:lang w:val="en-GB" w:eastAsia="zh-CN"/>
        </w:rPr>
        <w:t>6</w:t>
      </w:r>
      <w:r w:rsidR="002419E4" w:rsidRPr="00A840A0">
        <w:rPr>
          <w:i w:val="0"/>
          <w:sz w:val="21"/>
          <w:szCs w:val="21"/>
          <w:lang w:val="en-GB" w:eastAsia="zh-CN"/>
        </w:rPr>
        <w:t xml:space="preserve">.5 </w:t>
      </w:r>
      <w:r w:rsidR="008503B6" w:rsidRPr="00A840A0">
        <w:rPr>
          <w:i w:val="0"/>
          <w:sz w:val="21"/>
          <w:szCs w:val="21"/>
          <w:lang w:val="en-GB" w:eastAsia="zh-CN"/>
        </w:rPr>
        <w:t>Promotional artwork approval</w:t>
      </w:r>
      <w:bookmarkEnd w:id="169"/>
      <w:bookmarkEnd w:id="170"/>
      <w:bookmarkEnd w:id="171"/>
      <w:bookmarkEnd w:id="172"/>
      <w:bookmarkEnd w:id="173"/>
      <w:bookmarkEnd w:id="174"/>
      <w:bookmarkEnd w:id="175"/>
      <w:bookmarkEnd w:id="176"/>
      <w:r w:rsidR="008503B6" w:rsidRPr="00A840A0">
        <w:rPr>
          <w:i w:val="0"/>
          <w:sz w:val="21"/>
          <w:szCs w:val="21"/>
          <w:lang w:val="en-GB" w:eastAsia="zh-CN"/>
        </w:rPr>
        <w:t xml:space="preserve"> </w:t>
      </w:r>
    </w:p>
    <w:p w14:paraId="53872906" w14:textId="4494BA49" w:rsidR="008503B6" w:rsidRPr="00A840A0" w:rsidRDefault="002419E4" w:rsidP="00C12E7F">
      <w:pPr>
        <w:spacing w:after="120"/>
        <w:rPr>
          <w:rFonts w:ascii="Arial" w:hAnsi="Arial" w:cs="Arial"/>
          <w:sz w:val="20"/>
          <w:szCs w:val="20"/>
        </w:rPr>
      </w:pPr>
      <w:r w:rsidRPr="00A840A0">
        <w:rPr>
          <w:rFonts w:ascii="Arial" w:hAnsi="Arial" w:cs="Arial"/>
          <w:sz w:val="20"/>
          <w:szCs w:val="20"/>
          <w:lang w:val="en-GB" w:eastAsia="ko-KR"/>
        </w:rPr>
        <w:t>(Core) (Year 0)</w:t>
      </w:r>
      <w:r w:rsidRPr="00A840A0">
        <w:rPr>
          <w:rFonts w:ascii="Arial" w:hAnsi="Arial" w:cs="Arial"/>
          <w:b/>
          <w:i/>
          <w:sz w:val="20"/>
          <w:szCs w:val="20"/>
          <w:lang w:val="en-GB" w:eastAsia="ko-KR"/>
        </w:rPr>
        <w:t xml:space="preserve"> </w:t>
      </w:r>
      <w:r w:rsidR="008503B6" w:rsidRPr="00A840A0">
        <w:rPr>
          <w:rFonts w:ascii="Arial" w:hAnsi="Arial" w:cs="Arial"/>
          <w:sz w:val="20"/>
          <w:szCs w:val="20"/>
        </w:rPr>
        <w:t>All artwork with a FAIRTRADE Mark in any communications must comply with the applicable “Trademark Use Guidelines” and must be approved in writing prior to use by a National Fairtrade Organization or Fairtrade International.</w:t>
      </w:r>
    </w:p>
    <w:p w14:paraId="033DC039" w14:textId="77777777" w:rsidR="008503B6" w:rsidRPr="00A840A0" w:rsidRDefault="008503B6" w:rsidP="00C12E7F">
      <w:pPr>
        <w:spacing w:after="120"/>
        <w:rPr>
          <w:rFonts w:ascii="Arial" w:hAnsi="Arial" w:cs="Arial"/>
          <w:sz w:val="20"/>
          <w:szCs w:val="20"/>
        </w:rPr>
      </w:pPr>
      <w:r w:rsidRPr="00A840A0">
        <w:rPr>
          <w:rFonts w:ascii="Arial" w:hAnsi="Arial" w:cs="Arial"/>
          <w:sz w:val="20"/>
          <w:szCs w:val="20"/>
        </w:rPr>
        <w:t>Guidance: Artwork can be product packaging and promotional materials as well as any print and electronic media.</w:t>
      </w:r>
    </w:p>
    <w:p w14:paraId="5D7B328F" w14:textId="77777777" w:rsidR="00C12E7F" w:rsidRDefault="009B7B2B" w:rsidP="00C12E7F">
      <w:pPr>
        <w:pStyle w:val="ListParagraph"/>
        <w:spacing w:after="120" w:line="240" w:lineRule="auto"/>
        <w:ind w:left="360"/>
        <w:rPr>
          <w:rFonts w:ascii="Arial" w:hAnsi="Arial" w:cs="Arial"/>
          <w:b/>
          <w:sz w:val="21"/>
          <w:szCs w:val="21"/>
        </w:rPr>
      </w:pPr>
      <w:r w:rsidRPr="00A840A0">
        <w:rPr>
          <w:rFonts w:ascii="Arial" w:hAnsi="Arial" w:cs="Arial"/>
          <w:noProof/>
          <w:sz w:val="20"/>
          <w:szCs w:val="20"/>
          <w:lang w:eastAsia="en-GB"/>
        </w:rPr>
        <w:drawing>
          <wp:inline distT="0" distB="0" distL="0" distR="0" wp14:anchorId="39A5652C" wp14:editId="192714BD">
            <wp:extent cx="409575" cy="534228"/>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7">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A840A0">
        <w:rPr>
          <w:rFonts w:ascii="Arial" w:hAnsi="Arial" w:cs="Arial"/>
          <w:b/>
          <w:sz w:val="21"/>
          <w:szCs w:val="21"/>
        </w:rPr>
        <w:t>The following requirements are applicable to end buyers of FCC :</w:t>
      </w:r>
    </w:p>
    <w:p w14:paraId="35C458EF" w14:textId="77777777" w:rsidR="00C12E7F" w:rsidRDefault="008503B6" w:rsidP="00C12E7F">
      <w:pPr>
        <w:pStyle w:val="ListParagraph"/>
        <w:numPr>
          <w:ilvl w:val="1"/>
          <w:numId w:val="20"/>
        </w:numPr>
        <w:spacing w:after="120" w:line="240" w:lineRule="auto"/>
        <w:rPr>
          <w:rFonts w:ascii="Arial" w:hAnsi="Arial" w:cs="Arial"/>
          <w:b/>
          <w:sz w:val="21"/>
          <w:szCs w:val="21"/>
          <w:u w:val="single"/>
          <w:lang w:eastAsia="ko-KR"/>
        </w:rPr>
      </w:pPr>
      <w:r w:rsidRPr="00A840A0">
        <w:rPr>
          <w:rFonts w:ascii="Arial" w:hAnsi="Arial" w:cs="Arial"/>
          <w:b/>
          <w:sz w:val="21"/>
          <w:szCs w:val="21"/>
          <w:u w:val="single"/>
          <w:lang w:eastAsia="ko-KR"/>
        </w:rPr>
        <w:t>Emissions reduction</w:t>
      </w:r>
    </w:p>
    <w:p w14:paraId="53218624" w14:textId="5A4F783B" w:rsidR="00C12E7F" w:rsidRDefault="008B1A8C" w:rsidP="00C12E7F">
      <w:pPr>
        <w:pStyle w:val="ListParagraph"/>
        <w:spacing w:after="120" w:line="240" w:lineRule="auto"/>
        <w:ind w:left="0"/>
        <w:rPr>
          <w:rFonts w:ascii="Arial" w:hAnsi="Arial" w:cs="Arial"/>
          <w:b/>
          <w:sz w:val="21"/>
          <w:szCs w:val="21"/>
          <w:lang w:eastAsia="ko-KR"/>
        </w:rPr>
      </w:pPr>
      <w:r w:rsidRPr="00A840A0">
        <w:rPr>
          <w:rFonts w:ascii="Arial" w:hAnsi="Arial" w:cs="Arial"/>
          <w:b/>
          <w:sz w:val="21"/>
          <w:szCs w:val="21"/>
          <w:lang w:eastAsia="ko-KR"/>
        </w:rPr>
        <w:t>6</w:t>
      </w:r>
      <w:r w:rsidR="002419E4" w:rsidRPr="00A840A0">
        <w:rPr>
          <w:rFonts w:ascii="Arial" w:hAnsi="Arial" w:cs="Arial"/>
          <w:b/>
          <w:sz w:val="21"/>
          <w:szCs w:val="21"/>
          <w:lang w:eastAsia="ko-KR"/>
        </w:rPr>
        <w:t>.6.1</w:t>
      </w:r>
      <w:r w:rsidR="008503B6" w:rsidRPr="00A840A0">
        <w:rPr>
          <w:rFonts w:ascii="Arial" w:hAnsi="Arial" w:cs="Arial"/>
          <w:b/>
          <w:sz w:val="21"/>
          <w:szCs w:val="21"/>
          <w:lang w:eastAsia="ko-KR"/>
        </w:rPr>
        <w:tab/>
        <w:t>Carbon emissions reduction plan</w:t>
      </w:r>
    </w:p>
    <w:p w14:paraId="27B488FB" w14:textId="77777777" w:rsidR="00C12E7F" w:rsidRDefault="008503B6" w:rsidP="00C12E7F">
      <w:pPr>
        <w:pStyle w:val="ListParagraph"/>
        <w:spacing w:after="120" w:line="240" w:lineRule="auto"/>
        <w:ind w:left="0"/>
        <w:rPr>
          <w:rFonts w:ascii="Arial" w:hAnsi="Arial" w:cs="Arial"/>
          <w:sz w:val="20"/>
          <w:szCs w:val="20"/>
          <w:lang w:eastAsia="ko-KR"/>
        </w:rPr>
      </w:pPr>
      <w:r w:rsidRPr="00A840A0">
        <w:rPr>
          <w:rFonts w:ascii="Arial" w:hAnsi="Arial" w:cs="Arial"/>
          <w:sz w:val="20"/>
          <w:szCs w:val="20"/>
          <w:lang w:eastAsia="ko-KR"/>
        </w:rPr>
        <w:t xml:space="preserve">(Dev) (Year 3) </w:t>
      </w:r>
      <w:r w:rsidR="007469BA" w:rsidRPr="00A840A0">
        <w:rPr>
          <w:rFonts w:ascii="Arial" w:hAnsi="Arial" w:cs="Arial"/>
          <w:sz w:val="20"/>
          <w:szCs w:val="20"/>
          <w:lang w:eastAsia="ko-KR"/>
        </w:rPr>
        <w:t xml:space="preserve">End-buyers </w:t>
      </w:r>
      <w:r w:rsidRPr="00A840A0">
        <w:rPr>
          <w:rFonts w:ascii="Arial" w:hAnsi="Arial" w:cs="Arial"/>
          <w:sz w:val="20"/>
          <w:szCs w:val="20"/>
          <w:lang w:eastAsia="ko-KR"/>
        </w:rPr>
        <w:t>should monitor and reduce their emissions. A carbon reduction emission plan should be in place.</w:t>
      </w:r>
    </w:p>
    <w:p w14:paraId="65597030" w14:textId="77777777" w:rsidR="00C12E7F" w:rsidRDefault="008503B6" w:rsidP="00C12E7F">
      <w:pPr>
        <w:pStyle w:val="CommentText"/>
        <w:spacing w:after="120"/>
        <w:rPr>
          <w:rFonts w:ascii="Arial" w:hAnsi="Arial" w:cs="Arial"/>
          <w:i/>
          <w:lang w:eastAsia="ko-KR"/>
        </w:rPr>
      </w:pPr>
      <w:r w:rsidRPr="00A840A0">
        <w:rPr>
          <w:rFonts w:ascii="Arial" w:hAnsi="Arial" w:cs="Arial"/>
          <w:i/>
          <w:lang w:eastAsia="ko-KR"/>
        </w:rPr>
        <w:t xml:space="preserve">Guidance: Buying carbon credits and therefore offsetting their compensation should not discourage </w:t>
      </w:r>
      <w:r w:rsidR="007E5EE6" w:rsidRPr="00A840A0">
        <w:rPr>
          <w:rFonts w:ascii="Arial" w:hAnsi="Arial" w:cs="Arial"/>
          <w:i/>
          <w:lang w:eastAsia="ko-KR"/>
        </w:rPr>
        <w:t xml:space="preserve">end- </w:t>
      </w:r>
      <w:r w:rsidRPr="00A840A0">
        <w:rPr>
          <w:rFonts w:ascii="Arial" w:hAnsi="Arial" w:cs="Arial"/>
          <w:i/>
          <w:lang w:eastAsia="ko-KR"/>
        </w:rPr>
        <w:t xml:space="preserve">buyers from reducing their own emissions. </w:t>
      </w:r>
      <w:r w:rsidR="007E5EE6" w:rsidRPr="00A840A0">
        <w:rPr>
          <w:rFonts w:ascii="Arial" w:hAnsi="Arial" w:cs="Arial"/>
          <w:i/>
          <w:lang w:eastAsia="ko-KR"/>
        </w:rPr>
        <w:t xml:space="preserve">The purchase of FCC should be part of an overall comprehensive, corporate GHG management strategy to demonstrate an overall commitment </w:t>
      </w:r>
    </w:p>
    <w:p w14:paraId="1A039543" w14:textId="77777777" w:rsidR="00C12E7F" w:rsidRDefault="007E5EE6" w:rsidP="00C12E7F">
      <w:pPr>
        <w:pStyle w:val="CommentText"/>
        <w:spacing w:after="120"/>
        <w:rPr>
          <w:rFonts w:ascii="Arial" w:hAnsi="Arial" w:cs="Arial"/>
          <w:i/>
          <w:lang w:eastAsia="ko-KR"/>
        </w:rPr>
      </w:pPr>
      <w:r w:rsidRPr="00A840A0">
        <w:rPr>
          <w:rFonts w:ascii="Arial" w:hAnsi="Arial" w:cs="Arial"/>
          <w:i/>
          <w:lang w:eastAsia="ko-KR"/>
        </w:rPr>
        <w:t>to reducing GHG emissions at the source, whilst using an offsetting mechanism only for emission that cannot be tackled at the source and by other means (e.g. emissions caused by business related travel activities).</w:t>
      </w:r>
      <w:r w:rsidRPr="00A840A0">
        <w:rPr>
          <w:rFonts w:ascii="Arial" w:eastAsiaTheme="minorHAnsi" w:hAnsi="Arial" w:cs="Arial"/>
          <w:i/>
          <w:lang w:val="en-GB" w:eastAsia="zh-CN"/>
        </w:rPr>
        <w:t xml:space="preserve"> </w:t>
      </w:r>
      <w:r w:rsidR="00197971" w:rsidRPr="00A840A0">
        <w:rPr>
          <w:rFonts w:ascii="Arial" w:hAnsi="Arial" w:cs="Arial"/>
          <w:i/>
          <w:lang w:eastAsia="ko-KR"/>
        </w:rPr>
        <w:t xml:space="preserve">End buyers should do inventories and monitoring exercises using high quality industry standards </w:t>
      </w:r>
      <w:r w:rsidR="00315253" w:rsidRPr="00A840A0">
        <w:rPr>
          <w:rFonts w:ascii="Arial" w:hAnsi="Arial" w:cs="Arial"/>
          <w:i/>
          <w:lang w:eastAsia="ko-KR"/>
        </w:rPr>
        <w:t xml:space="preserve">following </w:t>
      </w:r>
      <w:r w:rsidR="00197971" w:rsidRPr="00A840A0">
        <w:rPr>
          <w:rFonts w:ascii="Arial" w:hAnsi="Arial" w:cs="Arial"/>
          <w:i/>
          <w:lang w:eastAsia="ko-KR"/>
        </w:rPr>
        <w:t xml:space="preserve">the GHG Inventory Protocol </w:t>
      </w:r>
      <w:r w:rsidR="00E4694D" w:rsidRPr="00A840A0">
        <w:rPr>
          <w:rFonts w:ascii="Arial" w:hAnsi="Arial" w:cs="Arial"/>
          <w:i/>
          <w:lang w:eastAsia="ko-KR"/>
        </w:rPr>
        <w:t>(such as the World Resources Institute</w:t>
      </w:r>
      <w:r w:rsidR="00E4694D" w:rsidRPr="00A840A0">
        <w:rPr>
          <w:rStyle w:val="FootnoteReference"/>
          <w:rFonts w:ascii="Arial" w:hAnsi="Arial" w:cs="Arial"/>
          <w:i/>
          <w:lang w:eastAsia="ko-KR"/>
        </w:rPr>
        <w:footnoteReference w:id="33"/>
      </w:r>
      <w:r w:rsidR="00E4694D" w:rsidRPr="00A840A0">
        <w:rPr>
          <w:rFonts w:ascii="Arial" w:hAnsi="Arial" w:cs="Arial"/>
          <w:i/>
          <w:lang w:eastAsia="ko-KR"/>
        </w:rPr>
        <w:t xml:space="preserve">, or the </w:t>
      </w:r>
      <w:r w:rsidR="00197971" w:rsidRPr="00A840A0">
        <w:rPr>
          <w:rFonts w:ascii="Arial" w:hAnsi="Arial" w:cs="Arial"/>
          <w:i/>
          <w:lang w:eastAsia="ko-KR"/>
        </w:rPr>
        <w:t>World Business Council for Sustainable Development,</w:t>
      </w:r>
      <w:r w:rsidR="00E4694D" w:rsidRPr="00A840A0">
        <w:rPr>
          <w:rFonts w:ascii="Arial" w:hAnsi="Arial" w:cs="Arial"/>
          <w:i/>
          <w:lang w:eastAsia="ko-KR"/>
        </w:rPr>
        <w:t xml:space="preserve"> etc.</w:t>
      </w:r>
      <w:r w:rsidR="00E4694D" w:rsidRPr="00A840A0">
        <w:rPr>
          <w:rStyle w:val="FootnoteReference"/>
          <w:rFonts w:ascii="Arial" w:hAnsi="Arial" w:cs="Arial"/>
          <w:i/>
          <w:lang w:eastAsia="ko-KR"/>
        </w:rPr>
        <w:footnoteReference w:id="34"/>
      </w:r>
      <w:r w:rsidR="00197971" w:rsidRPr="00A840A0">
        <w:rPr>
          <w:rFonts w:ascii="Arial" w:hAnsi="Arial" w:cs="Arial"/>
          <w:i/>
          <w:lang w:eastAsia="ko-KR"/>
        </w:rPr>
        <w:t>.</w:t>
      </w:r>
      <w:r w:rsidR="00E4694D" w:rsidRPr="00A840A0">
        <w:rPr>
          <w:rFonts w:ascii="Arial" w:hAnsi="Arial" w:cs="Arial"/>
          <w:i/>
          <w:lang w:eastAsia="ko-KR"/>
        </w:rPr>
        <w:t>)</w:t>
      </w:r>
      <w:r w:rsidR="00197971" w:rsidRPr="00A840A0">
        <w:rPr>
          <w:rFonts w:ascii="Arial" w:hAnsi="Arial" w:cs="Arial"/>
          <w:i/>
          <w:lang w:eastAsia="ko-KR"/>
        </w:rPr>
        <w:t xml:space="preserve"> Small or medium-sized businesses could demonstrate such a commitment by having undergone a carbon or ecological footprint analysis conducted by experts applying the relevant ISO standard </w:t>
      </w:r>
      <w:r w:rsidR="00E4694D" w:rsidRPr="00A840A0">
        <w:rPr>
          <w:rStyle w:val="FootnoteReference"/>
          <w:rFonts w:ascii="Arial" w:hAnsi="Arial" w:cs="Arial"/>
          <w:i/>
          <w:lang w:eastAsia="ko-KR"/>
        </w:rPr>
        <w:footnoteReference w:id="35"/>
      </w:r>
      <w:r w:rsidR="00197971" w:rsidRPr="00A840A0">
        <w:rPr>
          <w:rFonts w:ascii="Arial" w:hAnsi="Arial" w:cs="Arial"/>
          <w:i/>
          <w:lang w:eastAsia="ko-KR"/>
        </w:rPr>
        <w:t>or similar industry standards.</w:t>
      </w:r>
      <w:r w:rsidR="009F02C9" w:rsidRPr="00A840A0">
        <w:rPr>
          <w:rFonts w:ascii="Arial" w:hAnsi="Arial" w:cs="Arial"/>
          <w:i/>
          <w:lang w:eastAsia="ko-KR"/>
        </w:rPr>
        <w:t xml:space="preserve"> </w:t>
      </w:r>
    </w:p>
    <w:p w14:paraId="13C8B600" w14:textId="77777777" w:rsidR="00C12E7F" w:rsidRDefault="008B1A8C" w:rsidP="00C12E7F">
      <w:pPr>
        <w:pStyle w:val="CommentText"/>
        <w:spacing w:after="120"/>
        <w:rPr>
          <w:rFonts w:ascii="Arial" w:hAnsi="Arial" w:cs="Arial"/>
          <w:b/>
          <w:sz w:val="21"/>
          <w:szCs w:val="21"/>
          <w:lang w:eastAsia="ko-KR"/>
        </w:rPr>
      </w:pPr>
      <w:r w:rsidRPr="00A840A0">
        <w:rPr>
          <w:rFonts w:ascii="Arial" w:hAnsi="Arial" w:cs="Arial"/>
          <w:b/>
          <w:sz w:val="21"/>
          <w:szCs w:val="21"/>
          <w:lang w:eastAsia="ko-KR"/>
        </w:rPr>
        <w:t>6</w:t>
      </w:r>
      <w:r w:rsidR="002419E4" w:rsidRPr="00A840A0">
        <w:rPr>
          <w:rFonts w:ascii="Arial" w:hAnsi="Arial" w:cs="Arial"/>
          <w:b/>
          <w:sz w:val="21"/>
          <w:szCs w:val="21"/>
          <w:lang w:eastAsia="ko-KR"/>
        </w:rPr>
        <w:t>.6.2  Majority of credits must be FCC to claim use of the Fairtrade mark</w:t>
      </w:r>
    </w:p>
    <w:p w14:paraId="52FDDE96" w14:textId="77777777" w:rsidR="00C12E7F" w:rsidRDefault="002419E4" w:rsidP="00C12E7F">
      <w:pPr>
        <w:pStyle w:val="CommentText"/>
        <w:spacing w:after="120"/>
        <w:rPr>
          <w:rFonts w:ascii="Arial" w:hAnsi="Arial" w:cs="Arial"/>
        </w:rPr>
      </w:pPr>
      <w:r w:rsidRPr="00A840A0">
        <w:rPr>
          <w:rFonts w:ascii="Arial" w:hAnsi="Arial" w:cs="Arial"/>
          <w:lang w:eastAsia="ko-KR"/>
        </w:rPr>
        <w:t>(Dev) (</w:t>
      </w:r>
      <w:r w:rsidR="009F02C9" w:rsidRPr="00A840A0">
        <w:rPr>
          <w:rFonts w:ascii="Arial" w:hAnsi="Arial" w:cs="Arial"/>
          <w:lang w:eastAsia="ko-KR"/>
        </w:rPr>
        <w:t>Year 3</w:t>
      </w:r>
      <w:r w:rsidRPr="00A840A0">
        <w:rPr>
          <w:rFonts w:ascii="Arial" w:hAnsi="Arial" w:cs="Arial"/>
          <w:lang w:eastAsia="ko-KR"/>
        </w:rPr>
        <w:t>)</w:t>
      </w:r>
      <w:r w:rsidR="009F02C9" w:rsidRPr="00A840A0">
        <w:rPr>
          <w:rFonts w:ascii="Arial" w:hAnsi="Arial" w:cs="Arial"/>
          <w:lang w:eastAsia="ko-KR"/>
        </w:rPr>
        <w:t xml:space="preserve"> In order to be able to claim use of the Fairtrade</w:t>
      </w:r>
      <w:r w:rsidR="00704718" w:rsidRPr="00A840A0">
        <w:rPr>
          <w:rFonts w:ascii="Arial" w:hAnsi="Arial" w:cs="Arial"/>
          <w:lang w:eastAsia="ko-KR"/>
        </w:rPr>
        <w:t xml:space="preserve"> mark </w:t>
      </w:r>
      <w:r w:rsidR="009F02C9" w:rsidRPr="00A840A0">
        <w:rPr>
          <w:rFonts w:ascii="Arial" w:hAnsi="Arial" w:cs="Arial"/>
          <w:lang w:eastAsia="ko-KR"/>
        </w:rPr>
        <w:t xml:space="preserve">, the </w:t>
      </w:r>
      <w:r w:rsidR="009F02C9" w:rsidRPr="00A840A0">
        <w:rPr>
          <w:rFonts w:ascii="Arial" w:hAnsi="Arial" w:cs="Arial"/>
        </w:rPr>
        <w:t xml:space="preserve">end buyer must buy a majority of the carbon credits needed to compensate their emissions from FCC </w:t>
      </w:r>
    </w:p>
    <w:p w14:paraId="4028873A" w14:textId="15FAD659" w:rsidR="002419E4" w:rsidRPr="00A840A0" w:rsidRDefault="008B1A8C" w:rsidP="00C12E7F">
      <w:pPr>
        <w:spacing w:after="120"/>
        <w:rPr>
          <w:rFonts w:ascii="Arial" w:hAnsi="Arial" w:cs="Arial"/>
          <w:sz w:val="20"/>
          <w:szCs w:val="20"/>
          <w:lang w:val="en-GB" w:eastAsia="ko-KR"/>
        </w:rPr>
      </w:pPr>
      <w:r w:rsidRPr="00A840A0">
        <w:rPr>
          <w:rFonts w:ascii="Arial" w:hAnsi="Arial" w:cs="Arial"/>
          <w:b/>
          <w:sz w:val="20"/>
          <w:szCs w:val="20"/>
          <w:lang w:val="en-GB" w:eastAsia="ko-KR"/>
        </w:rPr>
        <w:t>6</w:t>
      </w:r>
      <w:r w:rsidR="002419E4" w:rsidRPr="00A840A0">
        <w:rPr>
          <w:rFonts w:ascii="Arial" w:hAnsi="Arial" w:cs="Arial"/>
          <w:b/>
          <w:sz w:val="20"/>
          <w:szCs w:val="20"/>
          <w:lang w:val="en-GB" w:eastAsia="ko-KR"/>
        </w:rPr>
        <w:t>.</w:t>
      </w:r>
      <w:r w:rsidR="002419E4" w:rsidRPr="00A840A0">
        <w:rPr>
          <w:rFonts w:ascii="Arial" w:hAnsi="Arial" w:cs="Arial"/>
          <w:b/>
          <w:sz w:val="21"/>
          <w:szCs w:val="21"/>
          <w:lang w:val="en-GB" w:eastAsia="ko-KR"/>
        </w:rPr>
        <w:t>6.3 Direct buying</w:t>
      </w:r>
      <w:r w:rsidR="002419E4" w:rsidRPr="00A840A0">
        <w:rPr>
          <w:rFonts w:ascii="Arial" w:hAnsi="Arial" w:cs="Arial"/>
          <w:sz w:val="20"/>
          <w:szCs w:val="20"/>
          <w:lang w:val="en-GB" w:eastAsia="ko-KR"/>
        </w:rPr>
        <w:t xml:space="preserve"> </w:t>
      </w:r>
    </w:p>
    <w:p w14:paraId="52C03AD3" w14:textId="0DE2296C" w:rsidR="00E4694D" w:rsidRPr="00A840A0" w:rsidRDefault="002419E4" w:rsidP="00C12E7F">
      <w:pPr>
        <w:spacing w:after="120"/>
        <w:rPr>
          <w:rFonts w:ascii="Arial" w:hAnsi="Arial" w:cs="Arial"/>
          <w:sz w:val="20"/>
          <w:szCs w:val="20"/>
          <w:lang w:eastAsia="ko-KR"/>
        </w:rPr>
      </w:pPr>
      <w:r w:rsidRPr="00A840A0">
        <w:rPr>
          <w:rFonts w:ascii="Arial" w:hAnsi="Arial" w:cs="Arial"/>
          <w:sz w:val="20"/>
          <w:szCs w:val="20"/>
          <w:lang w:eastAsia="ko-KR"/>
        </w:rPr>
        <w:t>(</w:t>
      </w:r>
      <w:r w:rsidR="000B3C61" w:rsidRPr="00A840A0">
        <w:rPr>
          <w:rFonts w:ascii="Arial" w:hAnsi="Arial" w:cs="Arial"/>
          <w:sz w:val="20"/>
          <w:szCs w:val="20"/>
          <w:lang w:eastAsia="ko-KR"/>
        </w:rPr>
        <w:t xml:space="preserve">Dev, Year 6)  End-buyer </w:t>
      </w:r>
      <w:r w:rsidR="00C406AA" w:rsidRPr="00A840A0">
        <w:rPr>
          <w:rFonts w:ascii="Arial" w:hAnsi="Arial" w:cs="Arial"/>
          <w:sz w:val="20"/>
          <w:szCs w:val="20"/>
          <w:lang w:eastAsia="ko-KR"/>
        </w:rPr>
        <w:t xml:space="preserve">purchase </w:t>
      </w:r>
      <w:r w:rsidR="000B3C61" w:rsidRPr="00A840A0">
        <w:rPr>
          <w:rFonts w:ascii="Arial" w:hAnsi="Arial" w:cs="Arial"/>
          <w:sz w:val="20"/>
          <w:szCs w:val="20"/>
          <w:lang w:eastAsia="ko-KR"/>
        </w:rPr>
        <w:t xml:space="preserve">FCC </w:t>
      </w:r>
      <w:r w:rsidR="00E4694D" w:rsidRPr="00A840A0">
        <w:rPr>
          <w:rFonts w:ascii="Arial" w:hAnsi="Arial" w:cs="Arial"/>
          <w:sz w:val="20"/>
          <w:szCs w:val="20"/>
          <w:lang w:eastAsia="ko-KR"/>
        </w:rPr>
        <w:t xml:space="preserve">directly from the Producer Organizations </w:t>
      </w:r>
    </w:p>
    <w:p w14:paraId="07C135FD" w14:textId="77777777" w:rsidR="00C12E7F" w:rsidRDefault="00E4694D" w:rsidP="00C12E7F">
      <w:pPr>
        <w:pStyle w:val="ListParagraph"/>
        <w:spacing w:after="120" w:line="240" w:lineRule="auto"/>
        <w:ind w:left="360"/>
        <w:rPr>
          <w:rFonts w:ascii="Arial" w:hAnsi="Arial" w:cs="Arial"/>
          <w:i/>
          <w:sz w:val="20"/>
          <w:szCs w:val="20"/>
          <w:lang w:eastAsia="ko-KR"/>
        </w:rPr>
      </w:pPr>
      <w:r w:rsidRPr="00A840A0">
        <w:rPr>
          <w:rFonts w:ascii="Arial" w:hAnsi="Arial" w:cs="Arial"/>
          <w:i/>
          <w:sz w:val="20"/>
          <w:szCs w:val="20"/>
          <w:lang w:eastAsia="ko-KR"/>
        </w:rPr>
        <w:t xml:space="preserve">Guidance: </w:t>
      </w:r>
      <w:r w:rsidR="00197714" w:rsidRPr="00A840A0">
        <w:rPr>
          <w:rFonts w:ascii="Arial" w:hAnsi="Arial" w:cs="Arial"/>
          <w:i/>
          <w:sz w:val="20"/>
          <w:szCs w:val="20"/>
          <w:lang w:eastAsia="ko-KR"/>
        </w:rPr>
        <w:t xml:space="preserve">This means </w:t>
      </w:r>
      <w:r w:rsidRPr="00A840A0">
        <w:rPr>
          <w:rFonts w:ascii="Arial" w:hAnsi="Arial" w:cs="Arial"/>
          <w:i/>
          <w:sz w:val="20"/>
          <w:szCs w:val="20"/>
          <w:lang w:eastAsia="ko-KR"/>
        </w:rPr>
        <w:t>purchase arrangements between a</w:t>
      </w:r>
      <w:r w:rsidR="00197714" w:rsidRPr="00A840A0">
        <w:rPr>
          <w:rFonts w:ascii="Arial" w:hAnsi="Arial" w:cs="Arial"/>
          <w:i/>
          <w:sz w:val="20"/>
          <w:szCs w:val="20"/>
          <w:lang w:eastAsia="ko-KR"/>
        </w:rPr>
        <w:t xml:space="preserve">n end buyer </w:t>
      </w:r>
      <w:r w:rsidRPr="00A840A0">
        <w:rPr>
          <w:rFonts w:ascii="Arial" w:hAnsi="Arial" w:cs="Arial"/>
          <w:i/>
          <w:sz w:val="20"/>
          <w:szCs w:val="20"/>
          <w:lang w:eastAsia="ko-KR"/>
        </w:rPr>
        <w:t xml:space="preserve">and a seller/producer in the </w:t>
      </w:r>
      <w:r w:rsidRPr="00A840A0">
        <w:rPr>
          <w:rFonts w:ascii="Arial" w:hAnsi="Arial" w:cs="Arial"/>
          <w:i/>
          <w:sz w:val="20"/>
          <w:szCs w:val="20"/>
          <w:u w:val="single"/>
          <w:lang w:eastAsia="ko-KR"/>
        </w:rPr>
        <w:t>primary market</w:t>
      </w:r>
      <w:r w:rsidRPr="00A840A0">
        <w:rPr>
          <w:rFonts w:ascii="Arial" w:hAnsi="Arial" w:cs="Arial"/>
          <w:i/>
          <w:sz w:val="20"/>
          <w:szCs w:val="20"/>
          <w:lang w:eastAsia="ko-KR"/>
        </w:rPr>
        <w:t xml:space="preserve"> with a view to reduce the costs or avoid brokerage fees for intermediaries acting in the </w:t>
      </w:r>
      <w:r w:rsidRPr="00A840A0">
        <w:rPr>
          <w:rFonts w:ascii="Arial" w:hAnsi="Arial" w:cs="Arial"/>
          <w:i/>
          <w:sz w:val="20"/>
          <w:szCs w:val="20"/>
          <w:u w:val="single"/>
          <w:lang w:eastAsia="ko-KR"/>
        </w:rPr>
        <w:t>secondary market</w:t>
      </w:r>
      <w:r w:rsidRPr="00A840A0">
        <w:rPr>
          <w:rFonts w:ascii="Arial" w:hAnsi="Arial" w:cs="Arial"/>
          <w:i/>
          <w:sz w:val="20"/>
          <w:szCs w:val="20"/>
          <w:lang w:eastAsia="ko-KR"/>
        </w:rPr>
        <w:t xml:space="preserve">. In the case contracts are directly negotiated and signed between </w:t>
      </w:r>
      <w:r w:rsidRPr="00A840A0">
        <w:rPr>
          <w:rFonts w:ascii="Arial" w:hAnsi="Arial" w:cs="Arial"/>
          <w:i/>
          <w:sz w:val="20"/>
          <w:szCs w:val="20"/>
          <w:u w:val="single"/>
          <w:lang w:eastAsia="ko-KR"/>
        </w:rPr>
        <w:t>FCC end-</w:t>
      </w:r>
      <w:r w:rsidR="00197714" w:rsidRPr="00A840A0">
        <w:rPr>
          <w:rFonts w:ascii="Arial" w:hAnsi="Arial" w:cs="Arial"/>
          <w:i/>
          <w:sz w:val="20"/>
          <w:szCs w:val="20"/>
          <w:u w:val="single"/>
          <w:lang w:eastAsia="ko-KR"/>
        </w:rPr>
        <w:t>buyers</w:t>
      </w:r>
      <w:r w:rsidRPr="00A840A0">
        <w:rPr>
          <w:rFonts w:ascii="Arial" w:hAnsi="Arial" w:cs="Arial"/>
          <w:i/>
          <w:sz w:val="20"/>
          <w:szCs w:val="20"/>
          <w:lang w:eastAsia="ko-KR"/>
        </w:rPr>
        <w:t xml:space="preserve"> and </w:t>
      </w:r>
      <w:r w:rsidR="00197714" w:rsidRPr="00A840A0">
        <w:rPr>
          <w:rFonts w:ascii="Arial" w:hAnsi="Arial" w:cs="Arial"/>
          <w:i/>
          <w:sz w:val="20"/>
          <w:szCs w:val="20"/>
          <w:u w:val="single"/>
          <w:lang w:eastAsia="ko-KR"/>
        </w:rPr>
        <w:t>Producer O</w:t>
      </w:r>
      <w:r w:rsidRPr="00A840A0">
        <w:rPr>
          <w:rFonts w:ascii="Arial" w:hAnsi="Arial" w:cs="Arial"/>
          <w:i/>
          <w:sz w:val="20"/>
          <w:szCs w:val="20"/>
          <w:u w:val="single"/>
          <w:lang w:eastAsia="ko-KR"/>
        </w:rPr>
        <w:t>rganizations</w:t>
      </w:r>
      <w:r w:rsidRPr="00A840A0">
        <w:rPr>
          <w:rFonts w:ascii="Arial" w:hAnsi="Arial" w:cs="Arial"/>
          <w:i/>
          <w:sz w:val="20"/>
          <w:szCs w:val="20"/>
          <w:lang w:eastAsia="ko-KR"/>
        </w:rPr>
        <w:t xml:space="preserve">, the </w:t>
      </w:r>
      <w:r w:rsidR="00197714" w:rsidRPr="00A840A0">
        <w:rPr>
          <w:rFonts w:ascii="Arial" w:hAnsi="Arial" w:cs="Arial"/>
          <w:i/>
          <w:sz w:val="20"/>
          <w:szCs w:val="20"/>
          <w:lang w:eastAsia="ko-KR"/>
        </w:rPr>
        <w:t>P</w:t>
      </w:r>
      <w:r w:rsidRPr="00A840A0">
        <w:rPr>
          <w:rFonts w:ascii="Arial" w:hAnsi="Arial" w:cs="Arial"/>
          <w:i/>
          <w:sz w:val="20"/>
          <w:szCs w:val="20"/>
          <w:lang w:eastAsia="ko-KR"/>
        </w:rPr>
        <w:t>roducer organizations need to be able to reliably guarantee delivery of credits or fulfil their liability obligatio</w:t>
      </w:r>
      <w:r w:rsidR="001B7BD2" w:rsidRPr="00A840A0">
        <w:rPr>
          <w:rFonts w:ascii="Arial" w:hAnsi="Arial" w:cs="Arial"/>
          <w:i/>
          <w:sz w:val="20"/>
          <w:szCs w:val="20"/>
          <w:lang w:eastAsia="ko-KR"/>
        </w:rPr>
        <w:t>ns in the case of non-delivery</w:t>
      </w:r>
      <w:r w:rsidRPr="00A840A0">
        <w:rPr>
          <w:rFonts w:ascii="Arial" w:hAnsi="Arial" w:cs="Arial"/>
          <w:i/>
          <w:sz w:val="20"/>
          <w:szCs w:val="20"/>
          <w:lang w:eastAsia="ko-KR"/>
        </w:rPr>
        <w:t xml:space="preserve">). </w:t>
      </w:r>
    </w:p>
    <w:p w14:paraId="7E900683" w14:textId="584CABC0" w:rsidR="00C12E7F" w:rsidRDefault="004A47AB" w:rsidP="00C12E7F">
      <w:pPr>
        <w:pStyle w:val="ListParagraph"/>
        <w:spacing w:after="120" w:line="240" w:lineRule="auto"/>
        <w:ind w:left="1069"/>
        <w:rPr>
          <w:rFonts w:ascii="Arial" w:eastAsia="Times New Roman" w:hAnsi="Arial" w:cs="Arial"/>
          <w:b/>
          <w:sz w:val="24"/>
          <w:szCs w:val="24"/>
          <w:u w:val="single"/>
          <w:lang w:val="en-US"/>
        </w:rPr>
      </w:pPr>
      <w:r w:rsidRPr="00A840A0">
        <w:rPr>
          <w:rFonts w:ascii="Arial" w:hAnsi="Arial" w:cs="Arial"/>
          <w:b/>
          <w:bCs/>
          <w:noProof/>
          <w:lang w:eastAsia="en-GB"/>
        </w:rPr>
        <mc:AlternateContent>
          <mc:Choice Requires="wps">
            <w:drawing>
              <wp:anchor distT="0" distB="0" distL="114300" distR="114300" simplePos="0" relativeHeight="251692032" behindDoc="0" locked="0" layoutInCell="1" allowOverlap="1" wp14:anchorId="2F34F2CE" wp14:editId="11F9BF4B">
                <wp:simplePos x="0" y="0"/>
                <wp:positionH relativeFrom="column">
                  <wp:posOffset>-66947</wp:posOffset>
                </wp:positionH>
                <wp:positionV relativeFrom="paragraph">
                  <wp:posOffset>117112</wp:posOffset>
                </wp:positionV>
                <wp:extent cx="6267450" cy="2122714"/>
                <wp:effectExtent l="0" t="0" r="1905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22714"/>
                        </a:xfrm>
                        <a:prstGeom prst="rect">
                          <a:avLst/>
                        </a:prstGeom>
                        <a:solidFill>
                          <a:srgbClr val="00B050"/>
                        </a:solidFill>
                        <a:ln w="9525">
                          <a:solidFill>
                            <a:srgbClr val="000000"/>
                          </a:solidFill>
                          <a:miter lim="800000"/>
                          <a:headEnd/>
                          <a:tailEnd/>
                        </a:ln>
                      </wps:spPr>
                      <wps:txbx>
                        <w:txbxContent>
                          <w:p w14:paraId="5D6D8275" w14:textId="77777777" w:rsidR="006E1B09" w:rsidRDefault="006E1B09" w:rsidP="00A27C37">
                            <w:pPr>
                              <w:rPr>
                                <w:rFonts w:ascii="Arial" w:hAnsi="Arial" w:cs="Arial"/>
                                <w:b/>
                                <w:sz w:val="20"/>
                                <w:szCs w:val="20"/>
                              </w:rPr>
                            </w:pPr>
                            <w:r w:rsidRPr="00775A2B">
                              <w:rPr>
                                <w:rFonts w:ascii="Arial" w:hAnsi="Arial" w:cs="Arial"/>
                                <w:b/>
                                <w:i/>
                                <w:noProof/>
                                <w:color w:val="984806" w:themeColor="accent6" w:themeShade="80"/>
                                <w:lang w:val="en-GB" w:eastAsia="en-GB"/>
                              </w:rPr>
                              <w:drawing>
                                <wp:inline distT="0" distB="0" distL="0" distR="0" wp14:anchorId="7B67E05A" wp14:editId="5B16D0D5">
                                  <wp:extent cx="493465" cy="409575"/>
                                  <wp:effectExtent l="0" t="0" r="1905" b="0"/>
                                  <wp:docPr id="289"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775A2B">
                              <w:rPr>
                                <w:rFonts w:ascii="Arial" w:hAnsi="Arial" w:cs="Arial"/>
                                <w:b/>
                              </w:rPr>
                              <w:t xml:space="preserve"> </w:t>
                            </w:r>
                            <w:r w:rsidRPr="00A2583F">
                              <w:rPr>
                                <w:rFonts w:ascii="Arial" w:hAnsi="Arial" w:cs="Arial"/>
                                <w:b/>
                                <w:sz w:val="20"/>
                                <w:szCs w:val="20"/>
                                <w:u w:val="single"/>
                              </w:rPr>
                              <w:t>Questions on Trade section</w:t>
                            </w:r>
                            <w:r w:rsidRPr="00A2583F">
                              <w:rPr>
                                <w:rFonts w:ascii="Arial" w:hAnsi="Arial" w:cs="Arial"/>
                                <w:b/>
                                <w:sz w:val="20"/>
                                <w:szCs w:val="20"/>
                              </w:rPr>
                              <w:t>:</w:t>
                            </w:r>
                          </w:p>
                          <w:p w14:paraId="2A7F23D0" w14:textId="77777777" w:rsidR="006E1B09" w:rsidRDefault="006E1B09" w:rsidP="00A27C37">
                            <w:pPr>
                              <w:rPr>
                                <w:rFonts w:ascii="Arial" w:hAnsi="Arial" w:cs="Arial"/>
                                <w:b/>
                                <w:color w:val="000000" w:themeColor="text1"/>
                                <w:sz w:val="20"/>
                                <w:szCs w:val="20"/>
                              </w:rPr>
                            </w:pPr>
                            <w:r w:rsidRPr="00A2583F">
                              <w:rPr>
                                <w:rFonts w:ascii="Arial" w:hAnsi="Arial" w:cs="Arial"/>
                                <w:b/>
                                <w:color w:val="000000" w:themeColor="text1"/>
                                <w:sz w:val="20"/>
                                <w:szCs w:val="20"/>
                              </w:rPr>
                              <w:t>14) Do you have any feedback on this section? (please explain rationale)</w:t>
                            </w:r>
                          </w:p>
                          <w:p w14:paraId="093F7C1A" w14:textId="77777777" w:rsidR="006E1B09" w:rsidRDefault="00DD3F42" w:rsidP="00A27C37">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444617164"/>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23B19FC7" w14:textId="406F4F3C" w:rsidR="006E1B09" w:rsidRDefault="006E1B09" w:rsidP="00A27C37">
                            <w:pPr>
                              <w:rPr>
                                <w:rFonts w:ascii="Arial" w:hAnsi="Arial" w:cs="Arial"/>
                                <w:b/>
                                <w:color w:val="000000" w:themeColor="text1"/>
                                <w:sz w:val="20"/>
                                <w:szCs w:val="20"/>
                              </w:rPr>
                            </w:pPr>
                            <w:r w:rsidRPr="00A2583F">
                              <w:rPr>
                                <w:rFonts w:ascii="Arial" w:hAnsi="Arial" w:cs="Arial"/>
                                <w:b/>
                                <w:color w:val="000000" w:themeColor="text1"/>
                                <w:sz w:val="20"/>
                                <w:szCs w:val="20"/>
                              </w:rPr>
                              <w:t>15) This section is mainly focused on the transaction between the producers and their direct buyers. Do you think Fairtrade should also regulate trading relationship further down in the supply chain? (eg between trader and their next buyers)</w:t>
                            </w:r>
                          </w:p>
                          <w:p w14:paraId="156BE1D2" w14:textId="6CF59067" w:rsidR="006E1B09" w:rsidRPr="00A2583F" w:rsidRDefault="00DD3F42" w:rsidP="00A27C37">
                            <w:pPr>
                              <w:rPr>
                                <w:rFonts w:ascii="Arial" w:hAnsi="Arial" w:cs="Arial"/>
                                <w:b/>
                                <w:color w:val="000000" w:themeColor="text1"/>
                                <w:sz w:val="20"/>
                                <w:szCs w:val="20"/>
                              </w:rPr>
                            </w:pPr>
                            <w:sdt>
                              <w:sdtPr>
                                <w:rPr>
                                  <w:rFonts w:ascii="Arial" w:hAnsi="Arial" w:cs="Arial"/>
                                  <w:b/>
                                  <w:color w:val="000000" w:themeColor="text1"/>
                                  <w:sz w:val="20"/>
                                  <w:szCs w:val="20"/>
                                </w:rPr>
                                <w:id w:val="-144283463"/>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Yes</w:t>
                            </w:r>
                          </w:p>
                          <w:p w14:paraId="66C2E9D0" w14:textId="77777777" w:rsidR="006E1B09" w:rsidRPr="00D3540D" w:rsidRDefault="00DD3F42" w:rsidP="00A27C37">
                            <w:pPr>
                              <w:rPr>
                                <w:rFonts w:ascii="Arial" w:hAnsi="Arial" w:cs="Arial"/>
                                <w:b/>
                                <w:color w:val="000000" w:themeColor="text1"/>
                                <w:sz w:val="20"/>
                                <w:szCs w:val="20"/>
                              </w:rPr>
                            </w:pPr>
                            <w:sdt>
                              <w:sdtPr>
                                <w:rPr>
                                  <w:rFonts w:ascii="Arial" w:hAnsi="Arial" w:cs="Arial"/>
                                  <w:b/>
                                  <w:color w:val="000000" w:themeColor="text1"/>
                                  <w:sz w:val="20"/>
                                  <w:szCs w:val="20"/>
                                </w:rPr>
                                <w:id w:val="-695841995"/>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No</w:t>
                            </w:r>
                          </w:p>
                          <w:p w14:paraId="5E90B710" w14:textId="77777777" w:rsidR="006E1B09" w:rsidRPr="00A2583F" w:rsidRDefault="006E1B09" w:rsidP="00A27C37">
                            <w:pPr>
                              <w:spacing w:before="120" w:after="120"/>
                              <w:jc w:val="both"/>
                              <w:rPr>
                                <w:rFonts w:ascii="Arial" w:hAnsi="Arial" w:cs="Arial"/>
                                <w:b/>
                                <w:color w:val="000000" w:themeColor="text1"/>
                                <w:sz w:val="20"/>
                                <w:szCs w:val="20"/>
                              </w:rPr>
                            </w:pPr>
                            <w:r w:rsidRPr="00A2583F">
                              <w:rPr>
                                <w:rFonts w:ascii="Arial" w:hAnsi="Arial" w:cs="Arial"/>
                                <w:b/>
                                <w:color w:val="000000" w:themeColor="text1"/>
                                <w:sz w:val="20"/>
                                <w:szCs w:val="20"/>
                              </w:rPr>
                              <w:t>If yes, could you give proposals on points to regulate and risk to manage?</w:t>
                            </w:r>
                          </w:p>
                          <w:p w14:paraId="2A2FA10D" w14:textId="77777777" w:rsidR="006E1B09" w:rsidRDefault="00DD3F42" w:rsidP="00A27C37">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915820582"/>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18C0885E" w14:textId="5FF73817" w:rsidR="006E1B09" w:rsidRDefault="006E1B09" w:rsidP="00A27C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4F2CE" id="_x0000_s1038" type="#_x0000_t202" style="position:absolute;left:0;text-align:left;margin-left:-5.25pt;margin-top:9.2pt;width:493.5pt;height:16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" fillcolor="#00b050">
                <v:textbox>
                  <w:txbxContent>
                    <w:p w14:paraId="5D6D8275" w14:textId="77777777" w:rsidR="006E1B09" w:rsidRDefault="006E1B09" w:rsidP="00A27C37">
                      <w:pPr>
                        <w:rPr>
                          <w:rFonts w:ascii="Arial" w:hAnsi="Arial" w:cs="Arial"/>
                          <w:b/>
                          <w:sz w:val="20"/>
                          <w:szCs w:val="20"/>
                        </w:rPr>
                      </w:pPr>
                      <w:r w:rsidRPr="00775A2B">
                        <w:rPr>
                          <w:rFonts w:ascii="Arial" w:hAnsi="Arial" w:cs="Arial"/>
                          <w:b/>
                          <w:i/>
                          <w:noProof/>
                          <w:color w:val="984806" w:themeColor="accent6" w:themeShade="80"/>
                          <w:lang w:val="en-GB" w:eastAsia="en-GB"/>
                        </w:rPr>
                        <w:drawing>
                          <wp:inline distT="0" distB="0" distL="0" distR="0" wp14:anchorId="7B67E05A" wp14:editId="5B16D0D5">
                            <wp:extent cx="493465" cy="409575"/>
                            <wp:effectExtent l="0" t="0" r="1905" b="0"/>
                            <wp:docPr id="289"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775A2B">
                        <w:rPr>
                          <w:rFonts w:ascii="Arial" w:hAnsi="Arial" w:cs="Arial"/>
                          <w:b/>
                        </w:rPr>
                        <w:t xml:space="preserve"> </w:t>
                      </w:r>
                      <w:r w:rsidRPr="00A2583F">
                        <w:rPr>
                          <w:rFonts w:ascii="Arial" w:hAnsi="Arial" w:cs="Arial"/>
                          <w:b/>
                          <w:sz w:val="20"/>
                          <w:szCs w:val="20"/>
                          <w:u w:val="single"/>
                        </w:rPr>
                        <w:t>Questions on Trade section</w:t>
                      </w:r>
                      <w:r w:rsidRPr="00A2583F">
                        <w:rPr>
                          <w:rFonts w:ascii="Arial" w:hAnsi="Arial" w:cs="Arial"/>
                          <w:b/>
                          <w:sz w:val="20"/>
                          <w:szCs w:val="20"/>
                        </w:rPr>
                        <w:t>:</w:t>
                      </w:r>
                    </w:p>
                    <w:p w14:paraId="2A7F23D0" w14:textId="77777777" w:rsidR="006E1B09" w:rsidRDefault="006E1B09" w:rsidP="00A27C37">
                      <w:pPr>
                        <w:rPr>
                          <w:rFonts w:ascii="Arial" w:hAnsi="Arial" w:cs="Arial"/>
                          <w:b/>
                          <w:color w:val="000000" w:themeColor="text1"/>
                          <w:sz w:val="20"/>
                          <w:szCs w:val="20"/>
                        </w:rPr>
                      </w:pPr>
                      <w:r w:rsidRPr="00A2583F">
                        <w:rPr>
                          <w:rFonts w:ascii="Arial" w:hAnsi="Arial" w:cs="Arial"/>
                          <w:b/>
                          <w:color w:val="000000" w:themeColor="text1"/>
                          <w:sz w:val="20"/>
                          <w:szCs w:val="20"/>
                        </w:rPr>
                        <w:t>14) Do you have any feedback on this section? (please explain rationale)</w:t>
                      </w:r>
                    </w:p>
                    <w:p w14:paraId="093F7C1A" w14:textId="77777777" w:rsidR="006E1B09" w:rsidRDefault="00DD3F42" w:rsidP="00A27C37">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444617164"/>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23B19FC7" w14:textId="406F4F3C" w:rsidR="006E1B09" w:rsidRDefault="006E1B09" w:rsidP="00A27C37">
                      <w:pPr>
                        <w:rPr>
                          <w:rFonts w:ascii="Arial" w:hAnsi="Arial" w:cs="Arial"/>
                          <w:b/>
                          <w:color w:val="000000" w:themeColor="text1"/>
                          <w:sz w:val="20"/>
                          <w:szCs w:val="20"/>
                        </w:rPr>
                      </w:pPr>
                      <w:r w:rsidRPr="00A2583F">
                        <w:rPr>
                          <w:rFonts w:ascii="Arial" w:hAnsi="Arial" w:cs="Arial"/>
                          <w:b/>
                          <w:color w:val="000000" w:themeColor="text1"/>
                          <w:sz w:val="20"/>
                          <w:szCs w:val="20"/>
                        </w:rPr>
                        <w:t>15) This section is mainly focused on the transaction between the producers and their direct buyers. Do you think Fairtrade should also regulate trading relationship further down in the supply chain? (eg between trader and their next buyers)</w:t>
                      </w:r>
                    </w:p>
                    <w:p w14:paraId="156BE1D2" w14:textId="6CF59067" w:rsidR="006E1B09" w:rsidRPr="00A2583F" w:rsidRDefault="00DD3F42" w:rsidP="00A27C37">
                      <w:pPr>
                        <w:rPr>
                          <w:rFonts w:ascii="Arial" w:hAnsi="Arial" w:cs="Arial"/>
                          <w:b/>
                          <w:color w:val="000000" w:themeColor="text1"/>
                          <w:sz w:val="20"/>
                          <w:szCs w:val="20"/>
                        </w:rPr>
                      </w:pPr>
                      <w:sdt>
                        <w:sdtPr>
                          <w:rPr>
                            <w:rFonts w:ascii="Arial" w:hAnsi="Arial" w:cs="Arial"/>
                            <w:b/>
                            <w:color w:val="000000" w:themeColor="text1"/>
                            <w:sz w:val="20"/>
                            <w:szCs w:val="20"/>
                          </w:rPr>
                          <w:id w:val="-144283463"/>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Yes</w:t>
                      </w:r>
                    </w:p>
                    <w:p w14:paraId="66C2E9D0" w14:textId="77777777" w:rsidR="006E1B09" w:rsidRPr="00D3540D" w:rsidRDefault="00DD3F42" w:rsidP="00A27C37">
                      <w:pPr>
                        <w:rPr>
                          <w:rFonts w:ascii="Arial" w:hAnsi="Arial" w:cs="Arial"/>
                          <w:b/>
                          <w:color w:val="000000" w:themeColor="text1"/>
                          <w:sz w:val="20"/>
                          <w:szCs w:val="20"/>
                        </w:rPr>
                      </w:pPr>
                      <w:sdt>
                        <w:sdtPr>
                          <w:rPr>
                            <w:rFonts w:ascii="Arial" w:hAnsi="Arial" w:cs="Arial"/>
                            <w:b/>
                            <w:color w:val="000000" w:themeColor="text1"/>
                            <w:sz w:val="20"/>
                            <w:szCs w:val="20"/>
                          </w:rPr>
                          <w:id w:val="-695841995"/>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No</w:t>
                      </w:r>
                    </w:p>
                    <w:p w14:paraId="5E90B710" w14:textId="77777777" w:rsidR="006E1B09" w:rsidRPr="00A2583F" w:rsidRDefault="006E1B09" w:rsidP="00A27C37">
                      <w:pPr>
                        <w:spacing w:before="120" w:after="120"/>
                        <w:jc w:val="both"/>
                        <w:rPr>
                          <w:rFonts w:ascii="Arial" w:hAnsi="Arial" w:cs="Arial"/>
                          <w:b/>
                          <w:color w:val="000000" w:themeColor="text1"/>
                          <w:sz w:val="20"/>
                          <w:szCs w:val="20"/>
                        </w:rPr>
                      </w:pPr>
                      <w:r w:rsidRPr="00A2583F">
                        <w:rPr>
                          <w:rFonts w:ascii="Arial" w:hAnsi="Arial" w:cs="Arial"/>
                          <w:b/>
                          <w:color w:val="000000" w:themeColor="text1"/>
                          <w:sz w:val="20"/>
                          <w:szCs w:val="20"/>
                        </w:rPr>
                        <w:t>If yes, could you give proposals on points to regulate and risk to manage?</w:t>
                      </w:r>
                    </w:p>
                    <w:p w14:paraId="2A2FA10D" w14:textId="77777777" w:rsidR="006E1B09" w:rsidRDefault="00DD3F42" w:rsidP="00A27C37">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915820582"/>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18C0885E" w14:textId="5FF73817" w:rsidR="006E1B09" w:rsidRDefault="006E1B09" w:rsidP="00A27C37"/>
                  </w:txbxContent>
                </v:textbox>
              </v:shape>
            </w:pict>
          </mc:Fallback>
        </mc:AlternateContent>
      </w:r>
    </w:p>
    <w:p w14:paraId="6AFC4E94" w14:textId="4E835297" w:rsidR="00C12E7F" w:rsidRDefault="00C12E7F" w:rsidP="00C12E7F">
      <w:pPr>
        <w:pStyle w:val="ListParagraph"/>
        <w:spacing w:after="120" w:line="240" w:lineRule="auto"/>
        <w:ind w:left="1069"/>
        <w:rPr>
          <w:rFonts w:ascii="Arial" w:eastAsia="Times New Roman" w:hAnsi="Arial" w:cs="Arial"/>
          <w:b/>
          <w:sz w:val="24"/>
          <w:szCs w:val="24"/>
          <w:u w:val="single"/>
          <w:lang w:val="en-US"/>
        </w:rPr>
      </w:pPr>
    </w:p>
    <w:p w14:paraId="708E715B" w14:textId="7CE780FF" w:rsidR="004A47AB" w:rsidRDefault="004A47AB">
      <w:pPr>
        <w:rPr>
          <w:rFonts w:ascii="Calibri" w:hAnsi="Calibri"/>
          <w:b/>
          <w:sz w:val="32"/>
          <w:szCs w:val="32"/>
        </w:rPr>
      </w:pPr>
      <w:r>
        <w:rPr>
          <w:rFonts w:ascii="Calibri" w:hAnsi="Calibri"/>
          <w:b/>
          <w:sz w:val="32"/>
          <w:szCs w:val="32"/>
        </w:rPr>
        <w:br w:type="page"/>
      </w:r>
    </w:p>
    <w:p w14:paraId="5540E37B" w14:textId="786E48FA" w:rsidR="00C12E7F" w:rsidRDefault="004A47AB" w:rsidP="004A47AB">
      <w:pPr>
        <w:rPr>
          <w:rFonts w:ascii="Calibri" w:hAnsi="Calibri"/>
          <w:b/>
          <w:sz w:val="32"/>
          <w:szCs w:val="32"/>
        </w:rPr>
      </w:pPr>
      <w:r w:rsidRPr="00A840A0">
        <w:rPr>
          <w:rFonts w:ascii="Arial" w:hAnsi="Arial" w:cs="Arial"/>
          <w:b/>
          <w:bCs/>
          <w:noProof/>
          <w:lang w:val="en-GB" w:eastAsia="en-GB"/>
        </w:rPr>
        <mc:AlternateContent>
          <mc:Choice Requires="wps">
            <w:drawing>
              <wp:anchor distT="0" distB="0" distL="114300" distR="114300" simplePos="0" relativeHeight="251677696" behindDoc="0" locked="0" layoutInCell="1" allowOverlap="1" wp14:anchorId="138D5EE4" wp14:editId="57307110">
                <wp:simplePos x="0" y="0"/>
                <wp:positionH relativeFrom="column">
                  <wp:posOffset>96339</wp:posOffset>
                </wp:positionH>
                <wp:positionV relativeFrom="paragraph">
                  <wp:posOffset>13789</wp:posOffset>
                </wp:positionV>
                <wp:extent cx="5781675" cy="4561114"/>
                <wp:effectExtent l="0" t="0" r="28575" b="1143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4561114"/>
                        </a:xfrm>
                        <a:prstGeom prst="rect">
                          <a:avLst/>
                        </a:prstGeom>
                        <a:solidFill>
                          <a:srgbClr val="00B050"/>
                        </a:solidFill>
                        <a:ln w="9525">
                          <a:solidFill>
                            <a:srgbClr val="000000"/>
                          </a:solidFill>
                          <a:miter lim="800000"/>
                          <a:headEnd/>
                          <a:tailEnd/>
                        </a:ln>
                      </wps:spPr>
                      <wps:txbx>
                        <w:txbxContent>
                          <w:p w14:paraId="52297D91" w14:textId="77777777" w:rsidR="006E1B09" w:rsidRDefault="006E1B09" w:rsidP="00255E92">
                            <w:pPr>
                              <w:rPr>
                                <w:rFonts w:ascii="Arial" w:hAnsi="Arial" w:cs="Arial"/>
                                <w:b/>
                                <w:sz w:val="20"/>
                                <w:szCs w:val="20"/>
                              </w:rPr>
                            </w:pPr>
                            <w:r w:rsidRPr="00775A2B">
                              <w:rPr>
                                <w:rFonts w:ascii="Arial" w:hAnsi="Arial" w:cs="Arial"/>
                                <w:b/>
                                <w:i/>
                                <w:noProof/>
                                <w:color w:val="984806" w:themeColor="accent6" w:themeShade="80"/>
                                <w:lang w:val="en-GB" w:eastAsia="en-GB"/>
                              </w:rPr>
                              <w:drawing>
                                <wp:inline distT="0" distB="0" distL="0" distR="0" wp14:anchorId="39FE8AFF" wp14:editId="75273BEA">
                                  <wp:extent cx="493465" cy="409575"/>
                                  <wp:effectExtent l="0" t="0" r="1905" b="0"/>
                                  <wp:docPr id="29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775A2B">
                              <w:rPr>
                                <w:rFonts w:ascii="Arial" w:hAnsi="Arial" w:cs="Arial"/>
                                <w:b/>
                              </w:rPr>
                              <w:t xml:space="preserve"> </w:t>
                            </w:r>
                            <w:r w:rsidRPr="00A2583F">
                              <w:rPr>
                                <w:rFonts w:ascii="Arial" w:hAnsi="Arial" w:cs="Arial"/>
                                <w:b/>
                                <w:sz w:val="20"/>
                                <w:szCs w:val="20"/>
                                <w:u w:val="single"/>
                              </w:rPr>
                              <w:t>Questions on Trade section</w:t>
                            </w:r>
                            <w:r w:rsidRPr="00A2583F">
                              <w:rPr>
                                <w:rFonts w:ascii="Arial" w:hAnsi="Arial" w:cs="Arial"/>
                                <w:b/>
                                <w:sz w:val="20"/>
                                <w:szCs w:val="20"/>
                              </w:rPr>
                              <w:t>:</w:t>
                            </w:r>
                          </w:p>
                          <w:p w14:paraId="66AE7CFC" w14:textId="52318E36" w:rsidR="006E1B09" w:rsidRDefault="006E1B09" w:rsidP="001B5887">
                            <w:pPr>
                              <w:rPr>
                                <w:rFonts w:ascii="Arial" w:hAnsi="Arial" w:cs="Arial"/>
                                <w:b/>
                                <w:color w:val="000000" w:themeColor="text1"/>
                                <w:sz w:val="20"/>
                                <w:szCs w:val="20"/>
                              </w:rPr>
                            </w:pPr>
                            <w:r w:rsidRPr="00A2583F">
                              <w:rPr>
                                <w:rFonts w:ascii="Arial" w:hAnsi="Arial" w:cs="Arial"/>
                                <w:b/>
                                <w:color w:val="000000" w:themeColor="text1"/>
                                <w:sz w:val="20"/>
                                <w:szCs w:val="20"/>
                              </w:rPr>
                              <w:t xml:space="preserve">16) About contracts: What minimum period should the contract cover  </w:t>
                            </w:r>
                          </w:p>
                          <w:p w14:paraId="320466AF" w14:textId="0E68D48A" w:rsidR="006E1B09" w:rsidRPr="00A2583F"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503284956"/>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The crediting period (duration of time during which the FCC project activity is implemented, emission reductions generated, and FCC issued)</w:t>
                            </w:r>
                          </w:p>
                          <w:p w14:paraId="75267D3C" w14:textId="1321B3DE" w:rsidR="006E1B09" w:rsidRPr="00A2583F"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1672223836"/>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The vintage of the credits (year in which the emission reduction take place)</w:t>
                            </w:r>
                          </w:p>
                          <w:p w14:paraId="258A51F4" w14:textId="77777777" w:rsidR="006E1B09"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1081490375"/>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Other parameter. Please specify: </w:t>
                            </w:r>
                            <w:sdt>
                              <w:sdtPr>
                                <w:rPr>
                                  <w:rFonts w:ascii="Arial" w:hAnsi="Arial" w:cs="Arial"/>
                                  <w:b/>
                                  <w:color w:val="000000" w:themeColor="text1"/>
                                  <w:sz w:val="20"/>
                                  <w:szCs w:val="20"/>
                                </w:rPr>
                                <w:id w:val="-2057224022"/>
                                <w:showingPlcHdr/>
                                <w:text/>
                              </w:sdtPr>
                              <w:sdtEndPr/>
                              <w:sdtContent>
                                <w:r w:rsidR="006E1B09" w:rsidRPr="00A2583F">
                                  <w:rPr>
                                    <w:rFonts w:ascii="Arial" w:hAnsi="Arial" w:cs="Arial"/>
                                    <w:b/>
                                    <w:color w:val="000000" w:themeColor="text1"/>
                                    <w:sz w:val="20"/>
                                    <w:szCs w:val="20"/>
                                  </w:rPr>
                                  <w:t>Click here to enter text.</w:t>
                                </w:r>
                              </w:sdtContent>
                            </w:sdt>
                          </w:p>
                          <w:p w14:paraId="53F6CC3D" w14:textId="77777777" w:rsidR="006E1B09" w:rsidRDefault="006E1B09" w:rsidP="001B5887">
                            <w:pPr>
                              <w:rPr>
                                <w:rFonts w:ascii="Arial" w:hAnsi="Arial" w:cs="Arial"/>
                                <w:b/>
                                <w:sz w:val="20"/>
                                <w:szCs w:val="20"/>
                              </w:rPr>
                            </w:pPr>
                            <w:r w:rsidRPr="00A27C37">
                              <w:rPr>
                                <w:rFonts w:ascii="Arial" w:hAnsi="Arial" w:cs="Arial"/>
                                <w:b/>
                                <w:sz w:val="20"/>
                                <w:szCs w:val="20"/>
                              </w:rPr>
                              <w:t>Please explain rationale:</w:t>
                            </w:r>
                          </w:p>
                          <w:p w14:paraId="192A6D81" w14:textId="77777777" w:rsidR="006E1B09" w:rsidRDefault="00DD3F42" w:rsidP="001A38CE">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365260584"/>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59D2586D" w14:textId="7A25DA08" w:rsidR="006E1B09" w:rsidRPr="00A2583F" w:rsidRDefault="006E1B09" w:rsidP="001A38CE">
                            <w:pPr>
                              <w:rPr>
                                <w:rFonts w:ascii="Arial" w:hAnsi="Arial" w:cs="Arial"/>
                                <w:b/>
                                <w:color w:val="000000" w:themeColor="text1"/>
                                <w:sz w:val="20"/>
                                <w:szCs w:val="20"/>
                                <w:u w:val="single"/>
                              </w:rPr>
                            </w:pPr>
                            <w:r w:rsidRPr="00A2583F">
                              <w:rPr>
                                <w:rFonts w:ascii="Arial" w:hAnsi="Arial" w:cs="Arial"/>
                                <w:b/>
                                <w:color w:val="000000" w:themeColor="text1"/>
                                <w:sz w:val="20"/>
                                <w:szCs w:val="20"/>
                              </w:rPr>
                              <w:t>17) About Risk buffer: What minimum provisions shall be put aside for FCC?</w:t>
                            </w:r>
                          </w:p>
                          <w:p w14:paraId="415AC5C8" w14:textId="29390FB4" w:rsidR="006E1B09" w:rsidRPr="00A2583F" w:rsidRDefault="00DD3F42" w:rsidP="001A38CE">
                            <w:pPr>
                              <w:rPr>
                                <w:rFonts w:ascii="Arial" w:hAnsi="Arial" w:cs="Arial"/>
                                <w:b/>
                                <w:color w:val="000000" w:themeColor="text1"/>
                                <w:sz w:val="20"/>
                                <w:szCs w:val="20"/>
                              </w:rPr>
                            </w:pPr>
                            <w:sdt>
                              <w:sdtPr>
                                <w:rPr>
                                  <w:rFonts w:ascii="Arial" w:hAnsi="Arial" w:cs="Arial"/>
                                  <w:b/>
                                  <w:color w:val="000000" w:themeColor="text1"/>
                                  <w:sz w:val="20"/>
                                  <w:szCs w:val="20"/>
                                </w:rPr>
                                <w:id w:val="-1305538899"/>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20% (like for all Gold Standard projects)</w:t>
                            </w:r>
                          </w:p>
                          <w:p w14:paraId="14CE8694" w14:textId="77777777" w:rsidR="006E1B09" w:rsidRDefault="00DD3F42" w:rsidP="001A38CE">
                            <w:pPr>
                              <w:rPr>
                                <w:rFonts w:ascii="Arial" w:hAnsi="Arial" w:cs="Arial"/>
                                <w:b/>
                                <w:color w:val="000000" w:themeColor="text1"/>
                                <w:sz w:val="20"/>
                                <w:szCs w:val="20"/>
                              </w:rPr>
                            </w:pPr>
                            <w:sdt>
                              <w:sdtPr>
                                <w:rPr>
                                  <w:rFonts w:ascii="Arial" w:hAnsi="Arial" w:cs="Arial"/>
                                  <w:b/>
                                  <w:color w:val="000000" w:themeColor="text1"/>
                                  <w:sz w:val="20"/>
                                  <w:szCs w:val="20"/>
                                </w:rPr>
                                <w:id w:val="1188109473"/>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More than 20%, to cover additional risks</w:t>
                            </w:r>
                          </w:p>
                          <w:p w14:paraId="6D4E4E6B" w14:textId="77777777" w:rsidR="006E1B09" w:rsidRDefault="006E1B09" w:rsidP="001A38CE">
                            <w:pPr>
                              <w:jc w:val="both"/>
                              <w:rPr>
                                <w:rFonts w:ascii="Arial" w:hAnsi="Arial" w:cs="Arial"/>
                                <w:b/>
                                <w:color w:val="000000" w:themeColor="text1"/>
                                <w:sz w:val="20"/>
                                <w:szCs w:val="20"/>
                              </w:rPr>
                            </w:pPr>
                            <w:r w:rsidRPr="00A2583F">
                              <w:rPr>
                                <w:rFonts w:ascii="Arial" w:hAnsi="Arial" w:cs="Arial"/>
                                <w:b/>
                                <w:color w:val="000000" w:themeColor="text1"/>
                                <w:sz w:val="20"/>
                                <w:szCs w:val="20"/>
                              </w:rPr>
                              <w:t>Could you specify which risks should be covered?</w:t>
                            </w:r>
                          </w:p>
                          <w:p w14:paraId="73BA9B34" w14:textId="77777777" w:rsidR="006E1B09" w:rsidRDefault="00DD3F42" w:rsidP="001A38CE">
                            <w:pPr>
                              <w:jc w:val="both"/>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649967553"/>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2786E61C" w14:textId="5B91641D" w:rsidR="006E1B09" w:rsidRPr="00A2583F" w:rsidRDefault="006E1B09" w:rsidP="001A38CE">
                            <w:pPr>
                              <w:jc w:val="both"/>
                              <w:rPr>
                                <w:rFonts w:ascii="Arial" w:hAnsi="Arial" w:cs="Arial"/>
                                <w:b/>
                                <w:sz w:val="20"/>
                                <w:szCs w:val="20"/>
                              </w:rPr>
                            </w:pPr>
                            <w:r w:rsidRPr="00A2583F">
                              <w:rPr>
                                <w:rFonts w:ascii="Arial" w:hAnsi="Arial" w:cs="Arial"/>
                                <w:b/>
                                <w:color w:val="000000" w:themeColor="text1"/>
                                <w:sz w:val="20"/>
                                <w:szCs w:val="20"/>
                              </w:rPr>
                              <w:t xml:space="preserve">18) About Pre-finance: </w:t>
                            </w:r>
                            <w:r w:rsidRPr="00A2583F">
                              <w:rPr>
                                <w:rFonts w:ascii="Arial" w:hAnsi="Arial" w:cs="Arial"/>
                                <w:b/>
                                <w:sz w:val="20"/>
                                <w:szCs w:val="20"/>
                              </w:rPr>
                              <w:t>Gold Standard offers the possibility to sell validated CO2 certificate for Land-use and Forestry projects. The FCC standard proposes to extend this possibility for energy projects. Do you agree?</w:t>
                            </w:r>
                          </w:p>
                          <w:p w14:paraId="0C2AF74B" w14:textId="11B819B7" w:rsidR="006E1B09" w:rsidRPr="00A2583F" w:rsidRDefault="00DD3F42" w:rsidP="001A38CE">
                            <w:pPr>
                              <w:jc w:val="both"/>
                              <w:rPr>
                                <w:rFonts w:ascii="Arial" w:hAnsi="Arial" w:cs="Arial"/>
                                <w:b/>
                                <w:sz w:val="20"/>
                                <w:szCs w:val="20"/>
                              </w:rPr>
                            </w:pPr>
                            <w:sdt>
                              <w:sdtPr>
                                <w:rPr>
                                  <w:rFonts w:ascii="Arial" w:hAnsi="Arial" w:cs="Arial"/>
                                  <w:b/>
                                  <w:sz w:val="20"/>
                                  <w:szCs w:val="20"/>
                                </w:rPr>
                                <w:id w:val="-1829888636"/>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7F07F5BE"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1488082418"/>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342B34FA" w14:textId="77777777" w:rsidR="006E1B09" w:rsidRDefault="006E1B09" w:rsidP="001A38CE">
                            <w:pPr>
                              <w:jc w:val="both"/>
                              <w:rPr>
                                <w:rFonts w:ascii="Arial" w:hAnsi="Arial" w:cs="Arial"/>
                                <w:b/>
                                <w:sz w:val="20"/>
                                <w:szCs w:val="20"/>
                              </w:rPr>
                            </w:pPr>
                            <w:r w:rsidRPr="00A2583F">
                              <w:rPr>
                                <w:rFonts w:ascii="Arial" w:hAnsi="Arial" w:cs="Arial"/>
                                <w:b/>
                                <w:sz w:val="20"/>
                                <w:szCs w:val="20"/>
                              </w:rPr>
                              <w:t>Please give rationale:</w:t>
                            </w:r>
                          </w:p>
                          <w:p w14:paraId="63FBD298" w14:textId="77777777" w:rsidR="006E1B09" w:rsidRDefault="00DD3F42" w:rsidP="001A38CE">
                            <w:pPr>
                              <w:jc w:val="both"/>
                              <w:rPr>
                                <w:rFonts w:ascii="Arial" w:hAnsi="Arial" w:cs="Arial"/>
                                <w:b/>
                                <w:color w:val="000000" w:themeColor="text1"/>
                                <w:sz w:val="20"/>
                                <w:szCs w:val="20"/>
                              </w:rPr>
                            </w:pPr>
                            <w:sdt>
                              <w:sdtPr>
                                <w:rPr>
                                  <w:rFonts w:ascii="Arial" w:hAnsi="Arial" w:cs="Arial"/>
                                  <w:b/>
                                  <w:color w:val="000000" w:themeColor="text1"/>
                                  <w:sz w:val="20"/>
                                  <w:szCs w:val="20"/>
                                </w:rPr>
                                <w:id w:val="1125505384"/>
                                <w:showingPlcHdr/>
                                <w:text/>
                              </w:sdtPr>
                              <w:sdtEndPr/>
                              <w:sdtContent>
                                <w:r w:rsidR="006E1B09" w:rsidRPr="00A2583F">
                                  <w:rPr>
                                    <w:rFonts w:ascii="Arial" w:hAnsi="Arial" w:cs="Arial"/>
                                    <w:b/>
                                    <w:color w:val="7F7F7F" w:themeColor="text1" w:themeTint="80"/>
                                    <w:sz w:val="20"/>
                                    <w:szCs w:val="20"/>
                                  </w:rPr>
                                  <w:t>Click here to enter text.</w:t>
                                </w:r>
                              </w:sdtContent>
                            </w:sdt>
                          </w:p>
                          <w:p w14:paraId="1CDC03ED" w14:textId="7ABA9BE6" w:rsidR="006E1B09" w:rsidRPr="00A2583F" w:rsidRDefault="006E1B09" w:rsidP="001A38CE">
                            <w:pPr>
                              <w:jc w:val="both"/>
                              <w:rPr>
                                <w:rFonts w:ascii="Arial" w:hAnsi="Arial" w:cs="Arial"/>
                                <w:b/>
                                <w:sz w:val="20"/>
                                <w:szCs w:val="20"/>
                              </w:rPr>
                            </w:pPr>
                            <w:r w:rsidRPr="00A2583F">
                              <w:rPr>
                                <w:rFonts w:ascii="Comic Sans MS" w:hAnsi="Comic Sans MS"/>
                                <w:b/>
                                <w:sz w:val="20"/>
                                <w:szCs w:val="20"/>
                              </w:rPr>
                              <w:t xml:space="preserve">19) </w:t>
                            </w:r>
                            <w:r w:rsidRPr="00A2583F">
                              <w:rPr>
                                <w:rFonts w:ascii="Arial" w:hAnsi="Arial" w:cs="Arial"/>
                                <w:b/>
                                <w:sz w:val="20"/>
                                <w:szCs w:val="20"/>
                              </w:rPr>
                              <w:t>Should Fairtrade add a requirement on carbon speculation, requesting traders not to withhold carbon credits to sell them at a later stage at a better market price, well above the minimum price?</w:t>
                            </w:r>
                          </w:p>
                          <w:p w14:paraId="32567533"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406922333"/>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39DAFFE4"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1953511729"/>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69349FD2" w14:textId="77777777" w:rsidR="006E1B09" w:rsidRDefault="006E1B09" w:rsidP="001A38CE">
                            <w:pPr>
                              <w:jc w:val="both"/>
                              <w:rPr>
                                <w:rFonts w:ascii="Arial" w:hAnsi="Arial" w:cs="Arial"/>
                                <w:b/>
                                <w:sz w:val="20"/>
                                <w:szCs w:val="20"/>
                              </w:rPr>
                            </w:pPr>
                            <w:r w:rsidRPr="00A2583F">
                              <w:rPr>
                                <w:rFonts w:ascii="Arial" w:hAnsi="Arial" w:cs="Arial"/>
                                <w:b/>
                                <w:sz w:val="20"/>
                                <w:szCs w:val="20"/>
                              </w:rPr>
                              <w:t>Please give rationale:</w:t>
                            </w:r>
                          </w:p>
                          <w:p w14:paraId="053602BA" w14:textId="77777777" w:rsidR="006E1B09" w:rsidRDefault="00DD3F42" w:rsidP="001A38CE">
                            <w:pPr>
                              <w:jc w:val="both"/>
                              <w:rPr>
                                <w:rFonts w:ascii="Arial" w:hAnsi="Arial" w:cs="Arial"/>
                                <w:b/>
                                <w:sz w:val="22"/>
                                <w:szCs w:val="22"/>
                              </w:rPr>
                            </w:pPr>
                            <w:sdt>
                              <w:sdtPr>
                                <w:rPr>
                                  <w:rFonts w:ascii="Arial" w:hAnsi="Arial" w:cs="Arial"/>
                                  <w:b/>
                                  <w:color w:val="000000" w:themeColor="text1"/>
                                  <w:sz w:val="20"/>
                                  <w:szCs w:val="20"/>
                                </w:rPr>
                                <w:id w:val="1312686607"/>
                                <w:showingPlcHdr/>
                                <w:text/>
                              </w:sdtPr>
                              <w:sdtEndPr/>
                              <w:sdtContent>
                                <w:r w:rsidR="006E1B09" w:rsidRPr="00A2583F">
                                  <w:rPr>
                                    <w:rFonts w:ascii="Arial" w:hAnsi="Arial" w:cs="Arial"/>
                                    <w:b/>
                                    <w:color w:val="7F7F7F" w:themeColor="text1" w:themeTint="80"/>
                                    <w:sz w:val="20"/>
                                    <w:szCs w:val="20"/>
                                  </w:rPr>
                                  <w:t>Click here to enter text.</w:t>
                                </w:r>
                              </w:sdtContent>
                            </w:sdt>
                          </w:p>
                          <w:p w14:paraId="36E63EA8" w14:textId="00422946" w:rsidR="006E1B09" w:rsidRDefault="006E1B09" w:rsidP="00255E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D5EE4" id="_x0000_s1039" type="#_x0000_t202" style="position:absolute;margin-left:7.6pt;margin-top:1.1pt;width:455.25pt;height:35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" fillcolor="#00b050">
                <v:textbox>
                  <w:txbxContent>
                    <w:p w14:paraId="52297D91" w14:textId="77777777" w:rsidR="006E1B09" w:rsidRDefault="006E1B09" w:rsidP="00255E92">
                      <w:pPr>
                        <w:rPr>
                          <w:rFonts w:ascii="Arial" w:hAnsi="Arial" w:cs="Arial"/>
                          <w:b/>
                          <w:sz w:val="20"/>
                          <w:szCs w:val="20"/>
                        </w:rPr>
                      </w:pPr>
                      <w:r w:rsidRPr="00775A2B">
                        <w:rPr>
                          <w:rFonts w:ascii="Arial" w:hAnsi="Arial" w:cs="Arial"/>
                          <w:b/>
                          <w:i/>
                          <w:noProof/>
                          <w:color w:val="984806" w:themeColor="accent6" w:themeShade="80"/>
                          <w:lang w:val="en-GB" w:eastAsia="en-GB"/>
                        </w:rPr>
                        <w:drawing>
                          <wp:inline distT="0" distB="0" distL="0" distR="0" wp14:anchorId="39FE8AFF" wp14:editId="75273BEA">
                            <wp:extent cx="493465" cy="409575"/>
                            <wp:effectExtent l="0" t="0" r="1905" b="0"/>
                            <wp:docPr id="29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775A2B">
                        <w:rPr>
                          <w:rFonts w:ascii="Arial" w:hAnsi="Arial" w:cs="Arial"/>
                          <w:b/>
                        </w:rPr>
                        <w:t xml:space="preserve"> </w:t>
                      </w:r>
                      <w:r w:rsidRPr="00A2583F">
                        <w:rPr>
                          <w:rFonts w:ascii="Arial" w:hAnsi="Arial" w:cs="Arial"/>
                          <w:b/>
                          <w:sz w:val="20"/>
                          <w:szCs w:val="20"/>
                          <w:u w:val="single"/>
                        </w:rPr>
                        <w:t>Questions on Trade section</w:t>
                      </w:r>
                      <w:r w:rsidRPr="00A2583F">
                        <w:rPr>
                          <w:rFonts w:ascii="Arial" w:hAnsi="Arial" w:cs="Arial"/>
                          <w:b/>
                          <w:sz w:val="20"/>
                          <w:szCs w:val="20"/>
                        </w:rPr>
                        <w:t>:</w:t>
                      </w:r>
                    </w:p>
                    <w:p w14:paraId="66AE7CFC" w14:textId="52318E36" w:rsidR="006E1B09" w:rsidRDefault="006E1B09" w:rsidP="001B5887">
                      <w:pPr>
                        <w:rPr>
                          <w:rFonts w:ascii="Arial" w:hAnsi="Arial" w:cs="Arial"/>
                          <w:b/>
                          <w:color w:val="000000" w:themeColor="text1"/>
                          <w:sz w:val="20"/>
                          <w:szCs w:val="20"/>
                        </w:rPr>
                      </w:pPr>
                      <w:r w:rsidRPr="00A2583F">
                        <w:rPr>
                          <w:rFonts w:ascii="Arial" w:hAnsi="Arial" w:cs="Arial"/>
                          <w:b/>
                          <w:color w:val="000000" w:themeColor="text1"/>
                          <w:sz w:val="20"/>
                          <w:szCs w:val="20"/>
                        </w:rPr>
                        <w:t xml:space="preserve">16) About contracts: What minimum period should the contract cover  </w:t>
                      </w:r>
                    </w:p>
                    <w:p w14:paraId="320466AF" w14:textId="0E68D48A" w:rsidR="006E1B09" w:rsidRPr="00A2583F"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503284956"/>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The crediting period (duration of time during which the FCC project activity is implemented, emission reductions generated, and FCC issued)</w:t>
                      </w:r>
                    </w:p>
                    <w:p w14:paraId="75267D3C" w14:textId="1321B3DE" w:rsidR="006E1B09" w:rsidRPr="00A2583F"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1672223836"/>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The vintage of the credits (year in which the emission reduction take place)</w:t>
                      </w:r>
                    </w:p>
                    <w:p w14:paraId="258A51F4" w14:textId="77777777" w:rsidR="006E1B09" w:rsidRDefault="00DD3F42" w:rsidP="001B5887">
                      <w:pPr>
                        <w:rPr>
                          <w:rFonts w:ascii="Arial" w:hAnsi="Arial" w:cs="Arial"/>
                          <w:b/>
                          <w:color w:val="000000" w:themeColor="text1"/>
                          <w:sz w:val="20"/>
                          <w:szCs w:val="20"/>
                        </w:rPr>
                      </w:pPr>
                      <w:sdt>
                        <w:sdtPr>
                          <w:rPr>
                            <w:rFonts w:ascii="Arial" w:hAnsi="Arial" w:cs="Arial"/>
                            <w:b/>
                            <w:color w:val="000000" w:themeColor="text1"/>
                            <w:sz w:val="20"/>
                            <w:szCs w:val="20"/>
                          </w:rPr>
                          <w:id w:val="1081490375"/>
                          <w14:checkbox>
                            <w14:checked w14:val="0"/>
                            <w14:checkedState w14:val="2612" w14:font="MS Gothic"/>
                            <w14:uncheckedState w14:val="2610" w14:font="MS Gothic"/>
                          </w14:checkbox>
                        </w:sdtPr>
                        <w:sdtEndPr/>
                        <w:sdtContent>
                          <w:r w:rsidR="006E1B09" w:rsidRPr="00A2583F">
                            <w:rPr>
                              <w:rFonts w:ascii="MS Gothic" w:eastAsia="MS Gothic" w:hAnsi="MS Gothic" w:cs="MS Gothic" w:hint="eastAsia"/>
                              <w:b/>
                              <w:color w:val="000000" w:themeColor="text1"/>
                              <w:sz w:val="20"/>
                              <w:szCs w:val="20"/>
                            </w:rPr>
                            <w:t>☐</w:t>
                          </w:r>
                        </w:sdtContent>
                      </w:sdt>
                      <w:r w:rsidR="006E1B09" w:rsidRPr="00A2583F">
                        <w:rPr>
                          <w:rFonts w:ascii="Arial" w:hAnsi="Arial" w:cs="Arial"/>
                          <w:b/>
                          <w:color w:val="000000" w:themeColor="text1"/>
                          <w:sz w:val="20"/>
                          <w:szCs w:val="20"/>
                        </w:rPr>
                        <w:t xml:space="preserve">    Other parameter. Please specify: </w:t>
                      </w:r>
                      <w:sdt>
                        <w:sdtPr>
                          <w:rPr>
                            <w:rFonts w:ascii="Arial" w:hAnsi="Arial" w:cs="Arial"/>
                            <w:b/>
                            <w:color w:val="000000" w:themeColor="text1"/>
                            <w:sz w:val="20"/>
                            <w:szCs w:val="20"/>
                          </w:rPr>
                          <w:id w:val="-2057224022"/>
                          <w:showingPlcHdr/>
                          <w:text/>
                        </w:sdtPr>
                        <w:sdtEndPr/>
                        <w:sdtContent>
                          <w:r w:rsidR="006E1B09" w:rsidRPr="00A2583F">
                            <w:rPr>
                              <w:rFonts w:ascii="Arial" w:hAnsi="Arial" w:cs="Arial"/>
                              <w:b/>
                              <w:color w:val="000000" w:themeColor="text1"/>
                              <w:sz w:val="20"/>
                              <w:szCs w:val="20"/>
                            </w:rPr>
                            <w:t>Click here to enter text.</w:t>
                          </w:r>
                        </w:sdtContent>
                      </w:sdt>
                    </w:p>
                    <w:p w14:paraId="53F6CC3D" w14:textId="77777777" w:rsidR="006E1B09" w:rsidRDefault="006E1B09" w:rsidP="001B5887">
                      <w:pPr>
                        <w:rPr>
                          <w:rFonts w:ascii="Arial" w:hAnsi="Arial" w:cs="Arial"/>
                          <w:b/>
                          <w:sz w:val="20"/>
                          <w:szCs w:val="20"/>
                        </w:rPr>
                      </w:pPr>
                      <w:r w:rsidRPr="00A27C37">
                        <w:rPr>
                          <w:rFonts w:ascii="Arial" w:hAnsi="Arial" w:cs="Arial"/>
                          <w:b/>
                          <w:sz w:val="20"/>
                          <w:szCs w:val="20"/>
                        </w:rPr>
                        <w:t>Please explain rationale:</w:t>
                      </w:r>
                    </w:p>
                    <w:p w14:paraId="192A6D81" w14:textId="77777777" w:rsidR="006E1B09" w:rsidRDefault="00DD3F42" w:rsidP="001A38CE">
                      <w:pPr>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365260584"/>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59D2586D" w14:textId="7A25DA08" w:rsidR="006E1B09" w:rsidRPr="00A2583F" w:rsidRDefault="006E1B09" w:rsidP="001A38CE">
                      <w:pPr>
                        <w:rPr>
                          <w:rFonts w:ascii="Arial" w:hAnsi="Arial" w:cs="Arial"/>
                          <w:b/>
                          <w:color w:val="000000" w:themeColor="text1"/>
                          <w:sz w:val="20"/>
                          <w:szCs w:val="20"/>
                          <w:u w:val="single"/>
                        </w:rPr>
                      </w:pPr>
                      <w:r w:rsidRPr="00A2583F">
                        <w:rPr>
                          <w:rFonts w:ascii="Arial" w:hAnsi="Arial" w:cs="Arial"/>
                          <w:b/>
                          <w:color w:val="000000" w:themeColor="text1"/>
                          <w:sz w:val="20"/>
                          <w:szCs w:val="20"/>
                        </w:rPr>
                        <w:t>17) About Risk buffer: What minimum provisions shall be put aside for FCC?</w:t>
                      </w:r>
                    </w:p>
                    <w:p w14:paraId="415AC5C8" w14:textId="29390FB4" w:rsidR="006E1B09" w:rsidRPr="00A2583F" w:rsidRDefault="00DD3F42" w:rsidP="001A38CE">
                      <w:pPr>
                        <w:rPr>
                          <w:rFonts w:ascii="Arial" w:hAnsi="Arial" w:cs="Arial"/>
                          <w:b/>
                          <w:color w:val="000000" w:themeColor="text1"/>
                          <w:sz w:val="20"/>
                          <w:szCs w:val="20"/>
                        </w:rPr>
                      </w:pPr>
                      <w:sdt>
                        <w:sdtPr>
                          <w:rPr>
                            <w:rFonts w:ascii="Arial" w:hAnsi="Arial" w:cs="Arial"/>
                            <w:b/>
                            <w:color w:val="000000" w:themeColor="text1"/>
                            <w:sz w:val="20"/>
                            <w:szCs w:val="20"/>
                          </w:rPr>
                          <w:id w:val="-1305538899"/>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20% (like for all Gold Standard projects)</w:t>
                      </w:r>
                    </w:p>
                    <w:p w14:paraId="14CE8694" w14:textId="77777777" w:rsidR="006E1B09" w:rsidRDefault="00DD3F42" w:rsidP="001A38CE">
                      <w:pPr>
                        <w:rPr>
                          <w:rFonts w:ascii="Arial" w:hAnsi="Arial" w:cs="Arial"/>
                          <w:b/>
                          <w:color w:val="000000" w:themeColor="text1"/>
                          <w:sz w:val="20"/>
                          <w:szCs w:val="20"/>
                        </w:rPr>
                      </w:pPr>
                      <w:sdt>
                        <w:sdtPr>
                          <w:rPr>
                            <w:rFonts w:ascii="Arial" w:hAnsi="Arial" w:cs="Arial"/>
                            <w:b/>
                            <w:color w:val="000000" w:themeColor="text1"/>
                            <w:sz w:val="20"/>
                            <w:szCs w:val="20"/>
                          </w:rPr>
                          <w:id w:val="1188109473"/>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color w:val="000000" w:themeColor="text1"/>
                              <w:sz w:val="20"/>
                              <w:szCs w:val="20"/>
                            </w:rPr>
                            <w:t>☐</w:t>
                          </w:r>
                        </w:sdtContent>
                      </w:sdt>
                      <w:r w:rsidR="006E1B09" w:rsidRPr="00A2583F">
                        <w:rPr>
                          <w:rFonts w:ascii="Arial" w:hAnsi="Arial" w:cs="Arial"/>
                          <w:b/>
                          <w:color w:val="000000" w:themeColor="text1"/>
                          <w:sz w:val="20"/>
                          <w:szCs w:val="20"/>
                        </w:rPr>
                        <w:t xml:space="preserve">   More than 20%, to cover additional risks</w:t>
                      </w:r>
                    </w:p>
                    <w:p w14:paraId="6D4E4E6B" w14:textId="77777777" w:rsidR="006E1B09" w:rsidRDefault="006E1B09" w:rsidP="001A38CE">
                      <w:pPr>
                        <w:jc w:val="both"/>
                        <w:rPr>
                          <w:rFonts w:ascii="Arial" w:hAnsi="Arial" w:cs="Arial"/>
                          <w:b/>
                          <w:color w:val="000000" w:themeColor="text1"/>
                          <w:sz w:val="20"/>
                          <w:szCs w:val="20"/>
                        </w:rPr>
                      </w:pPr>
                      <w:r w:rsidRPr="00A2583F">
                        <w:rPr>
                          <w:rFonts w:ascii="Arial" w:hAnsi="Arial" w:cs="Arial"/>
                          <w:b/>
                          <w:color w:val="000000" w:themeColor="text1"/>
                          <w:sz w:val="20"/>
                          <w:szCs w:val="20"/>
                        </w:rPr>
                        <w:t>Could you specify which risks should be covered?</w:t>
                      </w:r>
                    </w:p>
                    <w:p w14:paraId="73BA9B34" w14:textId="77777777" w:rsidR="006E1B09" w:rsidRDefault="00DD3F42" w:rsidP="001A38CE">
                      <w:pPr>
                        <w:jc w:val="both"/>
                        <w:rPr>
                          <w:rFonts w:ascii="Arial" w:hAnsi="Arial" w:cs="Arial"/>
                          <w:b/>
                          <w:color w:val="808080" w:themeColor="background1" w:themeShade="80"/>
                          <w:sz w:val="20"/>
                          <w:szCs w:val="20"/>
                        </w:rPr>
                      </w:pPr>
                      <w:sdt>
                        <w:sdtPr>
                          <w:rPr>
                            <w:rFonts w:ascii="Arial" w:hAnsi="Arial" w:cs="Arial"/>
                            <w:b/>
                            <w:color w:val="808080" w:themeColor="background1" w:themeShade="80"/>
                            <w:sz w:val="20"/>
                            <w:szCs w:val="20"/>
                          </w:rPr>
                          <w:id w:val="-1649967553"/>
                          <w:showingPlcHdr/>
                          <w:text/>
                        </w:sdtPr>
                        <w:sdtEndPr/>
                        <w:sdtContent>
                          <w:r w:rsidR="006E1B09" w:rsidRPr="00A27C37">
                            <w:rPr>
                              <w:rFonts w:ascii="Arial" w:hAnsi="Arial" w:cs="Arial"/>
                              <w:b/>
                              <w:color w:val="808080" w:themeColor="background1" w:themeShade="80"/>
                              <w:sz w:val="20"/>
                              <w:szCs w:val="20"/>
                            </w:rPr>
                            <w:t>Click here to enter text.</w:t>
                          </w:r>
                        </w:sdtContent>
                      </w:sdt>
                    </w:p>
                    <w:p w14:paraId="2786E61C" w14:textId="5B91641D" w:rsidR="006E1B09" w:rsidRPr="00A2583F" w:rsidRDefault="006E1B09" w:rsidP="001A38CE">
                      <w:pPr>
                        <w:jc w:val="both"/>
                        <w:rPr>
                          <w:rFonts w:ascii="Arial" w:hAnsi="Arial" w:cs="Arial"/>
                          <w:b/>
                          <w:sz w:val="20"/>
                          <w:szCs w:val="20"/>
                        </w:rPr>
                      </w:pPr>
                      <w:r w:rsidRPr="00A2583F">
                        <w:rPr>
                          <w:rFonts w:ascii="Arial" w:hAnsi="Arial" w:cs="Arial"/>
                          <w:b/>
                          <w:color w:val="000000" w:themeColor="text1"/>
                          <w:sz w:val="20"/>
                          <w:szCs w:val="20"/>
                        </w:rPr>
                        <w:t xml:space="preserve">18) About Pre-finance: </w:t>
                      </w:r>
                      <w:r w:rsidRPr="00A2583F">
                        <w:rPr>
                          <w:rFonts w:ascii="Arial" w:hAnsi="Arial" w:cs="Arial"/>
                          <w:b/>
                          <w:sz w:val="20"/>
                          <w:szCs w:val="20"/>
                        </w:rPr>
                        <w:t>Gold Standard offers the possibility to sell validated CO2 certificate for Land-use and Forestry projects. The FCC standard proposes to extend this possibility for energy projects. Do you agree?</w:t>
                      </w:r>
                    </w:p>
                    <w:p w14:paraId="0C2AF74B" w14:textId="11B819B7" w:rsidR="006E1B09" w:rsidRPr="00A2583F" w:rsidRDefault="00DD3F42" w:rsidP="001A38CE">
                      <w:pPr>
                        <w:jc w:val="both"/>
                        <w:rPr>
                          <w:rFonts w:ascii="Arial" w:hAnsi="Arial" w:cs="Arial"/>
                          <w:b/>
                          <w:sz w:val="20"/>
                          <w:szCs w:val="20"/>
                        </w:rPr>
                      </w:pPr>
                      <w:sdt>
                        <w:sdtPr>
                          <w:rPr>
                            <w:rFonts w:ascii="Arial" w:hAnsi="Arial" w:cs="Arial"/>
                            <w:b/>
                            <w:sz w:val="20"/>
                            <w:szCs w:val="20"/>
                          </w:rPr>
                          <w:id w:val="-1829888636"/>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7F07F5BE"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1488082418"/>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342B34FA" w14:textId="77777777" w:rsidR="006E1B09" w:rsidRDefault="006E1B09" w:rsidP="001A38CE">
                      <w:pPr>
                        <w:jc w:val="both"/>
                        <w:rPr>
                          <w:rFonts w:ascii="Arial" w:hAnsi="Arial" w:cs="Arial"/>
                          <w:b/>
                          <w:sz w:val="20"/>
                          <w:szCs w:val="20"/>
                        </w:rPr>
                      </w:pPr>
                      <w:r w:rsidRPr="00A2583F">
                        <w:rPr>
                          <w:rFonts w:ascii="Arial" w:hAnsi="Arial" w:cs="Arial"/>
                          <w:b/>
                          <w:sz w:val="20"/>
                          <w:szCs w:val="20"/>
                        </w:rPr>
                        <w:t>Please give rationale:</w:t>
                      </w:r>
                    </w:p>
                    <w:p w14:paraId="63FBD298" w14:textId="77777777" w:rsidR="006E1B09" w:rsidRDefault="00DD3F42" w:rsidP="001A38CE">
                      <w:pPr>
                        <w:jc w:val="both"/>
                        <w:rPr>
                          <w:rFonts w:ascii="Arial" w:hAnsi="Arial" w:cs="Arial"/>
                          <w:b/>
                          <w:color w:val="000000" w:themeColor="text1"/>
                          <w:sz w:val="20"/>
                          <w:szCs w:val="20"/>
                        </w:rPr>
                      </w:pPr>
                      <w:sdt>
                        <w:sdtPr>
                          <w:rPr>
                            <w:rFonts w:ascii="Arial" w:hAnsi="Arial" w:cs="Arial"/>
                            <w:b/>
                            <w:color w:val="000000" w:themeColor="text1"/>
                            <w:sz w:val="20"/>
                            <w:szCs w:val="20"/>
                          </w:rPr>
                          <w:id w:val="1125505384"/>
                          <w:showingPlcHdr/>
                          <w:text/>
                        </w:sdtPr>
                        <w:sdtEndPr/>
                        <w:sdtContent>
                          <w:r w:rsidR="006E1B09" w:rsidRPr="00A2583F">
                            <w:rPr>
                              <w:rFonts w:ascii="Arial" w:hAnsi="Arial" w:cs="Arial"/>
                              <w:b/>
                              <w:color w:val="7F7F7F" w:themeColor="text1" w:themeTint="80"/>
                              <w:sz w:val="20"/>
                              <w:szCs w:val="20"/>
                            </w:rPr>
                            <w:t>Click here to enter text.</w:t>
                          </w:r>
                        </w:sdtContent>
                      </w:sdt>
                    </w:p>
                    <w:p w14:paraId="1CDC03ED" w14:textId="7ABA9BE6" w:rsidR="006E1B09" w:rsidRPr="00A2583F" w:rsidRDefault="006E1B09" w:rsidP="001A38CE">
                      <w:pPr>
                        <w:jc w:val="both"/>
                        <w:rPr>
                          <w:rFonts w:ascii="Arial" w:hAnsi="Arial" w:cs="Arial"/>
                          <w:b/>
                          <w:sz w:val="20"/>
                          <w:szCs w:val="20"/>
                        </w:rPr>
                      </w:pPr>
                      <w:r w:rsidRPr="00A2583F">
                        <w:rPr>
                          <w:rFonts w:ascii="Comic Sans MS" w:hAnsi="Comic Sans MS"/>
                          <w:b/>
                          <w:sz w:val="20"/>
                          <w:szCs w:val="20"/>
                        </w:rPr>
                        <w:t xml:space="preserve">19) </w:t>
                      </w:r>
                      <w:r w:rsidRPr="00A2583F">
                        <w:rPr>
                          <w:rFonts w:ascii="Arial" w:hAnsi="Arial" w:cs="Arial"/>
                          <w:b/>
                          <w:sz w:val="20"/>
                          <w:szCs w:val="20"/>
                        </w:rPr>
                        <w:t>Should Fairtrade add a requirement on carbon speculation, requesting traders not to withhold carbon credits to sell them at a later stage at a better market price, well above the minimum price?</w:t>
                      </w:r>
                    </w:p>
                    <w:p w14:paraId="32567533"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406922333"/>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Yes</w:t>
                      </w:r>
                    </w:p>
                    <w:p w14:paraId="39DAFFE4" w14:textId="77777777" w:rsidR="006E1B09" w:rsidRPr="00A2583F" w:rsidRDefault="00DD3F42" w:rsidP="001A38CE">
                      <w:pPr>
                        <w:jc w:val="both"/>
                        <w:rPr>
                          <w:rFonts w:ascii="Arial" w:hAnsi="Arial" w:cs="Arial"/>
                          <w:b/>
                          <w:sz w:val="20"/>
                          <w:szCs w:val="20"/>
                        </w:rPr>
                      </w:pPr>
                      <w:sdt>
                        <w:sdtPr>
                          <w:rPr>
                            <w:rFonts w:ascii="Arial" w:hAnsi="Arial" w:cs="Arial"/>
                            <w:b/>
                            <w:sz w:val="20"/>
                            <w:szCs w:val="20"/>
                          </w:rPr>
                          <w:id w:val="1953511729"/>
                          <w14:checkbox>
                            <w14:checked w14:val="0"/>
                            <w14:checkedState w14:val="2612" w14:font="MS Gothic"/>
                            <w14:uncheckedState w14:val="2610" w14:font="MS Gothic"/>
                          </w14:checkbox>
                        </w:sdtPr>
                        <w:sdtEndPr/>
                        <w:sdtContent>
                          <w:r w:rsidR="006E1B09" w:rsidRPr="00A2583F">
                            <w:rPr>
                              <w:rFonts w:ascii="MS Gothic" w:eastAsia="MS Gothic" w:hAnsi="MS Gothic" w:cs="Arial" w:hint="eastAsia"/>
                              <w:b/>
                              <w:sz w:val="20"/>
                              <w:szCs w:val="20"/>
                            </w:rPr>
                            <w:t>☐</w:t>
                          </w:r>
                        </w:sdtContent>
                      </w:sdt>
                      <w:r w:rsidR="006E1B09" w:rsidRPr="00A2583F">
                        <w:rPr>
                          <w:rFonts w:ascii="Arial" w:hAnsi="Arial" w:cs="Arial"/>
                          <w:b/>
                          <w:sz w:val="20"/>
                          <w:szCs w:val="20"/>
                        </w:rPr>
                        <w:t xml:space="preserve">    No</w:t>
                      </w:r>
                    </w:p>
                    <w:p w14:paraId="69349FD2" w14:textId="77777777" w:rsidR="006E1B09" w:rsidRDefault="006E1B09" w:rsidP="001A38CE">
                      <w:pPr>
                        <w:jc w:val="both"/>
                        <w:rPr>
                          <w:rFonts w:ascii="Arial" w:hAnsi="Arial" w:cs="Arial"/>
                          <w:b/>
                          <w:sz w:val="20"/>
                          <w:szCs w:val="20"/>
                        </w:rPr>
                      </w:pPr>
                      <w:r w:rsidRPr="00A2583F">
                        <w:rPr>
                          <w:rFonts w:ascii="Arial" w:hAnsi="Arial" w:cs="Arial"/>
                          <w:b/>
                          <w:sz w:val="20"/>
                          <w:szCs w:val="20"/>
                        </w:rPr>
                        <w:t>Please give rationale:</w:t>
                      </w:r>
                    </w:p>
                    <w:p w14:paraId="053602BA" w14:textId="77777777" w:rsidR="006E1B09" w:rsidRDefault="00DD3F42" w:rsidP="001A38CE">
                      <w:pPr>
                        <w:jc w:val="both"/>
                        <w:rPr>
                          <w:rFonts w:ascii="Arial" w:hAnsi="Arial" w:cs="Arial"/>
                          <w:b/>
                          <w:sz w:val="22"/>
                          <w:szCs w:val="22"/>
                        </w:rPr>
                      </w:pPr>
                      <w:sdt>
                        <w:sdtPr>
                          <w:rPr>
                            <w:rFonts w:ascii="Arial" w:hAnsi="Arial" w:cs="Arial"/>
                            <w:b/>
                            <w:color w:val="000000" w:themeColor="text1"/>
                            <w:sz w:val="20"/>
                            <w:szCs w:val="20"/>
                          </w:rPr>
                          <w:id w:val="1312686607"/>
                          <w:showingPlcHdr/>
                          <w:text/>
                        </w:sdtPr>
                        <w:sdtEndPr/>
                        <w:sdtContent>
                          <w:r w:rsidR="006E1B09" w:rsidRPr="00A2583F">
                            <w:rPr>
                              <w:rFonts w:ascii="Arial" w:hAnsi="Arial" w:cs="Arial"/>
                              <w:b/>
                              <w:color w:val="7F7F7F" w:themeColor="text1" w:themeTint="80"/>
                              <w:sz w:val="20"/>
                              <w:szCs w:val="20"/>
                            </w:rPr>
                            <w:t>Click here to enter text.</w:t>
                          </w:r>
                        </w:sdtContent>
                      </w:sdt>
                    </w:p>
                    <w:p w14:paraId="36E63EA8" w14:textId="00422946" w:rsidR="006E1B09" w:rsidRDefault="006E1B09" w:rsidP="00255E92"/>
                  </w:txbxContent>
                </v:textbox>
              </v:shape>
            </w:pict>
          </mc:Fallback>
        </mc:AlternateContent>
      </w:r>
      <w:r>
        <w:rPr>
          <w:rFonts w:ascii="Calibri" w:hAnsi="Calibri"/>
          <w:b/>
          <w:sz w:val="32"/>
          <w:szCs w:val="32"/>
        </w:rPr>
        <w:br w:type="page"/>
      </w:r>
      <w:r w:rsidR="00D76B93">
        <w:rPr>
          <w:rFonts w:ascii="Calibri" w:hAnsi="Calibri"/>
          <w:b/>
          <w:sz w:val="32"/>
          <w:szCs w:val="32"/>
        </w:rPr>
        <w:t xml:space="preserve">Annex: </w:t>
      </w:r>
      <w:r w:rsidR="00D76B93" w:rsidRPr="00FB70C3">
        <w:rPr>
          <w:rFonts w:ascii="Calibri" w:hAnsi="Calibri"/>
          <w:b/>
          <w:sz w:val="32"/>
          <w:szCs w:val="32"/>
        </w:rPr>
        <w:t>Introduction to the Gold Standard Certification process</w:t>
      </w:r>
    </w:p>
    <w:p w14:paraId="69624B4F" w14:textId="18281882" w:rsidR="00D76B93" w:rsidRDefault="00D76B93" w:rsidP="00C12E7F">
      <w:pPr>
        <w:spacing w:after="120"/>
        <w:rPr>
          <w:rFonts w:ascii="Calibri" w:hAnsi="Calibri"/>
        </w:rPr>
      </w:pPr>
      <w:r w:rsidRPr="00756E55">
        <w:rPr>
          <w:rFonts w:ascii="Calibri" w:hAnsi="Calibri"/>
          <w:b/>
        </w:rPr>
        <w:t>Introduction</w:t>
      </w:r>
    </w:p>
    <w:p w14:paraId="7AEFFE39" w14:textId="77777777" w:rsidR="00D76B93" w:rsidRPr="00D76B93" w:rsidRDefault="00D76B93" w:rsidP="00C12E7F">
      <w:pPr>
        <w:spacing w:after="120"/>
        <w:rPr>
          <w:rFonts w:ascii="Arial" w:hAnsi="Arial" w:cs="Arial"/>
          <w:sz w:val="20"/>
          <w:szCs w:val="20"/>
        </w:rPr>
      </w:pPr>
      <w:r w:rsidRPr="00D76B93">
        <w:rPr>
          <w:rFonts w:ascii="Arial" w:hAnsi="Arial" w:cs="Arial"/>
          <w:color w:val="000000"/>
          <w:sz w:val="20"/>
          <w:szCs w:val="20"/>
        </w:rPr>
        <w:t>All Gold Standard projects are required to be implemented following best practice rules, thorough consultation with local stakeholders, have the ability to continually reduce greenhouse gas emissions and improve the environment and people’s lives. Once certified by The Gold Standard, projects are issued credits annually against independently audited climate and sustainable development outcomes. </w:t>
      </w:r>
    </w:p>
    <w:p w14:paraId="52074333" w14:textId="79D8A3AB" w:rsidR="00C12E7F" w:rsidRDefault="00D76B93" w:rsidP="00C12E7F">
      <w:pPr>
        <w:spacing w:after="120"/>
        <w:rPr>
          <w:rFonts w:ascii="Arial" w:hAnsi="Arial" w:cs="Arial"/>
          <w:sz w:val="20"/>
          <w:szCs w:val="20"/>
        </w:rPr>
      </w:pPr>
      <w:r w:rsidRPr="00D76B93">
        <w:rPr>
          <w:rFonts w:ascii="Arial" w:hAnsi="Arial" w:cs="Arial"/>
          <w:sz w:val="20"/>
          <w:szCs w:val="20"/>
        </w:rPr>
        <w:t>The following steps outline the process to be followed in order to get Gold Standard Certification –</w:t>
      </w:r>
    </w:p>
    <w:p w14:paraId="03F2246E" w14:textId="6D925EE4" w:rsidR="00C12E7F" w:rsidRDefault="00D76B93" w:rsidP="00C12E7F">
      <w:pPr>
        <w:spacing w:after="120"/>
        <w:rPr>
          <w:rFonts w:ascii="Calibri" w:hAnsi="Calibri"/>
        </w:rPr>
      </w:pPr>
      <w:r>
        <w:rPr>
          <w:noProof/>
          <w:lang w:val="en-GB" w:eastAsia="en-GB"/>
        </w:rPr>
        <w:drawing>
          <wp:inline distT="0" distB="0" distL="0" distR="0" wp14:anchorId="709990E0" wp14:editId="4E57C5EE">
            <wp:extent cx="5367020" cy="5798820"/>
            <wp:effectExtent l="0" t="19050" r="0" b="876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3015E9D5" w14:textId="0098E0BB" w:rsidR="00D76B93" w:rsidRPr="00AB5E6E" w:rsidRDefault="00D76B93" w:rsidP="00C12E7F">
      <w:pPr>
        <w:spacing w:after="120"/>
        <w:rPr>
          <w:rFonts w:ascii="Calibri" w:hAnsi="Calibri"/>
          <w:i/>
        </w:rPr>
      </w:pPr>
      <w:r w:rsidRPr="00AB5E6E">
        <w:rPr>
          <w:rFonts w:ascii="Calibri" w:hAnsi="Calibri"/>
          <w:i/>
        </w:rPr>
        <w:t>Project Identification</w:t>
      </w:r>
    </w:p>
    <w:p w14:paraId="79FB73C9" w14:textId="77777777" w:rsidR="00C12E7F" w:rsidRDefault="00D76B93" w:rsidP="00C12E7F">
      <w:pPr>
        <w:spacing w:after="120"/>
        <w:rPr>
          <w:rFonts w:ascii="Arial" w:hAnsi="Arial" w:cs="Arial"/>
          <w:sz w:val="20"/>
          <w:szCs w:val="20"/>
        </w:rPr>
      </w:pPr>
      <w:r w:rsidRPr="00D76B93">
        <w:rPr>
          <w:rFonts w:ascii="Arial" w:hAnsi="Arial" w:cs="Arial"/>
          <w:color w:val="000000"/>
          <w:sz w:val="20"/>
          <w:szCs w:val="20"/>
        </w:rPr>
        <w:t xml:space="preserve">The first step is to assess the project activity’s eligibility for The Gold Standard (GS) as only project activities focusing on Renewable Energy (RE), End-use Energy Efficiency (EE), Land use and Forests (LUF) and/or waste management (WM) can apply for Gold Standard certification. </w:t>
      </w:r>
      <w:r w:rsidRPr="00D76B93">
        <w:rPr>
          <w:rFonts w:ascii="Arial" w:hAnsi="Arial" w:cs="Arial"/>
          <w:sz w:val="20"/>
          <w:szCs w:val="20"/>
        </w:rPr>
        <w:t xml:space="preserve">At this stage, the most appropriate baseline and monitoring methodology should be identified from the list of approved Gold Standard methodologies or allowed CDM methodologies. </w:t>
      </w:r>
    </w:p>
    <w:p w14:paraId="4B504AE5" w14:textId="2C48A555" w:rsidR="00D76B93" w:rsidRPr="00D76B93" w:rsidRDefault="00D76B93" w:rsidP="00C12E7F">
      <w:pPr>
        <w:spacing w:after="120"/>
        <w:rPr>
          <w:rFonts w:ascii="Arial" w:hAnsi="Arial" w:cs="Arial"/>
          <w:sz w:val="20"/>
          <w:szCs w:val="20"/>
        </w:rPr>
      </w:pPr>
      <w:r w:rsidRPr="00D76B93">
        <w:rPr>
          <w:rFonts w:ascii="Arial" w:hAnsi="Arial" w:cs="Arial"/>
          <w:i/>
          <w:sz w:val="20"/>
          <w:szCs w:val="20"/>
        </w:rPr>
        <w:t>Local stakeholder consultation</w:t>
      </w:r>
    </w:p>
    <w:p w14:paraId="62562215" w14:textId="77777777" w:rsidR="00D76B93" w:rsidRPr="00D76B93"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The next step is to start planning for the Local Stakeholder Consultation (LSC) process, assessing the potential environmental and socials impacts of the project with relevant (local) stakeholders including NGOs, policymakers and local residents. The consultation sessions takes place in two rounds. The first round is a face-to-face meeting to introduce and explain the project to the local community and collect feedback, comments and concerns. Feedback on the Sustainable Development benefits/risks of the project and the Do-No-Harm assessment shall be discussed with stakeholders. This also provides an opportunity for stakeholders to provide input into the Grievance Mechanism process. For those who are unable to attend the physical meeting, feedback can also be submitted online or through other mediums of communication like telephone etc. The second round is a follow-up from the first consultation; it does not have to include a physical meeting if everyone has access to, and is able to read, the documentation. Immediately following this, the Local Stakeholder Consultation Report should be written using The Gold Standard template and this should be submitted to The Gold Standard via the registry</w:t>
      </w:r>
      <w:r w:rsidRPr="00D76B93">
        <w:rPr>
          <w:rStyle w:val="FootnoteReference"/>
          <w:rFonts w:ascii="Arial" w:hAnsi="Arial" w:cs="Arial"/>
          <w:color w:val="000000"/>
          <w:sz w:val="20"/>
          <w:szCs w:val="20"/>
        </w:rPr>
        <w:footnoteRef/>
      </w:r>
      <w:r w:rsidRPr="00D76B93">
        <w:rPr>
          <w:rFonts w:ascii="Arial" w:hAnsi="Arial" w:cs="Arial"/>
          <w:color w:val="000000"/>
          <w:sz w:val="20"/>
          <w:szCs w:val="20"/>
          <w:lang w:val="en-GB"/>
        </w:rPr>
        <w:t>. Once the GS Secretariat deems the report acceptable, the project will be made publicly available in the registry and referred to as an official ‘listed’ GS applicant.</w:t>
      </w:r>
    </w:p>
    <w:p w14:paraId="1D66793D" w14:textId="77777777" w:rsidR="00D76B93" w:rsidRPr="00D76B93"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Every Land Use &amp; Forests project undergoes a ‘Pre-Feasibility Assessment’. This consists of a desk-based review of the project documentation by the</w:t>
      </w:r>
      <w:r w:rsidRPr="00D76B93">
        <w:rPr>
          <w:rStyle w:val="apple-converted-space"/>
          <w:rFonts w:ascii="Arial" w:hAnsi="Arial" w:cs="Arial"/>
          <w:color w:val="000000"/>
          <w:sz w:val="20"/>
          <w:szCs w:val="20"/>
          <w:lang w:val="en-GB"/>
        </w:rPr>
        <w:t> </w:t>
      </w:r>
      <w:r w:rsidRPr="00D76B93">
        <w:rPr>
          <w:rFonts w:ascii="Arial" w:hAnsi="Arial" w:cs="Arial"/>
          <w:color w:val="000000"/>
          <w:sz w:val="20"/>
          <w:szCs w:val="20"/>
          <w:lang w:val="en-GB"/>
        </w:rPr>
        <w:t>Gold Standard Secretariat. During this process, the secretariat might request additional information or ask for further clarification.</w:t>
      </w:r>
    </w:p>
    <w:p w14:paraId="14A2ED6E" w14:textId="77777777" w:rsidR="00C12E7F"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Once the assessment has been completed and is deemed successful, the project is ‘Listed’ as an official Gold Standard project.</w:t>
      </w:r>
    </w:p>
    <w:p w14:paraId="335F90FE" w14:textId="3E95D1EB" w:rsidR="00D76B93" w:rsidRPr="00D76B93" w:rsidRDefault="00D76B93" w:rsidP="00C12E7F">
      <w:pPr>
        <w:spacing w:after="120"/>
        <w:rPr>
          <w:rFonts w:ascii="Arial" w:hAnsi="Arial" w:cs="Arial"/>
          <w:sz w:val="20"/>
          <w:szCs w:val="20"/>
        </w:rPr>
      </w:pPr>
      <w:r w:rsidRPr="00D76B93">
        <w:rPr>
          <w:rFonts w:ascii="Arial" w:hAnsi="Arial" w:cs="Arial"/>
          <w:i/>
          <w:sz w:val="20"/>
          <w:szCs w:val="20"/>
        </w:rPr>
        <w:t>Finalize project documentation</w:t>
      </w:r>
    </w:p>
    <w:p w14:paraId="1A295BC4" w14:textId="77777777" w:rsidR="00C12E7F"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The project documentation should be finalized, which provides information focusing on the project design and the application of the selected baseline and monitoring methodology to calculate emission reductions. The project documentation is the primary means to communicate about the emission reductions for the host country approval (if required), validation and registration process. Also, for the energy scope projects, The Gold Standard Passport should be written based on feedback and comments received during the Local Stakeholder Consultation process. This will contain information on the monitoring of the selected Sustainable Development indicators and justification on the Do-No-Harm assessment tool. In case, any of the SD indicators or safe guarding principles is violated, information on the mitigation measures and their monitoring should be provided in the passport. Similarly for the LUF scope, the Do-No-Harm assessment template and Sustainability Monitoring plan template shall be written.</w:t>
      </w:r>
    </w:p>
    <w:p w14:paraId="2C85D6BC" w14:textId="497B4C42" w:rsidR="00D76B93" w:rsidRPr="00D76B93" w:rsidRDefault="00D76B93" w:rsidP="00C12E7F">
      <w:pPr>
        <w:spacing w:after="120"/>
        <w:rPr>
          <w:rFonts w:ascii="Arial" w:hAnsi="Arial" w:cs="Arial"/>
          <w:sz w:val="20"/>
          <w:szCs w:val="20"/>
        </w:rPr>
      </w:pPr>
      <w:r w:rsidRPr="00D76B93">
        <w:rPr>
          <w:rFonts w:ascii="Arial" w:hAnsi="Arial" w:cs="Arial"/>
          <w:i/>
          <w:sz w:val="20"/>
          <w:szCs w:val="20"/>
        </w:rPr>
        <w:t>Stakeholder feedback and project implementation</w:t>
      </w:r>
    </w:p>
    <w:p w14:paraId="32B12021" w14:textId="77777777" w:rsidR="00C12E7F" w:rsidRDefault="00D76B93" w:rsidP="00C12E7F">
      <w:pPr>
        <w:spacing w:after="120"/>
        <w:rPr>
          <w:rFonts w:ascii="Arial" w:hAnsi="Arial" w:cs="Arial"/>
          <w:sz w:val="20"/>
          <w:szCs w:val="20"/>
        </w:rPr>
      </w:pPr>
      <w:r w:rsidRPr="00D76B93">
        <w:rPr>
          <w:rFonts w:ascii="Arial" w:hAnsi="Arial" w:cs="Arial"/>
          <w:color w:val="000000"/>
          <w:sz w:val="20"/>
          <w:szCs w:val="20"/>
        </w:rPr>
        <w:t>The second round of consultation, called the Stakeholder Feedback Round (SFR), should be carried out in order to show stakeholders how their comments from the first consultation were taken into account, as well as offering a second chance to make additional comments. During the Stakeholder Feedback Round, all the project documentation must be made publicly available for comments for a 60-day period.</w:t>
      </w:r>
    </w:p>
    <w:p w14:paraId="5ACAFE33" w14:textId="3FB2353C" w:rsidR="00D76B93" w:rsidRPr="00D76B93" w:rsidRDefault="00D76B93" w:rsidP="00C12E7F">
      <w:pPr>
        <w:spacing w:after="120"/>
        <w:rPr>
          <w:rFonts w:ascii="Arial" w:hAnsi="Arial" w:cs="Arial"/>
          <w:sz w:val="20"/>
          <w:szCs w:val="20"/>
        </w:rPr>
      </w:pPr>
      <w:r w:rsidRPr="00D76B93">
        <w:rPr>
          <w:rFonts w:ascii="Arial" w:hAnsi="Arial" w:cs="Arial"/>
          <w:sz w:val="20"/>
          <w:szCs w:val="20"/>
        </w:rPr>
        <w:t>Validation</w:t>
      </w:r>
    </w:p>
    <w:p w14:paraId="3886D3F4" w14:textId="77777777" w:rsidR="00D76B93" w:rsidRPr="00D76B93" w:rsidRDefault="00D76B93" w:rsidP="00C12E7F">
      <w:pPr>
        <w:spacing w:after="120"/>
        <w:rPr>
          <w:rFonts w:ascii="Arial" w:hAnsi="Arial" w:cs="Arial"/>
          <w:color w:val="000000"/>
          <w:sz w:val="20"/>
          <w:szCs w:val="20"/>
        </w:rPr>
      </w:pPr>
      <w:r w:rsidRPr="00D76B93">
        <w:rPr>
          <w:rFonts w:ascii="Arial" w:hAnsi="Arial" w:cs="Arial"/>
          <w:color w:val="000000"/>
          <w:sz w:val="20"/>
          <w:szCs w:val="20"/>
        </w:rPr>
        <w:t>An independent UN-accredited auditor (e.g. DOE) should be contracted to review and validate the project activity. For LUF projects, Forest Stewardship Council (FSC) certified auditors can also be used. The validation may start in parallel with the Stakeholder Feedback Round, as long as all comments from the Stakeholder Feedback Round are incorporated into the final validated project documentation and the feedback rounds end before validation completion.</w:t>
      </w:r>
    </w:p>
    <w:p w14:paraId="062F98ED" w14:textId="77777777" w:rsidR="00C12E7F"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Every Land Use &amp; Forest project has to undergo an ‘Initial Certification’ by an independent auditor. Project owners will need to contract an eligible</w:t>
      </w:r>
      <w:r w:rsidRPr="00D76B93">
        <w:rPr>
          <w:rStyle w:val="apple-converted-space"/>
          <w:rFonts w:ascii="Arial" w:hAnsi="Arial" w:cs="Arial"/>
          <w:color w:val="000000"/>
          <w:sz w:val="20"/>
          <w:szCs w:val="20"/>
          <w:lang w:val="en-GB"/>
        </w:rPr>
        <w:t> </w:t>
      </w:r>
      <w:r w:rsidRPr="00D76B93">
        <w:rPr>
          <w:rFonts w:ascii="Arial" w:hAnsi="Arial" w:cs="Arial"/>
          <w:color w:val="000000"/>
          <w:sz w:val="20"/>
          <w:szCs w:val="20"/>
          <w:lang w:val="en-GB"/>
        </w:rPr>
        <w:t>auditor</w:t>
      </w:r>
    </w:p>
    <w:p w14:paraId="29B3AB9D" w14:textId="502A69F4" w:rsidR="00D76B93" w:rsidRPr="00D76B93" w:rsidRDefault="00D76B93" w:rsidP="00C12E7F">
      <w:pPr>
        <w:spacing w:after="120"/>
        <w:rPr>
          <w:rFonts w:ascii="Arial" w:hAnsi="Arial" w:cs="Arial"/>
          <w:sz w:val="20"/>
          <w:szCs w:val="20"/>
        </w:rPr>
      </w:pPr>
      <w:r w:rsidRPr="00D76B93">
        <w:rPr>
          <w:rFonts w:ascii="Arial" w:hAnsi="Arial" w:cs="Arial"/>
          <w:sz w:val="20"/>
          <w:szCs w:val="20"/>
        </w:rPr>
        <w:t>Gold Standard Registration review</w:t>
      </w:r>
    </w:p>
    <w:p w14:paraId="6CCB6E30" w14:textId="77777777" w:rsidR="00D76B93" w:rsidRPr="00D76B93" w:rsidRDefault="00D76B93" w:rsidP="00C12E7F">
      <w:pPr>
        <w:spacing w:after="120"/>
        <w:rPr>
          <w:rFonts w:ascii="Arial" w:hAnsi="Arial" w:cs="Arial"/>
          <w:sz w:val="20"/>
          <w:szCs w:val="20"/>
        </w:rPr>
      </w:pPr>
      <w:r w:rsidRPr="00D76B93">
        <w:rPr>
          <w:rFonts w:ascii="Arial" w:hAnsi="Arial" w:cs="Arial"/>
          <w:color w:val="000000"/>
          <w:sz w:val="20"/>
          <w:szCs w:val="20"/>
        </w:rPr>
        <w:t>Following the project validation, the validated project documentation and other relevant project documents plus the validation report must be uploaded into the registry. The Gold Standard Secretariat, the Technical Advisory Committee, and The Gold Standard NGO Supporters then conduct a final document review before the project becomes registered.</w:t>
      </w:r>
    </w:p>
    <w:p w14:paraId="088721AD" w14:textId="77777777" w:rsidR="00C12E7F" w:rsidRDefault="00D76B93" w:rsidP="00C12E7F">
      <w:pPr>
        <w:spacing w:after="120"/>
        <w:rPr>
          <w:rFonts w:ascii="Arial" w:hAnsi="Arial" w:cs="Arial"/>
          <w:sz w:val="20"/>
          <w:szCs w:val="20"/>
        </w:rPr>
      </w:pPr>
      <w:r w:rsidRPr="00D76B93">
        <w:rPr>
          <w:rFonts w:ascii="Arial" w:hAnsi="Arial" w:cs="Arial"/>
          <w:color w:val="000000"/>
          <w:sz w:val="20"/>
          <w:szCs w:val="20"/>
        </w:rPr>
        <w:t>For LUF projects, after every certification (‘Initial Certification’ or ‘Performance Certification’) a project can issue the expected amount of CO</w:t>
      </w:r>
      <w:r w:rsidRPr="00D76B93">
        <w:rPr>
          <w:rFonts w:ascii="Arial" w:hAnsi="Arial" w:cs="Arial"/>
          <w:color w:val="000000"/>
          <w:sz w:val="20"/>
          <w:szCs w:val="20"/>
          <w:bdr w:val="none" w:sz="0" w:space="0" w:color="auto" w:frame="1"/>
        </w:rPr>
        <w:t>2</w:t>
      </w:r>
      <w:r w:rsidRPr="00D76B93">
        <w:rPr>
          <w:rFonts w:ascii="Arial" w:hAnsi="Arial" w:cs="Arial"/>
          <w:color w:val="000000"/>
          <w:sz w:val="20"/>
          <w:szCs w:val="20"/>
        </w:rPr>
        <w:t>-certificates as ‘Validated CO</w:t>
      </w:r>
      <w:r w:rsidRPr="00D76B93">
        <w:rPr>
          <w:rFonts w:ascii="Arial" w:hAnsi="Arial" w:cs="Arial"/>
          <w:color w:val="000000"/>
          <w:sz w:val="20"/>
          <w:szCs w:val="20"/>
          <w:bdr w:val="none" w:sz="0" w:space="0" w:color="auto" w:frame="1"/>
        </w:rPr>
        <w:t>2</w:t>
      </w:r>
      <w:r w:rsidRPr="00D76B93">
        <w:rPr>
          <w:rFonts w:ascii="Arial" w:hAnsi="Arial" w:cs="Arial"/>
          <w:color w:val="000000"/>
          <w:sz w:val="20"/>
          <w:szCs w:val="20"/>
        </w:rPr>
        <w:t>-certificates’ and the confirmed reductions as ‘Verified CO</w:t>
      </w:r>
      <w:r w:rsidRPr="00D76B93">
        <w:rPr>
          <w:rFonts w:ascii="Arial" w:hAnsi="Arial" w:cs="Arial"/>
          <w:color w:val="000000"/>
          <w:sz w:val="20"/>
          <w:szCs w:val="20"/>
          <w:bdr w:val="none" w:sz="0" w:space="0" w:color="auto" w:frame="1"/>
        </w:rPr>
        <w:t>2</w:t>
      </w:r>
      <w:r w:rsidRPr="00D76B93">
        <w:rPr>
          <w:rFonts w:ascii="Arial" w:hAnsi="Arial" w:cs="Arial"/>
          <w:color w:val="000000"/>
          <w:sz w:val="20"/>
          <w:szCs w:val="20"/>
        </w:rPr>
        <w:t>-certificates’.</w:t>
      </w:r>
    </w:p>
    <w:p w14:paraId="4D598ADD" w14:textId="6B0A630F" w:rsidR="00D76B93" w:rsidRPr="00D76B93" w:rsidRDefault="00D76B93" w:rsidP="00C12E7F">
      <w:pPr>
        <w:spacing w:after="120"/>
        <w:rPr>
          <w:rFonts w:ascii="Arial" w:hAnsi="Arial" w:cs="Arial"/>
          <w:sz w:val="20"/>
          <w:szCs w:val="20"/>
        </w:rPr>
      </w:pPr>
      <w:r w:rsidRPr="00D76B93">
        <w:rPr>
          <w:rFonts w:ascii="Arial" w:hAnsi="Arial" w:cs="Arial"/>
          <w:sz w:val="20"/>
          <w:szCs w:val="20"/>
        </w:rPr>
        <w:t>Verification</w:t>
      </w:r>
    </w:p>
    <w:p w14:paraId="47EFCF7B" w14:textId="77777777" w:rsidR="00C12E7F" w:rsidRDefault="00D76B93" w:rsidP="00C12E7F">
      <w:pPr>
        <w:spacing w:after="120"/>
        <w:rPr>
          <w:rFonts w:ascii="Arial" w:hAnsi="Arial" w:cs="Arial"/>
          <w:sz w:val="20"/>
          <w:szCs w:val="20"/>
        </w:rPr>
      </w:pPr>
      <w:r w:rsidRPr="00D76B93">
        <w:rPr>
          <w:rFonts w:ascii="Arial" w:hAnsi="Arial" w:cs="Arial"/>
          <w:color w:val="000000"/>
          <w:sz w:val="20"/>
          <w:szCs w:val="20"/>
        </w:rPr>
        <w:t>An independent UN-accredited auditor (DOE/AIE) verifies the project’s emission reductions and sustainable development monitoring activities. For LUF projects, FSC certified auditors can also be used for verification.</w:t>
      </w:r>
    </w:p>
    <w:p w14:paraId="1175DEED" w14:textId="77777777" w:rsidR="00C12E7F" w:rsidRDefault="00D76B93" w:rsidP="00C12E7F">
      <w:pPr>
        <w:spacing w:after="120"/>
        <w:rPr>
          <w:rFonts w:ascii="Arial" w:hAnsi="Arial" w:cs="Arial"/>
          <w:sz w:val="20"/>
          <w:szCs w:val="20"/>
        </w:rPr>
      </w:pPr>
      <w:r w:rsidRPr="00D76B93">
        <w:rPr>
          <w:rFonts w:ascii="Arial" w:hAnsi="Arial" w:cs="Arial"/>
          <w:sz w:val="20"/>
          <w:szCs w:val="20"/>
        </w:rPr>
        <w:t>Gold Standard Issuance review</w:t>
      </w:r>
    </w:p>
    <w:p w14:paraId="2350D853" w14:textId="55F775FA" w:rsidR="00D76B93" w:rsidRPr="00D76B93" w:rsidRDefault="00D76B93" w:rsidP="00C12E7F">
      <w:pPr>
        <w:spacing w:after="120"/>
        <w:rPr>
          <w:rFonts w:ascii="Arial" w:hAnsi="Arial" w:cs="Arial"/>
          <w:sz w:val="20"/>
          <w:szCs w:val="20"/>
        </w:rPr>
      </w:pPr>
      <w:r w:rsidRPr="00D76B93">
        <w:rPr>
          <w:rFonts w:ascii="Arial" w:hAnsi="Arial" w:cs="Arial"/>
          <w:color w:val="000000"/>
          <w:sz w:val="20"/>
          <w:szCs w:val="20"/>
        </w:rPr>
        <w:t xml:space="preserve">Following the project verification, the verified project documentation and other relevant project documents plus the verification report must be uploaded into the registry. The Gold Standard Secretariat, the Technical Advisory Committee, and The Gold Standard NGO Supporters then conduct a final document review before the project may issue credits. </w:t>
      </w:r>
    </w:p>
    <w:p w14:paraId="6F879EB3" w14:textId="77777777" w:rsidR="00D76B93" w:rsidRPr="00D76B93"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Every 5 years, a Land Use &amp; Forest project has to undergo a ‘Performance Certification’ by an independent</w:t>
      </w:r>
      <w:r w:rsidRPr="00D76B93">
        <w:rPr>
          <w:rStyle w:val="apple-converted-space"/>
          <w:rFonts w:ascii="Arial" w:hAnsi="Arial" w:cs="Arial"/>
          <w:color w:val="000000"/>
          <w:sz w:val="20"/>
          <w:szCs w:val="20"/>
          <w:lang w:val="en-GB"/>
        </w:rPr>
        <w:t xml:space="preserve"> auditor.</w:t>
      </w:r>
      <w:r w:rsidRPr="00D76B93">
        <w:rPr>
          <w:rFonts w:ascii="Arial" w:hAnsi="Arial" w:cs="Arial"/>
          <w:color w:val="000000"/>
          <w:sz w:val="20"/>
          <w:szCs w:val="20"/>
          <w:lang w:val="en-GB"/>
        </w:rPr>
        <w:t> Same as after the ‘Initial Certification’, the Gold Standard Secretariat and Gold Standard stakeholders have 3 weeks to review the auditor’s certification report.</w:t>
      </w:r>
    </w:p>
    <w:p w14:paraId="77D3D977" w14:textId="77777777" w:rsidR="00C12E7F" w:rsidRDefault="00D76B93" w:rsidP="00C12E7F">
      <w:pPr>
        <w:pStyle w:val="NormalWeb"/>
        <w:spacing w:before="0" w:beforeAutospacing="0" w:after="120" w:afterAutospacing="0"/>
        <w:textAlignment w:val="baseline"/>
        <w:rPr>
          <w:rFonts w:ascii="Arial" w:hAnsi="Arial" w:cs="Arial"/>
          <w:color w:val="000000"/>
          <w:sz w:val="20"/>
          <w:szCs w:val="20"/>
          <w:lang w:val="en-GB"/>
        </w:rPr>
      </w:pPr>
      <w:r w:rsidRPr="00D76B93">
        <w:rPr>
          <w:rFonts w:ascii="Arial" w:hAnsi="Arial" w:cs="Arial"/>
          <w:color w:val="000000"/>
          <w:sz w:val="20"/>
          <w:szCs w:val="20"/>
          <w:lang w:val="en-GB"/>
        </w:rPr>
        <w:t>Once all ‘Corrective Action Requests (CARs)’ are resolved the project continues to successfully be certified under The Gold Standard.</w:t>
      </w:r>
    </w:p>
    <w:p w14:paraId="07AF55C9" w14:textId="542DB05E" w:rsidR="00D76B93" w:rsidRPr="00D76B93" w:rsidRDefault="00D76B93" w:rsidP="00C12E7F">
      <w:pPr>
        <w:spacing w:after="120"/>
        <w:jc w:val="both"/>
        <w:rPr>
          <w:rFonts w:ascii="Arial" w:hAnsi="Arial" w:cs="Arial"/>
          <w:bCs/>
          <w:color w:val="C00000"/>
          <w:sz w:val="22"/>
          <w:szCs w:val="22"/>
          <w:lang w:val="en-GB" w:eastAsia="de-DE"/>
        </w:rPr>
      </w:pPr>
    </w:p>
    <w:sectPr w:rsidR="00D76B93" w:rsidRPr="00D76B93" w:rsidSect="00C12E7F">
      <w:headerReference w:type="default" r:id="rId47"/>
      <w:footerReference w:type="even" r:id="rId48"/>
      <w:footerReference w:type="default" r:id="rId49"/>
      <w:headerReference w:type="first" r:id="rId50"/>
      <w:footerReference w:type="first" r:id="rId51"/>
      <w:pgSz w:w="11909" w:h="16834" w:code="9"/>
      <w:pgMar w:top="1134" w:right="1134" w:bottom="1134" w:left="1134" w:header="289" w:footer="73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z Cooper" w:date="2014-06-27T15:31:00Z" w:initials="LC">
    <w:p w14:paraId="677691E8" w14:textId="42618B06" w:rsidR="006E1B09" w:rsidRDefault="006E1B09">
      <w:pPr>
        <w:pStyle w:val="CommentText"/>
      </w:pPr>
      <w:r>
        <w:rPr>
          <w:rStyle w:val="CommentReference"/>
        </w:rPr>
        <w:annotationRef/>
      </w:r>
      <w:r>
        <w:t>Are these two separate new schemes being developed by Gold Standard or joint? Could be useful to explain why so many different approaches and standards are required for improving environmental and social aspects of carbon credits. What research has been done on identifying demand – I see Gold Standard carbon credits cost 5-10 times more than others, and the FCCs would cost more…</w:t>
      </w:r>
    </w:p>
  </w:comment>
  <w:comment w:id="2" w:author="Liz Cooper" w:date="2014-06-27T15:32:00Z" w:initials="LC">
    <w:p w14:paraId="455CFFE2" w14:textId="6051CDAB" w:rsidR="006E1B09" w:rsidRDefault="006E1B09">
      <w:pPr>
        <w:pStyle w:val="CommentText"/>
      </w:pPr>
      <w:r>
        <w:rPr>
          <w:rStyle w:val="CommentReference"/>
        </w:rPr>
        <w:annotationRef/>
      </w:r>
      <w:r>
        <w:t>If share same values as above, will the development of Fairtrade Carbon Credits imply that Gold Standard’s other carbon credits schemes are somehow not fair/less fair?</w:t>
      </w:r>
    </w:p>
    <w:p w14:paraId="6062DD7B" w14:textId="77777777" w:rsidR="006E1B09" w:rsidRDefault="006E1B09">
      <w:pPr>
        <w:pStyle w:val="CommentText"/>
      </w:pPr>
    </w:p>
    <w:p w14:paraId="6C11C3A9" w14:textId="0CD45192" w:rsidR="006E1B09" w:rsidRDefault="006E1B09">
      <w:pPr>
        <w:pStyle w:val="CommentText"/>
      </w:pPr>
      <w:r>
        <w:t>Would be good to see a brief section on why other carbon credits are considered ‘unfair’ or to be ‘unfairly traded’? (as opposed to Fairtrade ones)</w:t>
      </w:r>
    </w:p>
  </w:comment>
  <w:comment w:id="3" w:author="Liz Cooper" w:date="2014-06-27T15:51:00Z" w:initials="LC">
    <w:p w14:paraId="12EB58E5" w14:textId="2802154E" w:rsidR="006E1B09" w:rsidRDefault="006E1B09">
      <w:pPr>
        <w:pStyle w:val="CommentText"/>
      </w:pPr>
      <w:r>
        <w:rPr>
          <w:rStyle w:val="CommentReference"/>
        </w:rPr>
        <w:annotationRef/>
      </w:r>
      <w:r w:rsidRPr="0021457F">
        <w:t xml:space="preserve">Idea of WFTO style fair trade carbon credits too </w:t>
      </w:r>
      <w:hyperlink r:id="rId1" w:history="1">
        <w:r w:rsidRPr="008A3BE5">
          <w:rPr>
            <w:rStyle w:val="Hyperlink"/>
          </w:rPr>
          <w:t>http://www.theecologist.org/investigations/climate_change/872984/fair_trade_carbon_credits_will_certification_benefit_people_and_planet.html</w:t>
        </w:r>
      </w:hyperlink>
      <w:r>
        <w:t xml:space="preserve"> </w:t>
      </w:r>
    </w:p>
  </w:comment>
  <w:comment w:id="4" w:author="LITWINIUK Chris" w:date="2014-06-30T08:42:00Z" w:initials="LC">
    <w:p w14:paraId="2D7EFAE3" w14:textId="6D65D15C" w:rsidR="006E1B09" w:rsidRDefault="006E1B09">
      <w:pPr>
        <w:pStyle w:val="CommentText"/>
      </w:pPr>
      <w:r>
        <w:rPr>
          <w:rStyle w:val="CommentReference"/>
        </w:rPr>
        <w:annotationRef/>
      </w:r>
      <w:r>
        <w:t>Nations (?)</w:t>
      </w:r>
    </w:p>
  </w:comment>
  <w:comment w:id="5" w:author="Liz Cooper" w:date="2014-06-27T14:04:00Z" w:initials="LC">
    <w:p w14:paraId="044592C4" w14:textId="00B40537" w:rsidR="006E1B09" w:rsidRDefault="006E1B09">
      <w:pPr>
        <w:pStyle w:val="CommentText"/>
      </w:pPr>
      <w:r>
        <w:rPr>
          <w:rStyle w:val="CommentReference"/>
        </w:rPr>
        <w:annotationRef/>
      </w:r>
      <w:r>
        <w:t>However, in responses to recent publication of SOAS research on Fairtrade not reaching the poorest i.e. waged/seasonal workers on Fairtrade farms, a response by Harriet Lamb stated that Fairtrade does not claim to focus on the poorest/most disadvantaged, but on poor smallholder groups</w:t>
      </w:r>
    </w:p>
  </w:comment>
  <w:comment w:id="6" w:author="Liz Cooper" w:date="2014-06-27T14:06:00Z" w:initials="LC">
    <w:p w14:paraId="7B55EF39" w14:textId="35178ED0" w:rsidR="006E1B09" w:rsidRDefault="006E1B09">
      <w:pPr>
        <w:pStyle w:val="CommentText"/>
      </w:pPr>
      <w:r>
        <w:rPr>
          <w:rStyle w:val="CommentReference"/>
        </w:rPr>
        <w:annotationRef/>
      </w:r>
      <w:r>
        <w:t>I’m not clear which aspects could be identified as being suitable for Fairtrade Carbon Credits, but not for a Gold Standard that focuses on improving social and environmental aspects – perhaps this will be the ideas of Fairtrade Premium and minimum price that are particular to Fairtrade?</w:t>
      </w:r>
    </w:p>
  </w:comment>
  <w:comment w:id="25" w:author="LITWINIUK Chris" w:date="2014-06-30T09:26:00Z" w:initials="LC">
    <w:p w14:paraId="5011691F" w14:textId="7EA9C38B" w:rsidR="006E1B09" w:rsidRDefault="006E1B09">
      <w:pPr>
        <w:pStyle w:val="CommentText"/>
      </w:pPr>
      <w:r>
        <w:rPr>
          <w:rStyle w:val="CommentReference"/>
        </w:rPr>
        <w:annotationRef/>
      </w:r>
      <w:r>
        <w:t xml:space="preserve">is waste management not considered? (is mentioned in Annex, in Gold Standard certification process) </w:t>
      </w:r>
    </w:p>
  </w:comment>
  <w:comment w:id="39" w:author="Liz Cooper" w:date="2014-06-27T14:40:00Z" w:initials="LC">
    <w:p w14:paraId="53D61CB9" w14:textId="3EB35158" w:rsidR="006E1B09" w:rsidRDefault="006E1B09">
      <w:pPr>
        <w:pStyle w:val="CommentText"/>
      </w:pPr>
      <w:r>
        <w:rPr>
          <w:rStyle w:val="CommentReference"/>
        </w:rPr>
        <w:annotationRef/>
      </w:r>
      <w:r>
        <w:t>Is producer of carbon credits the right term? Sounds like their role is to do activities for the purpose of carbon credits, rather than for their intrinsic environmental and social benefits, with the add-on of being able to sell carbon credits as a result. This term makes it sound like they are working to produce credits to allow global corporations to continue polluting.</w:t>
      </w:r>
    </w:p>
  </w:comment>
  <w:comment w:id="101" w:author="Liz Cooper" w:date="2014-06-27T15:14:00Z" w:initials="LC">
    <w:p w14:paraId="37FB14A3" w14:textId="6CF86802" w:rsidR="006E1B09" w:rsidRDefault="006E1B09">
      <w:pPr>
        <w:pStyle w:val="CommentText"/>
      </w:pPr>
      <w:r>
        <w:rPr>
          <w:rStyle w:val="CommentReference"/>
        </w:rPr>
        <w:annotationRef/>
      </w:r>
      <w:r>
        <w:t>Although could consider minimum age for working and retirement as discrimination</w:t>
      </w:r>
    </w:p>
  </w:comment>
  <w:comment w:id="160" w:author="Liz Cooper" w:date="2014-06-27T15:54:00Z" w:initials="LC">
    <w:p w14:paraId="52B36DAE" w14:textId="70F04B8F" w:rsidR="006E1B09" w:rsidRDefault="006E1B09">
      <w:pPr>
        <w:pStyle w:val="CommentText"/>
      </w:pPr>
      <w:r>
        <w:rPr>
          <w:rStyle w:val="CommentReference"/>
        </w:rPr>
        <w:annotationRef/>
      </w:r>
      <w:r w:rsidRPr="005E787B">
        <w:t>How to define fair value/costing of projects, considering they are being used to</w:t>
      </w:r>
      <w:r>
        <w:t xml:space="preserve"> allow big companies to pollute?</w:t>
      </w:r>
      <w:r w:rsidRPr="005E787B">
        <w:t xml:space="preserve"> Not fair to remove emissions from one place to another? If no overall</w:t>
      </w:r>
      <w:r>
        <w:t xml:space="preserve"> cap (but Fairtrade term one approach/a trademark name</w:t>
      </w:r>
      <w:r w:rsidRPr="005E787B">
        <w:t xml:space="preserve">, doesn’t imply fairness in every sense… </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691E8" w15:done="0"/>
  <w15:commentEx w15:paraId="6C11C3A9" w15:done="0"/>
  <w15:commentEx w15:paraId="12EB58E5" w15:done="0"/>
  <w15:commentEx w15:paraId="2D7EFAE3" w15:done="0"/>
  <w15:commentEx w15:paraId="044592C4" w15:done="0"/>
  <w15:commentEx w15:paraId="7B55EF39" w15:done="0"/>
  <w15:commentEx w15:paraId="5011691F" w15:done="0"/>
  <w15:commentEx w15:paraId="53D61CB9" w15:done="0"/>
  <w15:commentEx w15:paraId="37FB14A3" w15:done="0"/>
  <w15:commentEx w15:paraId="52B36D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7EABD" w14:textId="77777777" w:rsidR="006E1B09" w:rsidRDefault="006E1B09">
      <w:r>
        <w:separator/>
      </w:r>
    </w:p>
  </w:endnote>
  <w:endnote w:type="continuationSeparator" w:id="0">
    <w:p w14:paraId="1CCEB735" w14:textId="77777777" w:rsidR="006E1B09" w:rsidRDefault="006E1B09">
      <w:r>
        <w:continuationSeparator/>
      </w:r>
    </w:p>
  </w:endnote>
  <w:endnote w:type="continuationNotice" w:id="1">
    <w:p w14:paraId="4B48A27A" w14:textId="77777777" w:rsidR="006E1B09" w:rsidRDefault="006E1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Sans">
    <w:altName w:val="Malgun Gothic"/>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etica 35 Thi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EA85" w14:textId="77777777" w:rsidR="006E1B09" w:rsidRDefault="006E1B09" w:rsidP="004E3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AEF19" w14:textId="77777777" w:rsidR="006E1B09" w:rsidRDefault="006E1B09" w:rsidP="002C1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EBA60" w14:textId="77777777" w:rsidR="006E1B09" w:rsidRPr="002C13E5" w:rsidRDefault="006E1B09" w:rsidP="004E320E">
    <w:pPr>
      <w:pStyle w:val="Footer"/>
      <w:framePr w:wrap="around" w:vAnchor="text" w:hAnchor="margin" w:xAlign="right" w:y="1"/>
      <w:rPr>
        <w:rStyle w:val="PageNumber"/>
        <w:rFonts w:ascii="Arial" w:hAnsi="Arial" w:cs="Arial"/>
        <w:sz w:val="20"/>
        <w:szCs w:val="20"/>
      </w:rPr>
    </w:pPr>
    <w:r w:rsidRPr="002C13E5">
      <w:rPr>
        <w:rStyle w:val="PageNumber"/>
        <w:rFonts w:ascii="Arial" w:hAnsi="Arial" w:cs="Arial"/>
        <w:sz w:val="20"/>
        <w:szCs w:val="20"/>
      </w:rPr>
      <w:fldChar w:fldCharType="begin"/>
    </w:r>
    <w:r w:rsidRPr="002C13E5">
      <w:rPr>
        <w:rStyle w:val="PageNumber"/>
        <w:rFonts w:ascii="Arial" w:hAnsi="Arial" w:cs="Arial"/>
        <w:sz w:val="20"/>
        <w:szCs w:val="20"/>
      </w:rPr>
      <w:instrText xml:space="preserve">PAGE  </w:instrText>
    </w:r>
    <w:r w:rsidRPr="002C13E5">
      <w:rPr>
        <w:rStyle w:val="PageNumber"/>
        <w:rFonts w:ascii="Arial" w:hAnsi="Arial" w:cs="Arial"/>
        <w:sz w:val="20"/>
        <w:szCs w:val="20"/>
      </w:rPr>
      <w:fldChar w:fldCharType="separate"/>
    </w:r>
    <w:r w:rsidR="00DD3F42">
      <w:rPr>
        <w:rStyle w:val="PageNumber"/>
        <w:rFonts w:ascii="Arial" w:hAnsi="Arial" w:cs="Arial"/>
        <w:noProof/>
        <w:sz w:val="20"/>
        <w:szCs w:val="20"/>
      </w:rPr>
      <w:t>21</w:t>
    </w:r>
    <w:r w:rsidRPr="002C13E5">
      <w:rPr>
        <w:rStyle w:val="PageNumber"/>
        <w:rFonts w:ascii="Arial" w:hAnsi="Arial" w:cs="Arial"/>
        <w:sz w:val="20"/>
        <w:szCs w:val="20"/>
      </w:rPr>
      <w:fldChar w:fldCharType="end"/>
    </w:r>
  </w:p>
  <w:p w14:paraId="4B80E258" w14:textId="77777777" w:rsidR="006E1B09" w:rsidRDefault="006E1B09" w:rsidP="00C01FDA">
    <w:pPr>
      <w:pStyle w:val="Footer"/>
      <w:ind w:right="360"/>
      <w:rPr>
        <w:rFonts w:ascii="Arial" w:hAnsi="Arial" w:cs="Arial"/>
        <w:sz w:val="20"/>
        <w:szCs w:val="20"/>
        <w:lang w:val="en-GB"/>
      </w:rPr>
    </w:pPr>
  </w:p>
  <w:p w14:paraId="53387EE5" w14:textId="2DBF46D3" w:rsidR="006E1B09" w:rsidRPr="0080033D" w:rsidRDefault="006E1B09" w:rsidP="00F977F1">
    <w:pPr>
      <w:pStyle w:val="Footer"/>
      <w:ind w:right="360"/>
      <w:rPr>
        <w:rFonts w:ascii="Arial" w:hAnsi="Arial" w:cs="Arial"/>
        <w:sz w:val="20"/>
        <w:szCs w:val="20"/>
        <w:lang w:val="en-GB"/>
      </w:rPr>
    </w:pPr>
    <w:r w:rsidRPr="0080033D">
      <w:rPr>
        <w:rFonts w:ascii="Arial" w:hAnsi="Arial" w:cs="Arial"/>
        <w:sz w:val="20"/>
        <w:szCs w:val="20"/>
        <w:lang w:val="en-GB"/>
      </w:rPr>
      <w:t>Fair</w:t>
    </w:r>
    <w:r>
      <w:rPr>
        <w:rFonts w:ascii="Arial" w:hAnsi="Arial" w:cs="Arial"/>
        <w:sz w:val="20"/>
        <w:szCs w:val="20"/>
        <w:lang w:val="en-GB"/>
      </w:rPr>
      <w:t xml:space="preserve">trade </w:t>
    </w:r>
    <w:r w:rsidRPr="0080033D">
      <w:rPr>
        <w:rFonts w:ascii="Arial" w:hAnsi="Arial" w:cs="Arial"/>
        <w:sz w:val="20"/>
        <w:szCs w:val="20"/>
        <w:lang w:val="en-GB"/>
      </w:rPr>
      <w:t>Carbon</w:t>
    </w:r>
    <w:r>
      <w:rPr>
        <w:rFonts w:ascii="Arial" w:hAnsi="Arial" w:cs="Arial"/>
        <w:sz w:val="20"/>
        <w:szCs w:val="20"/>
        <w:lang w:val="en-GB"/>
      </w:rPr>
      <w:t xml:space="preserve"> </w:t>
    </w:r>
    <w:r w:rsidRPr="0080033D">
      <w:rPr>
        <w:rFonts w:ascii="Arial" w:hAnsi="Arial" w:cs="Arial"/>
        <w:sz w:val="20"/>
        <w:szCs w:val="20"/>
        <w:lang w:val="en-GB"/>
      </w:rPr>
      <w:t xml:space="preserve">Credits </w:t>
    </w:r>
    <w:r>
      <w:rPr>
        <w:rFonts w:ascii="Arial" w:hAnsi="Arial" w:cs="Arial"/>
        <w:sz w:val="20"/>
        <w:szCs w:val="20"/>
        <w:lang w:val="en-GB"/>
      </w:rPr>
      <w:t xml:space="preserve">Draft </w:t>
    </w:r>
    <w:r w:rsidRPr="0080033D">
      <w:rPr>
        <w:rFonts w:ascii="Arial" w:hAnsi="Arial" w:cs="Arial"/>
        <w:sz w:val="20"/>
        <w:szCs w:val="20"/>
        <w:lang w:val="en-GB"/>
      </w:rPr>
      <w:t>Standard</w:t>
    </w:r>
    <w:r>
      <w:rPr>
        <w:rFonts w:ascii="Arial" w:hAnsi="Arial" w:cs="Arial"/>
        <w:sz w:val="20"/>
        <w:szCs w:val="20"/>
        <w:lang w:val="en-GB"/>
      </w:rPr>
      <w:t>, 2014-06-13</w:t>
    </w:r>
  </w:p>
  <w:p w14:paraId="2A783245" w14:textId="1249E7A0" w:rsidR="006E1B09" w:rsidRPr="003663E2" w:rsidRDefault="006E1B09" w:rsidP="00BF76E5">
    <w:pPr>
      <w:pStyle w:val="Footer"/>
      <w:ind w:right="360"/>
      <w:rPr>
        <w:rFonts w:ascii="Arial" w:hAnsi="Arial" w:cs="Arial"/>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063139"/>
      <w:docPartObj>
        <w:docPartGallery w:val="Page Numbers (Bottom of Page)"/>
        <w:docPartUnique/>
      </w:docPartObj>
    </w:sdtPr>
    <w:sdtEndPr>
      <w:rPr>
        <w:rFonts w:ascii="Arial" w:hAnsi="Arial" w:cs="Arial"/>
        <w:noProof/>
        <w:sz w:val="22"/>
        <w:szCs w:val="22"/>
      </w:rPr>
    </w:sdtEndPr>
    <w:sdtContent>
      <w:p w14:paraId="33656DD0" w14:textId="0EBAAC36" w:rsidR="006E1B09" w:rsidRPr="00C12E7F" w:rsidRDefault="006E1B09">
        <w:pPr>
          <w:pStyle w:val="Footer"/>
          <w:jc w:val="center"/>
          <w:rPr>
            <w:rFonts w:ascii="Arial" w:hAnsi="Arial" w:cs="Arial"/>
            <w:sz w:val="22"/>
            <w:szCs w:val="22"/>
          </w:rPr>
        </w:pPr>
        <w:r w:rsidRPr="00C12E7F">
          <w:rPr>
            <w:rFonts w:ascii="Arial" w:hAnsi="Arial" w:cs="Arial"/>
            <w:sz w:val="22"/>
            <w:szCs w:val="22"/>
          </w:rPr>
          <w:fldChar w:fldCharType="begin"/>
        </w:r>
        <w:r w:rsidRPr="00C12E7F">
          <w:rPr>
            <w:rFonts w:ascii="Arial" w:hAnsi="Arial" w:cs="Arial"/>
            <w:sz w:val="22"/>
            <w:szCs w:val="22"/>
          </w:rPr>
          <w:instrText xml:space="preserve"> PAGE   \* MERGEFORMAT </w:instrText>
        </w:r>
        <w:r w:rsidRPr="00C12E7F">
          <w:rPr>
            <w:rFonts w:ascii="Arial" w:hAnsi="Arial" w:cs="Arial"/>
            <w:sz w:val="22"/>
            <w:szCs w:val="22"/>
          </w:rPr>
          <w:fldChar w:fldCharType="separate"/>
        </w:r>
        <w:r w:rsidR="00DD3F42">
          <w:rPr>
            <w:rFonts w:ascii="Arial" w:hAnsi="Arial" w:cs="Arial"/>
            <w:noProof/>
            <w:sz w:val="22"/>
            <w:szCs w:val="22"/>
          </w:rPr>
          <w:t>1</w:t>
        </w:r>
        <w:r w:rsidRPr="00C12E7F">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29E18" w14:textId="77777777" w:rsidR="006E1B09" w:rsidRDefault="006E1B09">
      <w:r>
        <w:separator/>
      </w:r>
    </w:p>
  </w:footnote>
  <w:footnote w:type="continuationSeparator" w:id="0">
    <w:p w14:paraId="6087AD7B" w14:textId="77777777" w:rsidR="006E1B09" w:rsidRDefault="006E1B09">
      <w:r>
        <w:continuationSeparator/>
      </w:r>
    </w:p>
  </w:footnote>
  <w:footnote w:type="continuationNotice" w:id="1">
    <w:p w14:paraId="23BB545A" w14:textId="77777777" w:rsidR="006E1B09" w:rsidRDefault="006E1B09"/>
  </w:footnote>
  <w:footnote w:id="2">
    <w:p w14:paraId="78327DAC" w14:textId="16725BA6" w:rsidR="006E1B09" w:rsidRPr="004B2098" w:rsidRDefault="006E1B09" w:rsidP="001B7479">
      <w:pPr>
        <w:pStyle w:val="FootnoteText"/>
        <w:rPr>
          <w:sz w:val="16"/>
          <w:szCs w:val="16"/>
          <w:lang w:val="en-GB"/>
        </w:rPr>
      </w:pPr>
      <w:r>
        <w:rPr>
          <w:rStyle w:val="FootnoteReference"/>
        </w:rPr>
        <w:footnoteRef/>
      </w:r>
      <w:r>
        <w:t xml:space="preserve"> </w:t>
      </w:r>
      <w:r w:rsidRPr="004B2098">
        <w:rPr>
          <w:sz w:val="16"/>
          <w:szCs w:val="16"/>
          <w:lang w:val="en-GB"/>
        </w:rPr>
        <w:t>FLOCERT is a global certification and verification body</w:t>
      </w:r>
      <w:r>
        <w:rPr>
          <w:sz w:val="16"/>
          <w:szCs w:val="16"/>
          <w:lang w:val="en-GB"/>
        </w:rPr>
        <w:t xml:space="preserve"> with the main role of independa</w:t>
      </w:r>
      <w:r w:rsidRPr="004B2098">
        <w:rPr>
          <w:sz w:val="16"/>
          <w:szCs w:val="16"/>
          <w:lang w:val="en-GB"/>
        </w:rPr>
        <w:t>ntly certifying Fairtrade Products. (http://www.flo-cert.net/)</w:t>
      </w:r>
    </w:p>
  </w:footnote>
  <w:footnote w:id="3">
    <w:p w14:paraId="6D6E7C48" w14:textId="40834177" w:rsidR="006E1B09" w:rsidRPr="001025C8" w:rsidRDefault="006E1B09" w:rsidP="00AA607D">
      <w:pPr>
        <w:pStyle w:val="FootnoteText"/>
        <w:rPr>
          <w:rFonts w:cs="Arial"/>
          <w:sz w:val="16"/>
          <w:szCs w:val="16"/>
        </w:rPr>
      </w:pPr>
      <w:r>
        <w:rPr>
          <w:rStyle w:val="FootnoteReference"/>
        </w:rPr>
        <w:footnoteRef/>
      </w:r>
      <w:r>
        <w:t xml:space="preserve"> </w:t>
      </w:r>
      <w:r w:rsidRPr="001025C8">
        <w:rPr>
          <w:rFonts w:cs="Arial"/>
          <w:sz w:val="16"/>
          <w:szCs w:val="16"/>
        </w:rPr>
        <w:t>The minimum score w</w:t>
      </w:r>
      <w:r>
        <w:rPr>
          <w:rFonts w:cs="Arial"/>
          <w:sz w:val="16"/>
          <w:szCs w:val="16"/>
        </w:rPr>
        <w:t>ill be later defined by FLOCERT</w:t>
      </w:r>
      <w:r w:rsidRPr="001025C8">
        <w:rPr>
          <w:rFonts w:cs="Arial"/>
          <w:sz w:val="16"/>
          <w:szCs w:val="16"/>
        </w:rPr>
        <w:t xml:space="preserve">. </w:t>
      </w:r>
      <w:r>
        <w:rPr>
          <w:rFonts w:cs="Arial"/>
          <w:sz w:val="16"/>
          <w:szCs w:val="16"/>
        </w:rPr>
        <w:t xml:space="preserve">As an indication, </w:t>
      </w:r>
      <w:r w:rsidRPr="001025C8">
        <w:rPr>
          <w:rFonts w:cs="Arial"/>
          <w:sz w:val="16"/>
          <w:szCs w:val="16"/>
        </w:rPr>
        <w:t>for other Fairtrade products, it is of 50%</w:t>
      </w:r>
    </w:p>
  </w:footnote>
  <w:footnote w:id="4">
    <w:p w14:paraId="1FAC284A" w14:textId="3284369B" w:rsidR="006E1B09" w:rsidRPr="004B2098" w:rsidRDefault="006E1B09">
      <w:pPr>
        <w:pStyle w:val="FootnoteText"/>
        <w:rPr>
          <w:sz w:val="16"/>
          <w:szCs w:val="16"/>
          <w:lang w:val="en-GB"/>
        </w:rPr>
      </w:pPr>
      <w:r w:rsidRPr="00A97E6E">
        <w:rPr>
          <w:rStyle w:val="FootnoteReference"/>
          <w:sz w:val="16"/>
          <w:szCs w:val="16"/>
        </w:rPr>
        <w:footnoteRef/>
      </w:r>
      <w:r w:rsidRPr="00A97E6E">
        <w:rPr>
          <w:sz w:val="16"/>
          <w:szCs w:val="16"/>
        </w:rPr>
        <w:t xml:space="preserve"> </w:t>
      </w:r>
      <w:r w:rsidRPr="004B2098">
        <w:rPr>
          <w:sz w:val="16"/>
          <w:szCs w:val="16"/>
          <w:lang w:val="en-GB"/>
        </w:rPr>
        <w:t>This icon indicates new elements added to FCC draft standard shared during the pre-consultation. It is meant to facilitate the lecture of those who have seen previous drafts.</w:t>
      </w:r>
    </w:p>
  </w:footnote>
  <w:footnote w:id="5">
    <w:p w14:paraId="0E1B95EE" w14:textId="50592A23" w:rsidR="006E1B09" w:rsidRPr="001025C8" w:rsidRDefault="006E1B09" w:rsidP="0064165A">
      <w:pPr>
        <w:rPr>
          <w:rFonts w:ascii="Arial" w:eastAsia="Arial Unicode MS" w:hAnsi="Arial" w:cs="Arial"/>
          <w:color w:val="000000" w:themeColor="text1"/>
          <w:sz w:val="16"/>
          <w:szCs w:val="16"/>
        </w:rPr>
      </w:pPr>
      <w:r w:rsidRPr="004B2098">
        <w:rPr>
          <w:rStyle w:val="FootnoteReference"/>
          <w:rFonts w:ascii="Arial" w:hAnsi="Arial" w:cs="Arial"/>
          <w:sz w:val="16"/>
          <w:szCs w:val="16"/>
          <w:lang w:val="en-GB"/>
        </w:rPr>
        <w:footnoteRef/>
      </w:r>
      <w:r w:rsidRPr="004B2098">
        <w:rPr>
          <w:rFonts w:ascii="Arial" w:hAnsi="Arial" w:cs="Arial"/>
          <w:sz w:val="16"/>
          <w:szCs w:val="16"/>
          <w:lang w:val="en-GB"/>
        </w:rPr>
        <w:t xml:space="preserve"> </w:t>
      </w:r>
      <w:r w:rsidRPr="004B2098">
        <w:rPr>
          <w:rFonts w:ascii="Arial" w:eastAsia="Arial Unicode MS" w:hAnsi="Arial" w:cs="Arial"/>
          <w:color w:val="000000" w:themeColor="text1"/>
          <w:sz w:val="16"/>
          <w:szCs w:val="16"/>
          <w:lang w:val="en-GB"/>
        </w:rPr>
        <w:t>Fairtrade might consider at</w:t>
      </w:r>
      <w:r w:rsidRPr="001025C8">
        <w:rPr>
          <w:rFonts w:ascii="Arial" w:eastAsia="Arial Unicode MS" w:hAnsi="Arial" w:cs="Arial"/>
          <w:color w:val="000000" w:themeColor="text1"/>
          <w:sz w:val="16"/>
          <w:szCs w:val="16"/>
        </w:rPr>
        <w:t xml:space="preserve"> a later stage allowing larger scale producers and companies to produce and sell FCC.</w:t>
      </w:r>
    </w:p>
    <w:p w14:paraId="2450BAED" w14:textId="1E486E3F" w:rsidR="006E1B09" w:rsidRPr="001025C8" w:rsidRDefault="006E1B09">
      <w:pPr>
        <w:pStyle w:val="FootnoteText"/>
        <w:rPr>
          <w:rFonts w:cs="Arial"/>
          <w:sz w:val="16"/>
          <w:szCs w:val="16"/>
        </w:rPr>
      </w:pPr>
    </w:p>
  </w:footnote>
  <w:footnote w:id="6">
    <w:p w14:paraId="0DB2B5B3" w14:textId="77777777" w:rsidR="006E1B09" w:rsidRPr="001025C8" w:rsidRDefault="006E1B09" w:rsidP="008503B6">
      <w:pPr>
        <w:pStyle w:val="FootnoteText"/>
        <w:rPr>
          <w:rFonts w:cs="Arial"/>
          <w:sz w:val="16"/>
          <w:szCs w:val="16"/>
        </w:rPr>
      </w:pPr>
      <w:r w:rsidRPr="001025C8">
        <w:rPr>
          <w:rStyle w:val="FootnoteReference"/>
          <w:rFonts w:cs="Arial"/>
          <w:sz w:val="16"/>
          <w:szCs w:val="16"/>
        </w:rPr>
        <w:footnoteRef/>
      </w:r>
      <w:r w:rsidRPr="001025C8">
        <w:rPr>
          <w:rFonts w:cs="Arial"/>
          <w:sz w:val="16"/>
          <w:szCs w:val="16"/>
        </w:rPr>
        <w:t xml:space="preserve"> http://www.fairtrade.net/fileadmin/user_upload/content/2009/standards/documents/2011-07-01_Geographical_Scope_policy_EN.pdf</w:t>
      </w:r>
    </w:p>
  </w:footnote>
  <w:footnote w:id="7">
    <w:p w14:paraId="155ECE5D" w14:textId="77777777" w:rsidR="006E1B09" w:rsidRPr="007B7DDB" w:rsidRDefault="006E1B09" w:rsidP="008503B6">
      <w:pPr>
        <w:autoSpaceDE w:val="0"/>
        <w:autoSpaceDN w:val="0"/>
        <w:adjustRightInd w:val="0"/>
        <w:rPr>
          <w:rFonts w:ascii="Arial" w:hAnsi="Arial" w:cs="Arial"/>
          <w:bCs/>
          <w:sz w:val="16"/>
          <w:szCs w:val="16"/>
        </w:rPr>
      </w:pPr>
      <w:r w:rsidRPr="007B7DDB">
        <w:rPr>
          <w:rStyle w:val="FootnoteReference"/>
          <w:sz w:val="16"/>
          <w:szCs w:val="16"/>
        </w:rPr>
        <w:footnoteRef/>
      </w:r>
      <w:r w:rsidRPr="007B7DDB">
        <w:rPr>
          <w:sz w:val="16"/>
          <w:szCs w:val="16"/>
        </w:rPr>
        <w:t xml:space="preserve"> </w:t>
      </w:r>
      <w:r w:rsidRPr="007B7DDB">
        <w:rPr>
          <w:rFonts w:ascii="Arial" w:hAnsi="Arial" w:cs="Arial"/>
          <w:bCs/>
          <w:sz w:val="16"/>
          <w:szCs w:val="16"/>
        </w:rPr>
        <w:t>CO</w:t>
      </w:r>
      <w:r w:rsidRPr="007B7DDB">
        <w:rPr>
          <w:rFonts w:ascii="Arial" w:hAnsi="Arial" w:cs="Arial"/>
          <w:bCs/>
          <w:sz w:val="16"/>
          <w:szCs w:val="16"/>
          <w:vertAlign w:val="subscript"/>
        </w:rPr>
        <w:t>2</w:t>
      </w:r>
      <w:r w:rsidRPr="007B7DDB">
        <w:rPr>
          <w:rFonts w:ascii="Arial" w:hAnsi="Arial" w:cs="Arial"/>
          <w:bCs/>
          <w:sz w:val="16"/>
          <w:szCs w:val="16"/>
        </w:rPr>
        <w:t>-equivalent is</w:t>
      </w:r>
      <w:r w:rsidRPr="007B7DDB">
        <w:rPr>
          <w:rFonts w:ascii="Arial" w:hAnsi="Arial" w:cs="Arial"/>
          <w:b/>
          <w:bCs/>
          <w:sz w:val="16"/>
          <w:szCs w:val="16"/>
        </w:rPr>
        <w:t xml:space="preserve"> </w:t>
      </w:r>
      <w:r w:rsidRPr="007B7DDB">
        <w:rPr>
          <w:rFonts w:ascii="Arial" w:hAnsi="Arial" w:cs="Arial"/>
          <w:bCs/>
          <w:sz w:val="16"/>
          <w:szCs w:val="16"/>
        </w:rPr>
        <w:t xml:space="preserve">a unit created to represent emissions of different </w:t>
      </w:r>
      <w:r w:rsidRPr="007B7DDB">
        <w:rPr>
          <w:rFonts w:ascii="Arial" w:hAnsi="Arial" w:cs="Arial"/>
          <w:bCs/>
          <w:sz w:val="16"/>
          <w:szCs w:val="16"/>
          <w:u w:val="single"/>
        </w:rPr>
        <w:t>greenhouse gase</w:t>
      </w:r>
      <w:r w:rsidRPr="007B7DDB">
        <w:rPr>
          <w:rFonts w:ascii="Arial" w:hAnsi="Arial" w:cs="Arial"/>
          <w:bCs/>
          <w:sz w:val="16"/>
          <w:szCs w:val="16"/>
        </w:rPr>
        <w:t>s in terms of the global warming potential of CO</w:t>
      </w:r>
      <w:r w:rsidRPr="007B7DDB">
        <w:rPr>
          <w:rFonts w:ascii="Arial" w:hAnsi="Arial" w:cs="Arial"/>
          <w:bCs/>
          <w:sz w:val="16"/>
          <w:szCs w:val="16"/>
          <w:vertAlign w:val="subscript"/>
        </w:rPr>
        <w:t>2</w:t>
      </w:r>
      <w:r w:rsidRPr="007B7DDB">
        <w:rPr>
          <w:rFonts w:ascii="Arial" w:hAnsi="Arial" w:cs="Arial"/>
          <w:bCs/>
          <w:sz w:val="16"/>
          <w:szCs w:val="16"/>
        </w:rPr>
        <w:t>. For example, 1 metric ton of methane (CH</w:t>
      </w:r>
      <w:r w:rsidRPr="007B7DDB">
        <w:rPr>
          <w:rFonts w:ascii="Arial" w:hAnsi="Arial" w:cs="Arial"/>
          <w:bCs/>
          <w:sz w:val="16"/>
          <w:szCs w:val="16"/>
          <w:vertAlign w:val="subscript"/>
        </w:rPr>
        <w:t>4</w:t>
      </w:r>
      <w:r w:rsidRPr="007B7DDB">
        <w:rPr>
          <w:rFonts w:ascii="Arial" w:hAnsi="Arial" w:cs="Arial"/>
          <w:bCs/>
          <w:sz w:val="16"/>
          <w:szCs w:val="16"/>
        </w:rPr>
        <w:t>) emitted in the atmosphere has the same effect on the climate as 25 metric tons of CO</w:t>
      </w:r>
      <w:r w:rsidRPr="007B7DDB">
        <w:rPr>
          <w:rFonts w:ascii="Arial" w:hAnsi="Arial" w:cs="Arial"/>
          <w:bCs/>
          <w:sz w:val="16"/>
          <w:szCs w:val="16"/>
          <w:vertAlign w:val="subscript"/>
        </w:rPr>
        <w:t>2</w:t>
      </w:r>
      <w:r w:rsidRPr="007B7DDB">
        <w:rPr>
          <w:rFonts w:ascii="Arial" w:hAnsi="Arial" w:cs="Arial"/>
          <w:bCs/>
          <w:sz w:val="16"/>
          <w:szCs w:val="16"/>
        </w:rPr>
        <w:t xml:space="preserve"> do, and is therefore equal to 25 tons of </w:t>
      </w:r>
      <w:r w:rsidRPr="007B7DDB">
        <w:rPr>
          <w:rFonts w:ascii="Arial" w:hAnsi="Arial" w:cs="Arial"/>
          <w:bCs/>
          <w:sz w:val="16"/>
          <w:szCs w:val="16"/>
          <w:u w:val="single"/>
        </w:rPr>
        <w:t>CO</w:t>
      </w:r>
      <w:r w:rsidRPr="007B7DDB">
        <w:rPr>
          <w:rFonts w:ascii="Arial" w:hAnsi="Arial" w:cs="Arial"/>
          <w:bCs/>
          <w:sz w:val="16"/>
          <w:szCs w:val="16"/>
          <w:u w:val="single"/>
          <w:vertAlign w:val="subscript"/>
        </w:rPr>
        <w:t>2</w:t>
      </w:r>
      <w:r w:rsidRPr="007B7DDB">
        <w:rPr>
          <w:rFonts w:ascii="Arial" w:hAnsi="Arial" w:cs="Arial"/>
          <w:bCs/>
          <w:sz w:val="16"/>
          <w:szCs w:val="16"/>
          <w:u w:val="single"/>
        </w:rPr>
        <w:t>-equivalent</w:t>
      </w:r>
      <w:r w:rsidRPr="007B7DDB">
        <w:rPr>
          <w:rFonts w:ascii="Arial" w:hAnsi="Arial" w:cs="Arial"/>
          <w:bCs/>
          <w:sz w:val="16"/>
          <w:szCs w:val="16"/>
        </w:rPr>
        <w:t>.</w:t>
      </w:r>
    </w:p>
    <w:p w14:paraId="711F706B" w14:textId="77777777" w:rsidR="006E1B09" w:rsidRPr="00980617" w:rsidRDefault="006E1B09" w:rsidP="008503B6">
      <w:pPr>
        <w:pStyle w:val="FootnoteText"/>
        <w:rPr>
          <w:sz w:val="18"/>
          <w:szCs w:val="18"/>
        </w:rPr>
      </w:pPr>
    </w:p>
  </w:footnote>
  <w:footnote w:id="8">
    <w:p w14:paraId="511568B0" w14:textId="6018C5B7" w:rsidR="006E1B09" w:rsidRPr="001D2035" w:rsidRDefault="006E1B09">
      <w:pPr>
        <w:pStyle w:val="FootnoteText"/>
        <w:rPr>
          <w:sz w:val="16"/>
          <w:szCs w:val="16"/>
        </w:rPr>
      </w:pPr>
      <w:r>
        <w:rPr>
          <w:rStyle w:val="FootnoteReference"/>
        </w:rPr>
        <w:footnoteRef/>
      </w:r>
      <w:r>
        <w:t xml:space="preserve"> </w:t>
      </w:r>
      <w:r w:rsidRPr="001D2035">
        <w:rPr>
          <w:sz w:val="16"/>
          <w:szCs w:val="16"/>
        </w:rPr>
        <w:t>As described by UNFCCC: https://unfccc.int/focus/mitigation/items/7169.php#intro</w:t>
      </w:r>
    </w:p>
  </w:footnote>
  <w:footnote w:id="9">
    <w:p w14:paraId="384BFE99" w14:textId="2F8775DD" w:rsidR="006E1B09" w:rsidRPr="00733E8E" w:rsidRDefault="006E1B09">
      <w:pPr>
        <w:pStyle w:val="FootnoteText"/>
        <w:rPr>
          <w:sz w:val="16"/>
          <w:szCs w:val="16"/>
        </w:rPr>
      </w:pPr>
      <w:r w:rsidRPr="001D2035">
        <w:rPr>
          <w:rStyle w:val="FootnoteReference"/>
          <w:sz w:val="16"/>
          <w:szCs w:val="16"/>
        </w:rPr>
        <w:footnoteRef/>
      </w:r>
      <w:r w:rsidRPr="001D2035">
        <w:rPr>
          <w:sz w:val="16"/>
          <w:szCs w:val="16"/>
        </w:rPr>
        <w:t xml:space="preserve"> Definition adapted from CDM rulebook:  http://www.cdmrulebook.org/84</w:t>
      </w:r>
    </w:p>
  </w:footnote>
  <w:footnote w:id="10">
    <w:p w14:paraId="6F42E2CA" w14:textId="5FB13635" w:rsidR="006E1B09" w:rsidRPr="00013653" w:rsidRDefault="006E1B09" w:rsidP="00F255BF">
      <w:pPr>
        <w:pStyle w:val="FootnoteText"/>
        <w:rPr>
          <w:rFonts w:cs="Arial"/>
          <w:sz w:val="16"/>
          <w:szCs w:val="16"/>
          <w:lang w:val="en-GB"/>
        </w:rPr>
      </w:pPr>
      <w:r w:rsidRPr="00013653">
        <w:rPr>
          <w:rStyle w:val="FootnoteReference"/>
          <w:rFonts w:cs="Arial"/>
          <w:sz w:val="16"/>
          <w:szCs w:val="16"/>
        </w:rPr>
        <w:footnoteRef/>
      </w:r>
      <w:r w:rsidRPr="00013653">
        <w:rPr>
          <w:rFonts w:cs="Arial"/>
          <w:sz w:val="16"/>
          <w:szCs w:val="16"/>
        </w:rPr>
        <w:t xml:space="preserve"> Aforestation is the conversion of land that has not contained a forest for at least 50 years to forested land</w:t>
      </w:r>
      <w:r w:rsidRPr="00013653">
        <w:rPr>
          <w:rFonts w:cs="Arial"/>
          <w:sz w:val="16"/>
          <w:szCs w:val="16"/>
          <w:lang w:val="en-GB"/>
        </w:rPr>
        <w:t xml:space="preserve">. Reforestation is </w:t>
      </w:r>
      <w:r w:rsidRPr="00013653">
        <w:rPr>
          <w:rFonts w:cs="Arial"/>
          <w:sz w:val="16"/>
          <w:szCs w:val="16"/>
        </w:rPr>
        <w:t>conversion of land that was not forested on 31 December 1989 to forested land.</w:t>
      </w:r>
      <w:r w:rsidRPr="00013653">
        <w:rPr>
          <w:rFonts w:cs="Arial"/>
          <w:sz w:val="16"/>
          <w:szCs w:val="16"/>
          <w:lang w:val="en-GB"/>
        </w:rPr>
        <w:t xml:space="preserve"> ( CDM </w:t>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t>rulebook: http://www.cdmrulebook.org/287)</w:t>
      </w:r>
    </w:p>
  </w:footnote>
  <w:footnote w:id="11">
    <w:p w14:paraId="2A68F8B6" w14:textId="1798E5B6" w:rsidR="006E1B09" w:rsidRPr="00B20469" w:rsidRDefault="006E1B09">
      <w:pPr>
        <w:pStyle w:val="FootnoteText"/>
        <w:rPr>
          <w:sz w:val="16"/>
          <w:szCs w:val="16"/>
        </w:rPr>
      </w:pPr>
      <w:r w:rsidRPr="00013653">
        <w:rPr>
          <w:rStyle w:val="FootnoteReference"/>
          <w:rFonts w:cs="Arial"/>
          <w:sz w:val="16"/>
          <w:szCs w:val="16"/>
        </w:rPr>
        <w:footnoteRef/>
      </w:r>
      <w:r>
        <w:rPr>
          <w:rFonts w:cs="Arial"/>
          <w:sz w:val="16"/>
          <w:szCs w:val="16"/>
        </w:rPr>
        <w:t xml:space="preserve"> </w:t>
      </w:r>
      <w:r w:rsidRPr="00013653">
        <w:rPr>
          <w:rFonts w:cs="Arial"/>
          <w:sz w:val="16"/>
          <w:szCs w:val="16"/>
        </w:rPr>
        <w:t xml:space="preserve"> In Gold Standard  </w:t>
      </w:r>
      <w:r>
        <w:rPr>
          <w:rFonts w:cs="Arial"/>
          <w:sz w:val="16"/>
          <w:szCs w:val="16"/>
        </w:rPr>
        <w:t xml:space="preserve">system, this </w:t>
      </w:r>
      <w:r w:rsidRPr="00013653">
        <w:rPr>
          <w:rFonts w:cs="Arial"/>
          <w:sz w:val="16"/>
          <w:szCs w:val="16"/>
        </w:rPr>
        <w:t xml:space="preserve">would be the “Project Proponent” or “ Project Owner”. The FCCs standard introduces the notion of, Producer Organisation </w:t>
      </w:r>
      <w:r>
        <w:rPr>
          <w:rFonts w:cs="Arial"/>
          <w:sz w:val="16"/>
          <w:szCs w:val="16"/>
        </w:rPr>
        <w:t xml:space="preserve"> </w:t>
      </w:r>
      <w:r w:rsidRPr="00013653">
        <w:rPr>
          <w:rFonts w:cs="Arial"/>
          <w:sz w:val="16"/>
          <w:szCs w:val="16"/>
        </w:rPr>
        <w:t xml:space="preserve">because </w:t>
      </w:r>
      <w:r>
        <w:rPr>
          <w:rFonts w:cs="Arial"/>
          <w:sz w:val="16"/>
          <w:szCs w:val="16"/>
          <w:lang w:val="en-US"/>
        </w:rPr>
        <w:t xml:space="preserve">it </w:t>
      </w:r>
      <w:r w:rsidRPr="00013653">
        <w:rPr>
          <w:rFonts w:cs="Arial"/>
          <w:sz w:val="16"/>
          <w:szCs w:val="16"/>
          <w:lang w:val="en-US"/>
        </w:rPr>
        <w:t xml:space="preserve">wants to bring increased socio-economic and community empowerment elements in the carbon world, </w:t>
      </w:r>
      <w:r>
        <w:rPr>
          <w:rFonts w:cs="Arial"/>
          <w:sz w:val="16"/>
          <w:szCs w:val="16"/>
          <w:lang w:val="en-US"/>
        </w:rPr>
        <w:t xml:space="preserve">and put </w:t>
      </w:r>
      <w:r w:rsidRPr="00013653">
        <w:rPr>
          <w:rFonts w:cs="Arial"/>
          <w:sz w:val="16"/>
          <w:szCs w:val="16"/>
          <w:lang w:val="en-US"/>
        </w:rPr>
        <w:t>producers are at the heart of the decision- making for their project, lives and communities.</w:t>
      </w:r>
      <w:r w:rsidRPr="00B20469">
        <w:rPr>
          <w:sz w:val="16"/>
          <w:szCs w:val="16"/>
        </w:rPr>
        <w:t xml:space="preserve"> </w:t>
      </w:r>
    </w:p>
  </w:footnote>
  <w:footnote w:id="12">
    <w:p w14:paraId="4C26F93D" w14:textId="590D1425" w:rsidR="006E1B09" w:rsidRPr="00FA3D5B" w:rsidRDefault="006E1B09">
      <w:pPr>
        <w:pStyle w:val="FootnoteText"/>
      </w:pPr>
      <w:r w:rsidRPr="00D70C6B">
        <w:rPr>
          <w:rStyle w:val="FootnoteReference"/>
          <w:sz w:val="16"/>
          <w:szCs w:val="16"/>
        </w:rPr>
        <w:footnoteRef/>
      </w:r>
      <w:r w:rsidRPr="00D70C6B">
        <w:rPr>
          <w:sz w:val="16"/>
          <w:szCs w:val="16"/>
        </w:rPr>
        <w:t xml:space="preserve"> Sizes of production areas defined as small-scale will be defined </w:t>
      </w:r>
      <w:r>
        <w:rPr>
          <w:sz w:val="16"/>
          <w:szCs w:val="16"/>
        </w:rPr>
        <w:t xml:space="preserve">later </w:t>
      </w:r>
      <w:r w:rsidRPr="00D70C6B">
        <w:rPr>
          <w:sz w:val="16"/>
          <w:szCs w:val="16"/>
        </w:rPr>
        <w:t>according to project types, country and regional reality.</w:t>
      </w:r>
    </w:p>
  </w:footnote>
  <w:footnote w:id="13">
    <w:p w14:paraId="5965F0B3" w14:textId="2836D42D" w:rsidR="006E1B09" w:rsidRPr="008A7655" w:rsidRDefault="006E1B09" w:rsidP="00316578">
      <w:pPr>
        <w:pStyle w:val="FootnoteText"/>
        <w:spacing w:before="240"/>
        <w:rPr>
          <w:sz w:val="16"/>
          <w:szCs w:val="16"/>
        </w:rPr>
      </w:pPr>
      <w:r w:rsidRPr="008A7655">
        <w:rPr>
          <w:rStyle w:val="FootnoteReference"/>
          <w:sz w:val="16"/>
          <w:szCs w:val="16"/>
        </w:rPr>
        <w:footnoteRef/>
      </w:r>
      <w:r w:rsidRPr="008A7655">
        <w:rPr>
          <w:sz w:val="16"/>
          <w:szCs w:val="16"/>
        </w:rPr>
        <w:t xml:space="preserve"> This person can be the </w:t>
      </w:r>
      <w:r w:rsidRPr="008A7655">
        <w:rPr>
          <w:i/>
          <w:sz w:val="16"/>
          <w:szCs w:val="16"/>
          <w:u w:val="single"/>
        </w:rPr>
        <w:t>project manager</w:t>
      </w:r>
      <w:r w:rsidRPr="008A7655">
        <w:rPr>
          <w:sz w:val="16"/>
          <w:szCs w:val="16"/>
        </w:rPr>
        <w:t xml:space="preserve"> but not obligatorily</w:t>
      </w:r>
      <w:r>
        <w:rPr>
          <w:sz w:val="16"/>
          <w:szCs w:val="16"/>
        </w:rPr>
        <w:t>.</w:t>
      </w:r>
    </w:p>
  </w:footnote>
  <w:footnote w:id="14">
    <w:p w14:paraId="7D707FB4" w14:textId="5A768FE6" w:rsidR="006E1B09" w:rsidRPr="008A7655" w:rsidRDefault="006E1B09">
      <w:pPr>
        <w:pStyle w:val="FootnoteText"/>
        <w:rPr>
          <w:sz w:val="16"/>
          <w:szCs w:val="16"/>
          <w:lang w:val="en-GB"/>
        </w:rPr>
      </w:pPr>
      <w:r w:rsidRPr="008A7655">
        <w:rPr>
          <w:rStyle w:val="FootnoteReference"/>
          <w:sz w:val="16"/>
          <w:szCs w:val="16"/>
        </w:rPr>
        <w:footnoteRef/>
      </w:r>
      <w:r w:rsidRPr="008A7655">
        <w:rPr>
          <w:sz w:val="16"/>
          <w:szCs w:val="16"/>
        </w:rPr>
        <w:t xml:space="preserve"> See Fairtrade Small Producer Organization standards, http://www.fairtrade.net/small-producer-standards.html</w:t>
      </w:r>
      <w:r>
        <w:rPr>
          <w:sz w:val="16"/>
          <w:szCs w:val="16"/>
        </w:rPr>
        <w:t>.</w:t>
      </w:r>
    </w:p>
  </w:footnote>
  <w:footnote w:id="15">
    <w:p w14:paraId="11BA21F5" w14:textId="117B4452" w:rsidR="006E1B09" w:rsidRPr="008A7655" w:rsidRDefault="006E1B09">
      <w:pPr>
        <w:pStyle w:val="FootnoteText"/>
        <w:rPr>
          <w:sz w:val="18"/>
          <w:szCs w:val="18"/>
        </w:rPr>
      </w:pPr>
      <w:r w:rsidRPr="008A7655">
        <w:rPr>
          <w:rStyle w:val="FootnoteReference"/>
          <w:sz w:val="16"/>
          <w:szCs w:val="16"/>
        </w:rPr>
        <w:footnoteRef/>
      </w:r>
      <w:r w:rsidRPr="008A7655">
        <w:rPr>
          <w:sz w:val="16"/>
          <w:szCs w:val="16"/>
        </w:rPr>
        <w:t xml:space="preserve"> </w:t>
      </w:r>
      <w:r w:rsidRPr="008A7655">
        <w:rPr>
          <w:rFonts w:cs="Arial"/>
          <w:sz w:val="16"/>
          <w:szCs w:val="16"/>
        </w:rPr>
        <w:t xml:space="preserve">In the CDM, The coordinating/managing entity (CME) is the private or public entity that is responsible under the international rules for coordinating the PoA. </w:t>
      </w:r>
      <w:hyperlink r:id="rId1" w:history="1">
        <w:r w:rsidRPr="008A7655">
          <w:rPr>
            <w:rStyle w:val="Hyperlink"/>
            <w:rFonts w:cs="Arial"/>
            <w:sz w:val="16"/>
            <w:szCs w:val="16"/>
          </w:rPr>
          <w:t>http://www.cdmrulebook.org/452</w:t>
        </w:r>
      </w:hyperlink>
      <w:r w:rsidRPr="008A7655">
        <w:rPr>
          <w:rFonts w:cs="Arial"/>
          <w:sz w:val="16"/>
          <w:szCs w:val="16"/>
        </w:rPr>
        <w:t xml:space="preserve">. In Gold Standard system, </w:t>
      </w:r>
      <w:r>
        <w:rPr>
          <w:rFonts w:cs="Arial"/>
          <w:sz w:val="16"/>
          <w:szCs w:val="16"/>
        </w:rPr>
        <w:t xml:space="preserve">the </w:t>
      </w:r>
      <w:r w:rsidRPr="008A7655">
        <w:rPr>
          <w:rFonts w:cs="Arial"/>
          <w:sz w:val="16"/>
          <w:szCs w:val="16"/>
        </w:rPr>
        <w:t xml:space="preserve">entity coordinating the Programme of Activity is called the </w:t>
      </w:r>
      <w:r w:rsidRPr="008A7655">
        <w:rPr>
          <w:rFonts w:cs="Arial"/>
          <w:spacing w:val="-1"/>
          <w:sz w:val="16"/>
          <w:szCs w:val="16"/>
        </w:rPr>
        <w:t>Voluntary Project activity implementer</w:t>
      </w:r>
      <w:r>
        <w:rPr>
          <w:rFonts w:cs="Arial"/>
          <w:spacing w:val="-1"/>
          <w:sz w:val="16"/>
          <w:szCs w:val="16"/>
        </w:rPr>
        <w:t>.</w:t>
      </w:r>
    </w:p>
  </w:footnote>
  <w:footnote w:id="16">
    <w:p w14:paraId="4F549CD5" w14:textId="210F91E9" w:rsidR="006E1B09" w:rsidRPr="00D80C5D" w:rsidRDefault="006E1B09" w:rsidP="00BF6F0F">
      <w:pPr>
        <w:pStyle w:val="FootnoteText"/>
        <w:rPr>
          <w:rFonts w:cs="Arial"/>
          <w:sz w:val="16"/>
          <w:szCs w:val="16"/>
          <w:lang w:val="en-GB"/>
        </w:rPr>
      </w:pPr>
      <w:r>
        <w:rPr>
          <w:rStyle w:val="FootnoteReference"/>
        </w:rPr>
        <w:footnoteRef/>
      </w:r>
      <w:r w:rsidRPr="00D80C5D">
        <w:rPr>
          <w:rFonts w:cs="Arial"/>
          <w:sz w:val="16"/>
          <w:szCs w:val="16"/>
        </w:rPr>
        <w:t xml:space="preserve">See Gold Standard registry: </w:t>
      </w:r>
      <w:hyperlink r:id="rId2" w:history="1">
        <w:r w:rsidRPr="00D80C5D">
          <w:rPr>
            <w:rStyle w:val="Hyperlink"/>
            <w:rFonts w:cs="Arial"/>
            <w:sz w:val="16"/>
            <w:szCs w:val="16"/>
          </w:rPr>
          <w:t>http://mer.markit.com/br-reg/public/gs-customer-registration.jsp</w:t>
        </w:r>
      </w:hyperlink>
      <w:r w:rsidRPr="00D80C5D">
        <w:rPr>
          <w:rFonts w:cs="Arial"/>
          <w:sz w:val="16"/>
          <w:szCs w:val="16"/>
        </w:rPr>
        <w:t>. See also Gold Standard processes in Annex</w:t>
      </w:r>
    </w:p>
  </w:footnote>
  <w:footnote w:id="17">
    <w:p w14:paraId="337BEA24" w14:textId="77777777" w:rsidR="006E1B09" w:rsidRPr="00D80C5D" w:rsidRDefault="006E1B09" w:rsidP="008E3D8F">
      <w:pPr>
        <w:pStyle w:val="FootnoteText"/>
        <w:rPr>
          <w:rFonts w:cs="Arial"/>
          <w:sz w:val="16"/>
          <w:szCs w:val="16"/>
        </w:rPr>
      </w:pPr>
      <w:r w:rsidRPr="00D80C5D">
        <w:rPr>
          <w:rStyle w:val="FootnoteReference"/>
          <w:rFonts w:cs="Arial"/>
          <w:sz w:val="16"/>
          <w:szCs w:val="16"/>
        </w:rPr>
        <w:footnoteRef/>
      </w:r>
      <w:r w:rsidRPr="00D80C5D">
        <w:rPr>
          <w:rFonts w:cs="Arial"/>
          <w:sz w:val="16"/>
          <w:szCs w:val="16"/>
        </w:rPr>
        <w:t xml:space="preserve"> </w:t>
      </w:r>
      <w:r w:rsidRPr="00D80C5D">
        <w:rPr>
          <w:rFonts w:cs="Arial"/>
          <w:sz w:val="16"/>
          <w:szCs w:val="16"/>
          <w:lang w:val="en-GB"/>
        </w:rPr>
        <w:t>The Declaration rejects “distinction of any kind such as, race, colour, sex, language, religion, political or other opinion, national or social origin, property, birth or other status” (Article 2). Discrimination is making an unfair distinction in the treatment of one person over another on grounds that are not related to ability or merit.</w:t>
      </w:r>
    </w:p>
  </w:footnote>
  <w:footnote w:id="18">
    <w:p w14:paraId="3755B86D" w14:textId="6A8DA7E5" w:rsidR="006E1B09" w:rsidRPr="00D80C5D" w:rsidRDefault="006E1B09" w:rsidP="00A94C70">
      <w:pPr>
        <w:pStyle w:val="FootnoteText"/>
        <w:rPr>
          <w:rFonts w:cs="Arial"/>
          <w:sz w:val="16"/>
          <w:szCs w:val="16"/>
        </w:rPr>
      </w:pPr>
      <w:r w:rsidRPr="00D80C5D">
        <w:rPr>
          <w:rStyle w:val="FootnoteReference"/>
          <w:rFonts w:cs="Arial"/>
          <w:sz w:val="16"/>
          <w:szCs w:val="16"/>
        </w:rPr>
        <w:footnoteRef/>
      </w:r>
      <w:r w:rsidRPr="00D80C5D">
        <w:rPr>
          <w:rFonts w:cs="Arial"/>
          <w:sz w:val="16"/>
          <w:szCs w:val="16"/>
        </w:rPr>
        <w:t xml:space="preserve"> Because of customary law, or because the phenomenon is endemic in the region</w:t>
      </w:r>
    </w:p>
  </w:footnote>
  <w:footnote w:id="19">
    <w:p w14:paraId="51C21DC8" w14:textId="77777777" w:rsidR="006E1B09" w:rsidRPr="00D80C5D" w:rsidRDefault="006E1B09" w:rsidP="003F3380">
      <w:pPr>
        <w:widowControl w:val="0"/>
        <w:tabs>
          <w:tab w:val="left" w:pos="820"/>
        </w:tabs>
        <w:autoSpaceDE w:val="0"/>
        <w:autoSpaceDN w:val="0"/>
        <w:adjustRightInd w:val="0"/>
        <w:ind w:left="102"/>
        <w:jc w:val="both"/>
        <w:rPr>
          <w:rFonts w:ascii="Arial" w:hAnsi="Arial" w:cs="Arial"/>
          <w:sz w:val="16"/>
          <w:szCs w:val="16"/>
          <w:lang w:val="en-GB"/>
        </w:rPr>
      </w:pPr>
      <w:r w:rsidRPr="00D80C5D">
        <w:rPr>
          <w:rStyle w:val="FootnoteReference"/>
          <w:rFonts w:ascii="Arial" w:hAnsi="Arial" w:cs="Arial"/>
          <w:sz w:val="16"/>
          <w:szCs w:val="16"/>
        </w:rPr>
        <w:footnoteRef/>
      </w:r>
      <w:r w:rsidRPr="00D80C5D">
        <w:rPr>
          <w:rFonts w:ascii="Arial" w:hAnsi="Arial" w:cs="Arial"/>
          <w:sz w:val="16"/>
          <w:szCs w:val="16"/>
        </w:rPr>
        <w:t xml:space="preserve"> Please also check the </w:t>
      </w:r>
      <w:r w:rsidRPr="00D80C5D">
        <w:rPr>
          <w:rFonts w:ascii="Arial" w:hAnsi="Arial" w:cs="Arial"/>
          <w:sz w:val="16"/>
          <w:szCs w:val="16"/>
          <w:lang w:val="en-GB"/>
        </w:rPr>
        <w:t>W+ standard, with an interesting framework to follow in case your project targets women http://wplus.org/sites/default/files/womens-carbon-standard.pdf</w:t>
      </w:r>
    </w:p>
    <w:p w14:paraId="1EFD50A2" w14:textId="77777777" w:rsidR="006E1B09" w:rsidRPr="005147AC" w:rsidRDefault="006E1B09" w:rsidP="003F3380">
      <w:pPr>
        <w:pStyle w:val="FootnoteText"/>
        <w:rPr>
          <w:lang w:val="en-GB"/>
        </w:rPr>
      </w:pPr>
    </w:p>
  </w:footnote>
  <w:footnote w:id="20">
    <w:p w14:paraId="6750F808" w14:textId="299B0282" w:rsidR="006E1B09" w:rsidRPr="0007274E" w:rsidRDefault="006E1B09">
      <w:pPr>
        <w:pStyle w:val="FootnoteText"/>
        <w:rPr>
          <w:sz w:val="16"/>
          <w:szCs w:val="16"/>
        </w:rPr>
      </w:pPr>
      <w:r w:rsidRPr="0007274E">
        <w:rPr>
          <w:rStyle w:val="FootnoteReference"/>
          <w:sz w:val="16"/>
          <w:szCs w:val="16"/>
        </w:rPr>
        <w:footnoteRef/>
      </w:r>
      <w:r w:rsidRPr="0007274E">
        <w:rPr>
          <w:sz w:val="16"/>
          <w:szCs w:val="16"/>
        </w:rPr>
        <w:t xml:space="preserve"> For instance, for land-use projects </w:t>
      </w:r>
    </w:p>
  </w:footnote>
  <w:footnote w:id="21">
    <w:p w14:paraId="44470884" w14:textId="77777777" w:rsidR="006E1B09" w:rsidRPr="00A47E6A" w:rsidRDefault="006E1B09" w:rsidP="00875E52">
      <w:pPr>
        <w:pStyle w:val="FootnoteText"/>
        <w:rPr>
          <w:sz w:val="16"/>
          <w:szCs w:val="16"/>
        </w:rPr>
      </w:pPr>
      <w:r>
        <w:rPr>
          <w:rStyle w:val="FootnoteReference"/>
        </w:rPr>
        <w:footnoteRef/>
      </w:r>
      <w:r>
        <w:t xml:space="preserve"> </w:t>
      </w:r>
      <w:r w:rsidRPr="00A47E6A">
        <w:rPr>
          <w:sz w:val="16"/>
          <w:szCs w:val="16"/>
        </w:rPr>
        <w:t xml:space="preserve">Fairtrade and Gold Standard will determine whether and how they make use of the Gold Standard Local Stakeholder Consultation: </w:t>
      </w:r>
      <w:hyperlink r:id="rId3" w:history="1">
        <w:r w:rsidRPr="00A47E6A">
          <w:rPr>
            <w:rStyle w:val="Hyperlink"/>
            <w:sz w:val="16"/>
            <w:szCs w:val="16"/>
          </w:rPr>
          <w:t>http://www.goldstandard.org/wp-content/uploads/2013/08/3.2-Template-Local-Stakeholder-Consultation.docx</w:t>
        </w:r>
      </w:hyperlink>
      <w:r w:rsidRPr="00A47E6A">
        <w:rPr>
          <w:sz w:val="16"/>
          <w:szCs w:val="16"/>
        </w:rPr>
        <w:t>. This tool could be used as a base, and improved to further reach stakeholders, on more systematic basis.</w:t>
      </w:r>
    </w:p>
  </w:footnote>
  <w:footnote w:id="22">
    <w:p w14:paraId="04EC2648" w14:textId="3C110463" w:rsidR="006E1B09" w:rsidRPr="00A47E6A" w:rsidRDefault="006E1B09">
      <w:pPr>
        <w:pStyle w:val="FootnoteText"/>
        <w:rPr>
          <w:sz w:val="16"/>
          <w:szCs w:val="16"/>
        </w:rPr>
      </w:pPr>
      <w:r w:rsidRPr="00A47E6A">
        <w:rPr>
          <w:rStyle w:val="FootnoteReference"/>
          <w:sz w:val="16"/>
          <w:szCs w:val="16"/>
        </w:rPr>
        <w:footnoteRef/>
      </w:r>
      <w:r w:rsidRPr="00A47E6A">
        <w:rPr>
          <w:sz w:val="16"/>
          <w:szCs w:val="16"/>
        </w:rPr>
        <w:t xml:space="preserve"> Source:Forest Stewardship Council FPIC guidelines, https://ic.fsc.org/download.fsc-fpic-guidelines-version-1.a-1243.pdf</w:t>
      </w:r>
    </w:p>
  </w:footnote>
  <w:footnote w:id="23">
    <w:p w14:paraId="2F19B1C1" w14:textId="46B8C942" w:rsidR="006E1B09" w:rsidRDefault="006E1B09">
      <w:pPr>
        <w:pStyle w:val="FootnoteText"/>
      </w:pPr>
      <w:r>
        <w:rPr>
          <w:rStyle w:val="FootnoteReference"/>
        </w:rPr>
        <w:footnoteRef/>
      </w:r>
      <w:r>
        <w:t xml:space="preserve"> </w:t>
      </w:r>
      <w:r w:rsidRPr="00273CF4">
        <w:rPr>
          <w:sz w:val="16"/>
          <w:szCs w:val="16"/>
        </w:rPr>
        <w:t xml:space="preserve">List of ideas for Fairtrade Development Plan: </w:t>
      </w:r>
      <w:hyperlink r:id="rId4" w:history="1">
        <w:r w:rsidRPr="00273CF4">
          <w:rPr>
            <w:rStyle w:val="Hyperlink"/>
            <w:sz w:val="16"/>
            <w:szCs w:val="16"/>
          </w:rPr>
          <w:t>http://www.fairtrade.net/fileadmin/user_upload/content/2009/standards/documents/generic-standards/2011-05-10_List_of_Ideas_FDP_SPO_EN_final.pdf</w:t>
        </w:r>
      </w:hyperlink>
    </w:p>
    <w:p w14:paraId="4DC221B7" w14:textId="77777777" w:rsidR="006E1B09" w:rsidRPr="00876EF8" w:rsidRDefault="006E1B09">
      <w:pPr>
        <w:pStyle w:val="FootnoteText"/>
      </w:pPr>
    </w:p>
  </w:footnote>
  <w:footnote w:id="24">
    <w:p w14:paraId="0E80C468" w14:textId="5A189B43" w:rsidR="006E1B09" w:rsidRPr="00C406AA" w:rsidRDefault="006E1B09" w:rsidP="001D597F">
      <w:pPr>
        <w:pStyle w:val="FootnoteText"/>
        <w:rPr>
          <w:rFonts w:cs="Arial"/>
          <w:sz w:val="16"/>
          <w:szCs w:val="16"/>
        </w:rPr>
      </w:pPr>
      <w:r w:rsidRPr="00C406AA">
        <w:rPr>
          <w:rStyle w:val="FootnoteReference"/>
          <w:sz w:val="16"/>
          <w:szCs w:val="16"/>
        </w:rPr>
        <w:footnoteRef/>
      </w:r>
      <w:r w:rsidRPr="00C406AA">
        <w:rPr>
          <w:sz w:val="16"/>
          <w:szCs w:val="16"/>
        </w:rPr>
        <w:t xml:space="preserve"> </w:t>
      </w:r>
      <w:r w:rsidRPr="00C406AA">
        <w:rPr>
          <w:rFonts w:cs="Arial"/>
          <w:sz w:val="16"/>
          <w:szCs w:val="16"/>
        </w:rPr>
        <w:t>The scope does not encompass workers employed by manufacturers or distributors of  technology services ( such as cook stoves). Therefore it does not target stove builders, pottlers, etc.)</w:t>
      </w:r>
    </w:p>
    <w:p w14:paraId="5CB05675" w14:textId="74183C30" w:rsidR="006E1B09" w:rsidRPr="00C406AA" w:rsidRDefault="006E1B09" w:rsidP="00B94A04">
      <w:pPr>
        <w:pStyle w:val="FootnoteText"/>
        <w:jc w:val="center"/>
        <w:rPr>
          <w:rFonts w:cs="Arial"/>
          <w:b/>
          <w:color w:val="00B050"/>
          <w:sz w:val="16"/>
          <w:szCs w:val="16"/>
        </w:rPr>
      </w:pPr>
    </w:p>
  </w:footnote>
  <w:footnote w:id="25">
    <w:p w14:paraId="09448C40" w14:textId="712EBCA3" w:rsidR="006E1B09" w:rsidRPr="00C406AA" w:rsidRDefault="006E1B09" w:rsidP="003B70DF">
      <w:pPr>
        <w:spacing w:before="120" w:after="120"/>
        <w:rPr>
          <w:rFonts w:ascii="Arial" w:hAnsi="Arial" w:cs="Arial"/>
          <w:sz w:val="16"/>
          <w:szCs w:val="16"/>
          <w:lang w:eastAsia="ko-KR"/>
        </w:rPr>
      </w:pPr>
      <w:r w:rsidRPr="00C406AA">
        <w:rPr>
          <w:rStyle w:val="FootnoteReference"/>
          <w:rFonts w:ascii="Arial" w:hAnsi="Arial" w:cs="Arial"/>
          <w:sz w:val="16"/>
          <w:szCs w:val="16"/>
        </w:rPr>
        <w:footnoteRef/>
      </w:r>
      <w:r w:rsidRPr="00C406AA">
        <w:rPr>
          <w:rFonts w:ascii="Arial" w:hAnsi="Arial" w:cs="Arial"/>
          <w:sz w:val="16"/>
          <w:szCs w:val="16"/>
        </w:rPr>
        <w:t xml:space="preserve"> </w:t>
      </w:r>
      <w:r w:rsidRPr="00C406AA">
        <w:rPr>
          <w:rFonts w:ascii="Arial" w:hAnsi="Arial" w:cs="Arial"/>
          <w:color w:val="000000" w:themeColor="text1"/>
          <w:sz w:val="16"/>
          <w:szCs w:val="16"/>
          <w:lang w:eastAsia="ko-KR"/>
        </w:rPr>
        <w:t xml:space="preserve">Therefore, if Fairtrade International identifies or receives information on any violation of rights of children or vulnerable adults beyond the limits of th FCC project area, this will trigger Fairtrade’s internal protection procedures that include reporting to relevant national protection bodies. </w:t>
      </w:r>
    </w:p>
    <w:p w14:paraId="0752AE27" w14:textId="4DB0EAF1" w:rsidR="006E1B09" w:rsidRPr="00C406AA" w:rsidRDefault="006E1B09">
      <w:pPr>
        <w:pStyle w:val="FootnoteText"/>
        <w:rPr>
          <w:sz w:val="16"/>
          <w:szCs w:val="16"/>
          <w:lang w:val="en-US"/>
        </w:rPr>
      </w:pPr>
    </w:p>
  </w:footnote>
  <w:footnote w:id="26">
    <w:p w14:paraId="3B5859E1" w14:textId="6D6738CB" w:rsidR="006E1B09" w:rsidRPr="00C406AA" w:rsidRDefault="006E1B09" w:rsidP="00AE215C">
      <w:pPr>
        <w:spacing w:before="120" w:after="120"/>
        <w:rPr>
          <w:rFonts w:ascii="Arial" w:hAnsi="Arial" w:cs="Arial"/>
          <w:sz w:val="16"/>
          <w:szCs w:val="16"/>
          <w:lang w:eastAsia="ko-KR"/>
        </w:rPr>
      </w:pPr>
      <w:r w:rsidRPr="00C406AA">
        <w:rPr>
          <w:rStyle w:val="FootnoteReference"/>
          <w:sz w:val="16"/>
          <w:szCs w:val="16"/>
        </w:rPr>
        <w:footnoteRef/>
      </w:r>
      <w:r w:rsidRPr="00C406AA">
        <w:rPr>
          <w:sz w:val="16"/>
          <w:szCs w:val="16"/>
        </w:rPr>
        <w:t xml:space="preserve"> </w:t>
      </w:r>
      <w:r w:rsidRPr="00C406AA">
        <w:rPr>
          <w:rFonts w:ascii="Arial" w:hAnsi="Arial" w:cs="Arial"/>
          <w:sz w:val="16"/>
          <w:szCs w:val="16"/>
          <w:lang w:eastAsia="ko-KR"/>
        </w:rPr>
        <w:t xml:space="preserve">The Convention defines discrimination as “any distinction, exclusion or preference made on the basis of race, </w:t>
      </w:r>
      <w:r w:rsidRPr="00C406AA">
        <w:rPr>
          <w:rFonts w:ascii="Arial" w:hAnsi="Arial" w:cs="Arial"/>
          <w:sz w:val="16"/>
          <w:szCs w:val="16"/>
          <w:lang w:val="en-GB" w:eastAsia="ko-KR"/>
        </w:rPr>
        <w:t>colour</w:t>
      </w:r>
      <w:r w:rsidRPr="00C406AA">
        <w:rPr>
          <w:rFonts w:ascii="Arial" w:hAnsi="Arial" w:cs="Arial"/>
          <w:sz w:val="16"/>
          <w:szCs w:val="16"/>
          <w:lang w:eastAsia="ko-KR"/>
        </w:rPr>
        <w:t>, sex, religion, political opinion, national extraction or social origin, which has the effect of nullifying or impairing equality of opportunity or treatment in employment or occupation” (Article 1).</w:t>
      </w:r>
    </w:p>
    <w:p w14:paraId="3E7D6D3F" w14:textId="3D1D34A8" w:rsidR="006E1B09" w:rsidRPr="005D58FC" w:rsidRDefault="006E1B09">
      <w:pPr>
        <w:pStyle w:val="FootnoteText"/>
        <w:rPr>
          <w:rFonts w:cs="Arial"/>
          <w:lang w:val="en-US"/>
        </w:rPr>
      </w:pPr>
    </w:p>
  </w:footnote>
  <w:footnote w:id="27">
    <w:p w14:paraId="4807889C" w14:textId="77777777" w:rsidR="006E1B09" w:rsidRPr="00C406AA" w:rsidRDefault="006E1B09" w:rsidP="004A7A0E">
      <w:pPr>
        <w:spacing w:before="120" w:after="120"/>
        <w:rPr>
          <w:rFonts w:ascii="Arial" w:hAnsi="Arial" w:cs="Arial"/>
          <w:sz w:val="16"/>
          <w:szCs w:val="16"/>
          <w:lang w:eastAsia="ko-KR"/>
        </w:rPr>
      </w:pPr>
      <w:r w:rsidRPr="00C406AA">
        <w:rPr>
          <w:rStyle w:val="FootnoteReference"/>
          <w:rFonts w:ascii="Arial" w:hAnsi="Arial" w:cs="Arial"/>
          <w:sz w:val="16"/>
          <w:szCs w:val="16"/>
        </w:rPr>
        <w:footnoteRef/>
      </w:r>
      <w:r w:rsidRPr="00C406AA">
        <w:rPr>
          <w:rFonts w:ascii="Arial" w:hAnsi="Arial" w:cs="Arial"/>
          <w:sz w:val="16"/>
          <w:szCs w:val="16"/>
        </w:rPr>
        <w:t xml:space="preserve"> </w:t>
      </w:r>
      <w:r w:rsidRPr="00C406AA">
        <w:rPr>
          <w:rFonts w:ascii="Arial" w:hAnsi="Arial" w:cs="Arial"/>
          <w:sz w:val="16"/>
          <w:szCs w:val="16"/>
          <w:lang w:eastAsia="ko-KR"/>
        </w:rPr>
        <w:t>“Forced or compulsory labour shall mean all work or service which is exacted from any person under the menace of any penalty and for which the said person has not offered himself voluntarily” (Article 2).</w:t>
      </w:r>
    </w:p>
    <w:p w14:paraId="00B8769A" w14:textId="11D8038E" w:rsidR="006E1B09" w:rsidRPr="005D58FC" w:rsidRDefault="006E1B09">
      <w:pPr>
        <w:pStyle w:val="FootnoteText"/>
        <w:rPr>
          <w:rFonts w:cs="Arial"/>
          <w:lang w:val="en-US"/>
        </w:rPr>
      </w:pPr>
    </w:p>
  </w:footnote>
  <w:footnote w:id="28">
    <w:p w14:paraId="47C7D1E9" w14:textId="77777777" w:rsidR="006E1B09" w:rsidRPr="006F2A2D" w:rsidRDefault="006E1B09" w:rsidP="006F2A2D">
      <w:pPr>
        <w:spacing w:before="120" w:after="120"/>
        <w:rPr>
          <w:rFonts w:ascii="Arial" w:hAnsi="Arial" w:cs="Arial"/>
          <w:sz w:val="16"/>
          <w:szCs w:val="16"/>
          <w:lang w:eastAsia="ko-KR"/>
        </w:rPr>
      </w:pPr>
      <w:r>
        <w:rPr>
          <w:rStyle w:val="FootnoteReference"/>
        </w:rPr>
        <w:footnoteRef/>
      </w:r>
      <w:r>
        <w:t xml:space="preserve"> </w:t>
      </w:r>
      <w:r w:rsidRPr="006F2A2D">
        <w:rPr>
          <w:rFonts w:ascii="Arial" w:hAnsi="Arial" w:cs="Arial"/>
          <w:sz w:val="16"/>
          <w:szCs w:val="16"/>
          <w:lang w:eastAsia="ko-KR"/>
        </w:rPr>
        <w:t xml:space="preserve">“Workers and employers, without distinction whatsoever, shall have the right to establish and, subject only to the rules of the organization concerned, to join organizations of their own choosing without previous </w:t>
      </w:r>
      <w:r w:rsidRPr="006F2A2D">
        <w:rPr>
          <w:rFonts w:ascii="Arial" w:hAnsi="Arial" w:cs="Arial"/>
          <w:sz w:val="16"/>
          <w:szCs w:val="16"/>
          <w:lang w:val="en-GB" w:eastAsia="ko-KR"/>
        </w:rPr>
        <w:t>authorisation</w:t>
      </w:r>
      <w:r w:rsidRPr="006F2A2D">
        <w:rPr>
          <w:rFonts w:ascii="Arial" w:hAnsi="Arial" w:cs="Arial"/>
          <w:sz w:val="16"/>
          <w:szCs w:val="16"/>
          <w:lang w:eastAsia="ko-KR"/>
        </w:rPr>
        <w:t xml:space="preserve">. Workers’ and employers’ organizations shall have the right to draw up their constitutions and rules, to elect their representatives in full freedom, to organize their administration and activities and to formulate their </w:t>
      </w:r>
      <w:r w:rsidRPr="006F2A2D">
        <w:rPr>
          <w:rFonts w:ascii="Arial" w:hAnsi="Arial" w:cs="Arial"/>
          <w:sz w:val="16"/>
          <w:szCs w:val="16"/>
          <w:lang w:val="en-GB" w:eastAsia="ko-KR"/>
        </w:rPr>
        <w:t>programmes</w:t>
      </w:r>
      <w:r w:rsidRPr="006F2A2D">
        <w:rPr>
          <w:rFonts w:ascii="Arial" w:hAnsi="Arial" w:cs="Arial"/>
          <w:sz w:val="16"/>
          <w:szCs w:val="16"/>
          <w:lang w:eastAsia="ko-KR"/>
        </w:rPr>
        <w:t>.”</w:t>
      </w:r>
    </w:p>
    <w:p w14:paraId="40E98F84" w14:textId="635ED2BF" w:rsidR="006E1B09" w:rsidRPr="006F2A2D" w:rsidRDefault="006E1B09">
      <w:pPr>
        <w:pStyle w:val="FootnoteText"/>
        <w:rPr>
          <w:lang w:val="en-US"/>
        </w:rPr>
      </w:pPr>
    </w:p>
  </w:footnote>
  <w:footnote w:id="29">
    <w:p w14:paraId="7D62E38F" w14:textId="6358BBDE" w:rsidR="006E1B09" w:rsidRPr="003265D7" w:rsidRDefault="006E1B09">
      <w:pPr>
        <w:pStyle w:val="FootnoteText"/>
        <w:rPr>
          <w:sz w:val="16"/>
          <w:szCs w:val="16"/>
        </w:rPr>
      </w:pPr>
      <w:r w:rsidRPr="003265D7">
        <w:rPr>
          <w:rStyle w:val="FootnoteReference"/>
          <w:sz w:val="16"/>
          <w:szCs w:val="16"/>
        </w:rPr>
        <w:footnoteRef/>
      </w:r>
      <w:r w:rsidRPr="003265D7">
        <w:rPr>
          <w:sz w:val="16"/>
          <w:szCs w:val="16"/>
        </w:rPr>
        <w:t xml:space="preserve"> Not available yet, to be further developed</w:t>
      </w:r>
    </w:p>
  </w:footnote>
  <w:footnote w:id="30">
    <w:p w14:paraId="2EF49393" w14:textId="3127D541" w:rsidR="006E1B09" w:rsidRPr="002D6906" w:rsidRDefault="006E1B09">
      <w:pPr>
        <w:pStyle w:val="FootnoteText"/>
        <w:rPr>
          <w:sz w:val="16"/>
          <w:szCs w:val="16"/>
          <w:lang w:val="en-GB"/>
        </w:rPr>
      </w:pPr>
      <w:r w:rsidRPr="002D6906">
        <w:rPr>
          <w:rStyle w:val="FootnoteReference"/>
          <w:sz w:val="16"/>
          <w:szCs w:val="16"/>
        </w:rPr>
        <w:footnoteRef/>
      </w:r>
      <w:r w:rsidRPr="002D6906">
        <w:rPr>
          <w:sz w:val="16"/>
          <w:szCs w:val="16"/>
        </w:rPr>
        <w:t xml:space="preserve"> </w:t>
      </w:r>
      <w:r w:rsidRPr="002D6906">
        <w:rPr>
          <w:sz w:val="16"/>
          <w:szCs w:val="16"/>
          <w:lang w:val="en-GB"/>
        </w:rPr>
        <w:t xml:space="preserve">Such as in </w:t>
      </w:r>
      <w:r w:rsidRPr="002D6906">
        <w:rPr>
          <w:i/>
          <w:sz w:val="16"/>
          <w:szCs w:val="16"/>
          <w:u w:val="single"/>
          <w:lang w:val="en-GB"/>
        </w:rPr>
        <w:t>ERPAs</w:t>
      </w:r>
    </w:p>
  </w:footnote>
  <w:footnote w:id="31">
    <w:p w14:paraId="72AABD8F" w14:textId="22B38606" w:rsidR="006E1B09" w:rsidRPr="00C406AA" w:rsidRDefault="006E1B09" w:rsidP="008503B6">
      <w:pPr>
        <w:pStyle w:val="FootnoteText"/>
        <w:rPr>
          <w:sz w:val="16"/>
          <w:szCs w:val="16"/>
        </w:rPr>
      </w:pPr>
      <w:r w:rsidRPr="00C406AA">
        <w:rPr>
          <w:rStyle w:val="FootnoteReference"/>
          <w:sz w:val="16"/>
          <w:szCs w:val="16"/>
        </w:rPr>
        <w:footnoteRef/>
      </w:r>
      <w:r w:rsidRPr="00C406AA">
        <w:rPr>
          <w:sz w:val="16"/>
          <w:szCs w:val="16"/>
        </w:rPr>
        <w:t xml:space="preserve"> To be discussed and developed</w:t>
      </w:r>
    </w:p>
  </w:footnote>
  <w:footnote w:id="32">
    <w:p w14:paraId="0EAF5FA1" w14:textId="18BB5E9C" w:rsidR="006E1B09" w:rsidRPr="002D6906" w:rsidRDefault="006E1B09">
      <w:pPr>
        <w:pStyle w:val="FootnoteText"/>
        <w:rPr>
          <w:sz w:val="16"/>
          <w:szCs w:val="16"/>
          <w:lang w:val="en-GB"/>
        </w:rPr>
      </w:pPr>
      <w:r w:rsidRPr="002D6906">
        <w:rPr>
          <w:rStyle w:val="FootnoteReference"/>
          <w:sz w:val="16"/>
          <w:szCs w:val="16"/>
        </w:rPr>
        <w:footnoteRef/>
      </w:r>
      <w:r w:rsidRPr="002D6906">
        <w:rPr>
          <w:sz w:val="16"/>
          <w:szCs w:val="16"/>
        </w:rPr>
        <w:t xml:space="preserve"> Methodology for setting Fairtrade Minimum Price currently under definition, then Fairtrade Minimum Price values will be defined per project type. </w:t>
      </w:r>
    </w:p>
  </w:footnote>
  <w:footnote w:id="33">
    <w:p w14:paraId="332A6161" w14:textId="56FAADB5" w:rsidR="006E1B09" w:rsidRPr="00C406AA" w:rsidRDefault="006E1B09">
      <w:pPr>
        <w:pStyle w:val="FootnoteText"/>
        <w:rPr>
          <w:sz w:val="16"/>
          <w:szCs w:val="16"/>
          <w:lang w:val="en-GB"/>
        </w:rPr>
      </w:pPr>
      <w:r w:rsidRPr="00C406AA">
        <w:rPr>
          <w:rStyle w:val="FootnoteReference"/>
          <w:sz w:val="16"/>
          <w:szCs w:val="16"/>
        </w:rPr>
        <w:footnoteRef/>
      </w:r>
      <w:r w:rsidRPr="00C406AA">
        <w:rPr>
          <w:sz w:val="16"/>
          <w:szCs w:val="16"/>
        </w:rPr>
        <w:t xml:space="preserve"> http://www.wri.org/</w:t>
      </w:r>
    </w:p>
  </w:footnote>
  <w:footnote w:id="34">
    <w:p w14:paraId="16FE1415" w14:textId="670D68A8" w:rsidR="006E1B09" w:rsidRPr="00C406AA" w:rsidRDefault="006E1B09">
      <w:pPr>
        <w:pStyle w:val="FootnoteText"/>
        <w:rPr>
          <w:sz w:val="16"/>
          <w:szCs w:val="16"/>
          <w:lang w:val="en-GB"/>
        </w:rPr>
      </w:pPr>
      <w:r w:rsidRPr="00C406AA">
        <w:rPr>
          <w:rStyle w:val="FootnoteReference"/>
          <w:sz w:val="16"/>
          <w:szCs w:val="16"/>
        </w:rPr>
        <w:footnoteRef/>
      </w:r>
      <w:r w:rsidRPr="00C406AA">
        <w:rPr>
          <w:sz w:val="16"/>
          <w:szCs w:val="16"/>
        </w:rPr>
        <w:t xml:space="preserve"> http://www.wbcsd.org/home.aspx</w:t>
      </w:r>
    </w:p>
  </w:footnote>
  <w:footnote w:id="35">
    <w:p w14:paraId="162C837F" w14:textId="1FD30083" w:rsidR="006E1B09" w:rsidRPr="00E4694D" w:rsidRDefault="006E1B09">
      <w:pPr>
        <w:pStyle w:val="FootnoteText"/>
        <w:rPr>
          <w:lang w:val="en-GB"/>
        </w:rPr>
      </w:pPr>
      <w:r w:rsidRPr="00C406AA">
        <w:rPr>
          <w:rStyle w:val="FootnoteReference"/>
          <w:sz w:val="16"/>
          <w:szCs w:val="16"/>
        </w:rPr>
        <w:footnoteRef/>
      </w:r>
      <w:r w:rsidRPr="00C406AA">
        <w:rPr>
          <w:sz w:val="16"/>
          <w:szCs w:val="16"/>
        </w:rPr>
        <w:t xml:space="preserve"> http://www.iso.org/iso/home/standards.htm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4AA82" w14:textId="1E05A991" w:rsidR="006E1B09" w:rsidRDefault="006E1B09" w:rsidP="00E66F49">
    <w:pPr>
      <w:jc w:val="center"/>
      <w:rPr>
        <w:rFonts w:ascii="Helvetica" w:hAnsi="Helvetica"/>
      </w:rPr>
    </w:pPr>
  </w:p>
  <w:p w14:paraId="5A4E3ABB" w14:textId="77777777" w:rsidR="006E1B09" w:rsidRDefault="006E1B09" w:rsidP="00E66F49">
    <w:pPr>
      <w:rPr>
        <w:rFonts w:ascii="Helvetica" w:hAnsi="Helvetica"/>
      </w:rPr>
    </w:pPr>
  </w:p>
  <w:p w14:paraId="062FFB5E" w14:textId="77777777" w:rsidR="006E1B09" w:rsidRDefault="006E1B09" w:rsidP="00E66F49">
    <w:pPr>
      <w:jc w:val="center"/>
      <w:rPr>
        <w:rFonts w:ascii="Helvetica" w:hAnsi="Helvetica"/>
      </w:rPr>
    </w:pPr>
  </w:p>
  <w:p w14:paraId="7AE78156" w14:textId="73FE30B1" w:rsidR="006E1B09" w:rsidRDefault="006E1B09" w:rsidP="00256DED">
    <w:pPr>
      <w:pStyle w:val="Header"/>
      <w:pBdr>
        <w:bottom w:val="single" w:sz="4" w:space="1" w:color="808080"/>
      </w:pBdr>
      <w:rPr>
        <w:rFonts w:ascii="Helvetica 35 Thin" w:hAnsi="Helvetica 35 Thin"/>
        <w:smallCaps/>
        <w:color w:val="80808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B4A5E" w14:textId="45ABD3F5" w:rsidR="006E1B09" w:rsidRDefault="006E1B09">
    <w:pPr>
      <w:pStyle w:val="Header"/>
    </w:pPr>
  </w:p>
  <w:p w14:paraId="0E2C3C6B" w14:textId="77777777" w:rsidR="006E1B09" w:rsidRDefault="006E1B09" w:rsidP="004073D2">
    <w:pPr>
      <w:pStyle w:val="Header"/>
      <w:jc w:val="center"/>
      <w:rPr>
        <w:rFonts w:cs="Arial"/>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548"/>
    <w:multiLevelType w:val="hybridMultilevel"/>
    <w:tmpl w:val="A18E58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88A54F7"/>
    <w:multiLevelType w:val="hybridMultilevel"/>
    <w:tmpl w:val="26062676"/>
    <w:lvl w:ilvl="0" w:tplc="568815A0">
      <w:start w:val="1"/>
      <w:numFmt w:val="decimal"/>
      <w:pStyle w:val="StyleHeading6Left0Hanging025"/>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31AA3"/>
    <w:multiLevelType w:val="multilevel"/>
    <w:tmpl w:val="2ABCE01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EB5685"/>
    <w:multiLevelType w:val="hybridMultilevel"/>
    <w:tmpl w:val="5BA65B1E"/>
    <w:lvl w:ilvl="0" w:tplc="6BDE8E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E2297"/>
    <w:multiLevelType w:val="multilevel"/>
    <w:tmpl w:val="677C8A06"/>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AA2727C"/>
    <w:multiLevelType w:val="hybridMultilevel"/>
    <w:tmpl w:val="BC0CB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B0194"/>
    <w:multiLevelType w:val="multilevel"/>
    <w:tmpl w:val="8F7623F2"/>
    <w:lvl w:ilvl="0">
      <w:start w:val="3"/>
      <w:numFmt w:val="decimal"/>
      <w:lvlText w:val="%1"/>
      <w:lvlJc w:val="left"/>
      <w:pPr>
        <w:ind w:left="480" w:hanging="480"/>
      </w:pPr>
      <w:rPr>
        <w:rFonts w:hint="default"/>
      </w:rPr>
    </w:lvl>
    <w:lvl w:ilvl="1">
      <w:start w:val="1"/>
      <w:numFmt w:val="decimal"/>
      <w:lvlText w:val="%1.%2"/>
      <w:lvlJc w:val="left"/>
      <w:pPr>
        <w:ind w:left="942" w:hanging="48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90E3F1B"/>
    <w:multiLevelType w:val="hybridMultilevel"/>
    <w:tmpl w:val="7B3E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B625E"/>
    <w:multiLevelType w:val="hybridMultilevel"/>
    <w:tmpl w:val="D534B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9B04D0"/>
    <w:multiLevelType w:val="hybridMultilevel"/>
    <w:tmpl w:val="CD5E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3359A7"/>
    <w:multiLevelType w:val="hybridMultilevel"/>
    <w:tmpl w:val="2C5E95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2DA31414"/>
    <w:multiLevelType w:val="multilevel"/>
    <w:tmpl w:val="FE40745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0153CF"/>
    <w:multiLevelType w:val="hybridMultilevel"/>
    <w:tmpl w:val="A8E836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1C05B7"/>
    <w:multiLevelType w:val="hybridMultilevel"/>
    <w:tmpl w:val="BB3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7E6A91"/>
    <w:multiLevelType w:val="hybridMultilevel"/>
    <w:tmpl w:val="F7BA3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F66CB"/>
    <w:multiLevelType w:val="multilevel"/>
    <w:tmpl w:val="A1F82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6255F6"/>
    <w:multiLevelType w:val="multilevel"/>
    <w:tmpl w:val="226264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467B3B"/>
    <w:multiLevelType w:val="hybridMultilevel"/>
    <w:tmpl w:val="D70206D4"/>
    <w:lvl w:ilvl="0" w:tplc="5FDAB816">
      <w:start w:val="1"/>
      <w:numFmt w:val="bullet"/>
      <w:pStyle w:val="para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8F1FD4"/>
    <w:multiLevelType w:val="multilevel"/>
    <w:tmpl w:val="61DE1B9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FE81810"/>
    <w:multiLevelType w:val="multilevel"/>
    <w:tmpl w:val="08B8FA5C"/>
    <w:numStyleLink w:val="StyleBulletedBlue"/>
  </w:abstractNum>
  <w:abstractNum w:abstractNumId="21">
    <w:nsid w:val="60532594"/>
    <w:multiLevelType w:val="multilevel"/>
    <w:tmpl w:val="08B8FA5C"/>
    <w:numStyleLink w:val="StyleBulletedBlue"/>
  </w:abstractNum>
  <w:abstractNum w:abstractNumId="22">
    <w:nsid w:val="6A49311B"/>
    <w:multiLevelType w:val="hybridMultilevel"/>
    <w:tmpl w:val="6038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C304AA"/>
    <w:multiLevelType w:val="hybridMultilevel"/>
    <w:tmpl w:val="3E4AFDF4"/>
    <w:lvl w:ilvl="0" w:tplc="E30CE2EC">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8864E2"/>
    <w:multiLevelType w:val="hybridMultilevel"/>
    <w:tmpl w:val="025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14"/>
  </w:num>
  <w:num w:numId="5">
    <w:abstractNumId w:val="8"/>
  </w:num>
  <w:num w:numId="6">
    <w:abstractNumId w:val="16"/>
  </w:num>
  <w:num w:numId="7">
    <w:abstractNumId w:val="9"/>
  </w:num>
  <w:num w:numId="8">
    <w:abstractNumId w:val="11"/>
  </w:num>
  <w:num w:numId="9">
    <w:abstractNumId w:val="10"/>
  </w:num>
  <w:num w:numId="10">
    <w:abstractNumId w:val="24"/>
  </w:num>
  <w:num w:numId="11">
    <w:abstractNumId w:val="23"/>
  </w:num>
  <w:num w:numId="12">
    <w:abstractNumId w:val="8"/>
  </w:num>
  <w:num w:numId="13">
    <w:abstractNumId w:val="5"/>
  </w:num>
  <w:num w:numId="14">
    <w:abstractNumId w:val="3"/>
  </w:num>
  <w:num w:numId="15">
    <w:abstractNumId w:val="17"/>
  </w:num>
  <w:num w:numId="16">
    <w:abstractNumId w:val="6"/>
  </w:num>
  <w:num w:numId="17">
    <w:abstractNumId w:val="4"/>
  </w:num>
  <w:num w:numId="18">
    <w:abstractNumId w:val="19"/>
  </w:num>
  <w:num w:numId="19">
    <w:abstractNumId w:val="2"/>
  </w:num>
  <w:num w:numId="20">
    <w:abstractNumId w:val="12"/>
  </w:num>
  <w:num w:numId="21">
    <w:abstractNumId w:val="1"/>
  </w:num>
  <w:num w:numId="22">
    <w:abstractNumId w:val="7"/>
  </w:num>
  <w:num w:numId="23">
    <w:abstractNumId w:val="20"/>
  </w:num>
  <w:num w:numId="24">
    <w:abstractNumId w:val="21"/>
  </w:num>
  <w:num w:numId="25">
    <w:abstractNumId w:val="10"/>
  </w:num>
  <w:num w:numId="26">
    <w:abstractNumId w:val="22"/>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BB"/>
    <w:rsid w:val="0000050C"/>
    <w:rsid w:val="00001B50"/>
    <w:rsid w:val="0000354E"/>
    <w:rsid w:val="00006444"/>
    <w:rsid w:val="00006582"/>
    <w:rsid w:val="00006819"/>
    <w:rsid w:val="000068AA"/>
    <w:rsid w:val="00012019"/>
    <w:rsid w:val="00013270"/>
    <w:rsid w:val="00013653"/>
    <w:rsid w:val="00013A87"/>
    <w:rsid w:val="00013CB9"/>
    <w:rsid w:val="00014D15"/>
    <w:rsid w:val="00015691"/>
    <w:rsid w:val="00017511"/>
    <w:rsid w:val="000220DE"/>
    <w:rsid w:val="00023E67"/>
    <w:rsid w:val="0002566D"/>
    <w:rsid w:val="000260F0"/>
    <w:rsid w:val="000261BA"/>
    <w:rsid w:val="00031635"/>
    <w:rsid w:val="00031EFB"/>
    <w:rsid w:val="00032C39"/>
    <w:rsid w:val="00033C4E"/>
    <w:rsid w:val="000357B0"/>
    <w:rsid w:val="00036B51"/>
    <w:rsid w:val="00040C74"/>
    <w:rsid w:val="00040F42"/>
    <w:rsid w:val="00041373"/>
    <w:rsid w:val="000415AB"/>
    <w:rsid w:val="000433F9"/>
    <w:rsid w:val="0004426F"/>
    <w:rsid w:val="00044815"/>
    <w:rsid w:val="00045CF0"/>
    <w:rsid w:val="00046AFB"/>
    <w:rsid w:val="000477F1"/>
    <w:rsid w:val="00047D8F"/>
    <w:rsid w:val="000521C3"/>
    <w:rsid w:val="00052D9A"/>
    <w:rsid w:val="0006095A"/>
    <w:rsid w:val="00060E16"/>
    <w:rsid w:val="00060F5F"/>
    <w:rsid w:val="00060FBF"/>
    <w:rsid w:val="0006249C"/>
    <w:rsid w:val="000626C5"/>
    <w:rsid w:val="000627C7"/>
    <w:rsid w:val="00062BFD"/>
    <w:rsid w:val="0006338D"/>
    <w:rsid w:val="000643AD"/>
    <w:rsid w:val="00064698"/>
    <w:rsid w:val="00064804"/>
    <w:rsid w:val="0007101B"/>
    <w:rsid w:val="0007162B"/>
    <w:rsid w:val="0007274E"/>
    <w:rsid w:val="000748ED"/>
    <w:rsid w:val="00075B1E"/>
    <w:rsid w:val="000856EE"/>
    <w:rsid w:val="00085A8C"/>
    <w:rsid w:val="00086A45"/>
    <w:rsid w:val="00086F4E"/>
    <w:rsid w:val="000874AA"/>
    <w:rsid w:val="00093CD1"/>
    <w:rsid w:val="000941F9"/>
    <w:rsid w:val="0009443D"/>
    <w:rsid w:val="00094F27"/>
    <w:rsid w:val="00096870"/>
    <w:rsid w:val="00097663"/>
    <w:rsid w:val="000A073F"/>
    <w:rsid w:val="000A17B1"/>
    <w:rsid w:val="000A1A81"/>
    <w:rsid w:val="000A28A9"/>
    <w:rsid w:val="000A3A57"/>
    <w:rsid w:val="000A45A2"/>
    <w:rsid w:val="000A548C"/>
    <w:rsid w:val="000A5BA0"/>
    <w:rsid w:val="000A6AA3"/>
    <w:rsid w:val="000A71F1"/>
    <w:rsid w:val="000A7D7E"/>
    <w:rsid w:val="000B045B"/>
    <w:rsid w:val="000B14F1"/>
    <w:rsid w:val="000B17B0"/>
    <w:rsid w:val="000B2E00"/>
    <w:rsid w:val="000B3C61"/>
    <w:rsid w:val="000B5E87"/>
    <w:rsid w:val="000B6D37"/>
    <w:rsid w:val="000B7DB4"/>
    <w:rsid w:val="000B7F8F"/>
    <w:rsid w:val="000C13BC"/>
    <w:rsid w:val="000C216A"/>
    <w:rsid w:val="000C3E2A"/>
    <w:rsid w:val="000C4A01"/>
    <w:rsid w:val="000C4BE6"/>
    <w:rsid w:val="000C7940"/>
    <w:rsid w:val="000D0BAB"/>
    <w:rsid w:val="000D0D99"/>
    <w:rsid w:val="000D10EE"/>
    <w:rsid w:val="000D13B5"/>
    <w:rsid w:val="000D2CB5"/>
    <w:rsid w:val="000D4698"/>
    <w:rsid w:val="000D75AF"/>
    <w:rsid w:val="000D783E"/>
    <w:rsid w:val="000D7BAB"/>
    <w:rsid w:val="000D7D44"/>
    <w:rsid w:val="000E1150"/>
    <w:rsid w:val="000E1324"/>
    <w:rsid w:val="000E3928"/>
    <w:rsid w:val="000E3C5F"/>
    <w:rsid w:val="000E45A5"/>
    <w:rsid w:val="000E65D6"/>
    <w:rsid w:val="000E680C"/>
    <w:rsid w:val="000F0341"/>
    <w:rsid w:val="000F3761"/>
    <w:rsid w:val="000F37A1"/>
    <w:rsid w:val="0010033D"/>
    <w:rsid w:val="00101EDD"/>
    <w:rsid w:val="001025C8"/>
    <w:rsid w:val="0010416A"/>
    <w:rsid w:val="00104BC5"/>
    <w:rsid w:val="00106DA1"/>
    <w:rsid w:val="00106F7C"/>
    <w:rsid w:val="00107450"/>
    <w:rsid w:val="00107796"/>
    <w:rsid w:val="001110F6"/>
    <w:rsid w:val="001126FF"/>
    <w:rsid w:val="0011371C"/>
    <w:rsid w:val="001153E3"/>
    <w:rsid w:val="001157FB"/>
    <w:rsid w:val="00117521"/>
    <w:rsid w:val="00117B29"/>
    <w:rsid w:val="00120A80"/>
    <w:rsid w:val="001237EF"/>
    <w:rsid w:val="00123D0C"/>
    <w:rsid w:val="001271EF"/>
    <w:rsid w:val="00127B51"/>
    <w:rsid w:val="0013102A"/>
    <w:rsid w:val="0013338B"/>
    <w:rsid w:val="00133518"/>
    <w:rsid w:val="00134FD1"/>
    <w:rsid w:val="00135C53"/>
    <w:rsid w:val="00135ED5"/>
    <w:rsid w:val="00136FC6"/>
    <w:rsid w:val="001370EB"/>
    <w:rsid w:val="001406F8"/>
    <w:rsid w:val="00143174"/>
    <w:rsid w:val="00143EAA"/>
    <w:rsid w:val="00143FB1"/>
    <w:rsid w:val="001440AA"/>
    <w:rsid w:val="0014511F"/>
    <w:rsid w:val="00145434"/>
    <w:rsid w:val="0014725F"/>
    <w:rsid w:val="00151143"/>
    <w:rsid w:val="0015201B"/>
    <w:rsid w:val="00154AB5"/>
    <w:rsid w:val="00155A3A"/>
    <w:rsid w:val="001560DC"/>
    <w:rsid w:val="00156F57"/>
    <w:rsid w:val="001634D1"/>
    <w:rsid w:val="0016397E"/>
    <w:rsid w:val="001640CF"/>
    <w:rsid w:val="0016498D"/>
    <w:rsid w:val="00164BDC"/>
    <w:rsid w:val="00165B09"/>
    <w:rsid w:val="00170F88"/>
    <w:rsid w:val="00171014"/>
    <w:rsid w:val="00172EC8"/>
    <w:rsid w:val="00173337"/>
    <w:rsid w:val="00173370"/>
    <w:rsid w:val="0017377B"/>
    <w:rsid w:val="0017516C"/>
    <w:rsid w:val="0017780C"/>
    <w:rsid w:val="00177845"/>
    <w:rsid w:val="00177B77"/>
    <w:rsid w:val="00177D00"/>
    <w:rsid w:val="0018085B"/>
    <w:rsid w:val="00180F42"/>
    <w:rsid w:val="00180FF7"/>
    <w:rsid w:val="001823C7"/>
    <w:rsid w:val="00186A8D"/>
    <w:rsid w:val="0018709D"/>
    <w:rsid w:val="001908A8"/>
    <w:rsid w:val="00190D8A"/>
    <w:rsid w:val="001920AF"/>
    <w:rsid w:val="00192A3E"/>
    <w:rsid w:val="001931BC"/>
    <w:rsid w:val="00196100"/>
    <w:rsid w:val="00196E13"/>
    <w:rsid w:val="00196E8F"/>
    <w:rsid w:val="00197714"/>
    <w:rsid w:val="00197971"/>
    <w:rsid w:val="001A0D2F"/>
    <w:rsid w:val="001A1C03"/>
    <w:rsid w:val="001A2ED0"/>
    <w:rsid w:val="001A38CE"/>
    <w:rsid w:val="001A4A92"/>
    <w:rsid w:val="001A6024"/>
    <w:rsid w:val="001A6610"/>
    <w:rsid w:val="001A7765"/>
    <w:rsid w:val="001A7C8A"/>
    <w:rsid w:val="001A7D0B"/>
    <w:rsid w:val="001B0205"/>
    <w:rsid w:val="001B06F3"/>
    <w:rsid w:val="001B0BA4"/>
    <w:rsid w:val="001B16BB"/>
    <w:rsid w:val="001B2497"/>
    <w:rsid w:val="001B2D40"/>
    <w:rsid w:val="001B2E4D"/>
    <w:rsid w:val="001B2E71"/>
    <w:rsid w:val="001B36FD"/>
    <w:rsid w:val="001B459F"/>
    <w:rsid w:val="001B5143"/>
    <w:rsid w:val="001B5887"/>
    <w:rsid w:val="001B5A96"/>
    <w:rsid w:val="001B6276"/>
    <w:rsid w:val="001B7078"/>
    <w:rsid w:val="001B7479"/>
    <w:rsid w:val="001B7BD2"/>
    <w:rsid w:val="001C009F"/>
    <w:rsid w:val="001C0DB8"/>
    <w:rsid w:val="001C12FB"/>
    <w:rsid w:val="001C15FA"/>
    <w:rsid w:val="001C1635"/>
    <w:rsid w:val="001C1F26"/>
    <w:rsid w:val="001C4B26"/>
    <w:rsid w:val="001C5EB8"/>
    <w:rsid w:val="001C617B"/>
    <w:rsid w:val="001C7E8D"/>
    <w:rsid w:val="001D03F4"/>
    <w:rsid w:val="001D0543"/>
    <w:rsid w:val="001D10F0"/>
    <w:rsid w:val="001D1B5A"/>
    <w:rsid w:val="001D2035"/>
    <w:rsid w:val="001D20E0"/>
    <w:rsid w:val="001D31DB"/>
    <w:rsid w:val="001D47D4"/>
    <w:rsid w:val="001D4B36"/>
    <w:rsid w:val="001D597F"/>
    <w:rsid w:val="001D6C0A"/>
    <w:rsid w:val="001E06EE"/>
    <w:rsid w:val="001E0ED3"/>
    <w:rsid w:val="001E1686"/>
    <w:rsid w:val="001E1853"/>
    <w:rsid w:val="001E4DC6"/>
    <w:rsid w:val="001E5809"/>
    <w:rsid w:val="001E6380"/>
    <w:rsid w:val="001E66A5"/>
    <w:rsid w:val="001E7132"/>
    <w:rsid w:val="001F0FF4"/>
    <w:rsid w:val="001F2A7B"/>
    <w:rsid w:val="001F3524"/>
    <w:rsid w:val="001F3D60"/>
    <w:rsid w:val="001F3F67"/>
    <w:rsid w:val="001F6708"/>
    <w:rsid w:val="001F6F4D"/>
    <w:rsid w:val="00200CBE"/>
    <w:rsid w:val="00201142"/>
    <w:rsid w:val="00205A98"/>
    <w:rsid w:val="00205BEE"/>
    <w:rsid w:val="00205C1F"/>
    <w:rsid w:val="00206D67"/>
    <w:rsid w:val="002077FD"/>
    <w:rsid w:val="00211A50"/>
    <w:rsid w:val="00212196"/>
    <w:rsid w:val="0021457F"/>
    <w:rsid w:val="002151C1"/>
    <w:rsid w:val="0022029F"/>
    <w:rsid w:val="002204CA"/>
    <w:rsid w:val="00221FAA"/>
    <w:rsid w:val="002224FF"/>
    <w:rsid w:val="00223B9F"/>
    <w:rsid w:val="0022555C"/>
    <w:rsid w:val="00225F31"/>
    <w:rsid w:val="002266E4"/>
    <w:rsid w:val="0022772F"/>
    <w:rsid w:val="002304C9"/>
    <w:rsid w:val="00231981"/>
    <w:rsid w:val="0023626A"/>
    <w:rsid w:val="00236375"/>
    <w:rsid w:val="00236AE1"/>
    <w:rsid w:val="0023703B"/>
    <w:rsid w:val="002419E4"/>
    <w:rsid w:val="002422BD"/>
    <w:rsid w:val="00243739"/>
    <w:rsid w:val="00243CCB"/>
    <w:rsid w:val="00243F1E"/>
    <w:rsid w:val="00244621"/>
    <w:rsid w:val="00245139"/>
    <w:rsid w:val="00245EB3"/>
    <w:rsid w:val="00250337"/>
    <w:rsid w:val="00250F80"/>
    <w:rsid w:val="0025408D"/>
    <w:rsid w:val="002557B4"/>
    <w:rsid w:val="00255E92"/>
    <w:rsid w:val="00256DED"/>
    <w:rsid w:val="00260B42"/>
    <w:rsid w:val="002638A4"/>
    <w:rsid w:val="00263A42"/>
    <w:rsid w:val="002643CE"/>
    <w:rsid w:val="0026571F"/>
    <w:rsid w:val="00265B4F"/>
    <w:rsid w:val="00265D3E"/>
    <w:rsid w:val="00266A70"/>
    <w:rsid w:val="00267168"/>
    <w:rsid w:val="002700A9"/>
    <w:rsid w:val="00270CC4"/>
    <w:rsid w:val="00271FF7"/>
    <w:rsid w:val="00272FD7"/>
    <w:rsid w:val="00273CF4"/>
    <w:rsid w:val="00274416"/>
    <w:rsid w:val="00274668"/>
    <w:rsid w:val="0027510C"/>
    <w:rsid w:val="002751B3"/>
    <w:rsid w:val="00275D0C"/>
    <w:rsid w:val="00276750"/>
    <w:rsid w:val="00276A86"/>
    <w:rsid w:val="00276E41"/>
    <w:rsid w:val="002775CE"/>
    <w:rsid w:val="00277761"/>
    <w:rsid w:val="0028077C"/>
    <w:rsid w:val="0028080E"/>
    <w:rsid w:val="002824BA"/>
    <w:rsid w:val="002828FB"/>
    <w:rsid w:val="00282DF4"/>
    <w:rsid w:val="0028330A"/>
    <w:rsid w:val="00286153"/>
    <w:rsid w:val="00286221"/>
    <w:rsid w:val="00286A7A"/>
    <w:rsid w:val="00287361"/>
    <w:rsid w:val="00287D77"/>
    <w:rsid w:val="00290E6F"/>
    <w:rsid w:val="00290F30"/>
    <w:rsid w:val="0029107B"/>
    <w:rsid w:val="0029224D"/>
    <w:rsid w:val="00292539"/>
    <w:rsid w:val="00292817"/>
    <w:rsid w:val="00295125"/>
    <w:rsid w:val="002979B3"/>
    <w:rsid w:val="002A3E05"/>
    <w:rsid w:val="002A5C2E"/>
    <w:rsid w:val="002A7235"/>
    <w:rsid w:val="002A745D"/>
    <w:rsid w:val="002B07AB"/>
    <w:rsid w:val="002B07F9"/>
    <w:rsid w:val="002B0C2D"/>
    <w:rsid w:val="002B5F30"/>
    <w:rsid w:val="002B6888"/>
    <w:rsid w:val="002B695D"/>
    <w:rsid w:val="002B7A47"/>
    <w:rsid w:val="002C13E5"/>
    <w:rsid w:val="002C2355"/>
    <w:rsid w:val="002C2372"/>
    <w:rsid w:val="002C2CFD"/>
    <w:rsid w:val="002C2DEA"/>
    <w:rsid w:val="002C30F9"/>
    <w:rsid w:val="002C35E2"/>
    <w:rsid w:val="002C55B5"/>
    <w:rsid w:val="002C5FA5"/>
    <w:rsid w:val="002C6D6F"/>
    <w:rsid w:val="002C7608"/>
    <w:rsid w:val="002C7883"/>
    <w:rsid w:val="002D0645"/>
    <w:rsid w:val="002D2682"/>
    <w:rsid w:val="002D2AD4"/>
    <w:rsid w:val="002D2EA7"/>
    <w:rsid w:val="002D3305"/>
    <w:rsid w:val="002D499C"/>
    <w:rsid w:val="002D4A8A"/>
    <w:rsid w:val="002D6906"/>
    <w:rsid w:val="002D6C32"/>
    <w:rsid w:val="002D6FBA"/>
    <w:rsid w:val="002D7123"/>
    <w:rsid w:val="002D71A0"/>
    <w:rsid w:val="002E1042"/>
    <w:rsid w:val="002E2F86"/>
    <w:rsid w:val="002E3DA1"/>
    <w:rsid w:val="002E4ABC"/>
    <w:rsid w:val="002E581A"/>
    <w:rsid w:val="002E74A5"/>
    <w:rsid w:val="002F0334"/>
    <w:rsid w:val="002F3F93"/>
    <w:rsid w:val="002F4554"/>
    <w:rsid w:val="002F553B"/>
    <w:rsid w:val="002F621F"/>
    <w:rsid w:val="002F62D9"/>
    <w:rsid w:val="002F7C23"/>
    <w:rsid w:val="002F7DE8"/>
    <w:rsid w:val="00300101"/>
    <w:rsid w:val="0030048C"/>
    <w:rsid w:val="00300CDE"/>
    <w:rsid w:val="00300E31"/>
    <w:rsid w:val="00300FC9"/>
    <w:rsid w:val="0030170A"/>
    <w:rsid w:val="003018B3"/>
    <w:rsid w:val="00301ED3"/>
    <w:rsid w:val="0030248D"/>
    <w:rsid w:val="00306690"/>
    <w:rsid w:val="0030690E"/>
    <w:rsid w:val="00310BDD"/>
    <w:rsid w:val="00315253"/>
    <w:rsid w:val="00315E39"/>
    <w:rsid w:val="003160E7"/>
    <w:rsid w:val="00316578"/>
    <w:rsid w:val="0031659D"/>
    <w:rsid w:val="00316FA4"/>
    <w:rsid w:val="0032023B"/>
    <w:rsid w:val="00320B57"/>
    <w:rsid w:val="0032327C"/>
    <w:rsid w:val="003256C8"/>
    <w:rsid w:val="003265D7"/>
    <w:rsid w:val="00326B20"/>
    <w:rsid w:val="00326E07"/>
    <w:rsid w:val="00327828"/>
    <w:rsid w:val="0033046E"/>
    <w:rsid w:val="003309A3"/>
    <w:rsid w:val="003349CF"/>
    <w:rsid w:val="0034067C"/>
    <w:rsid w:val="00340BE9"/>
    <w:rsid w:val="00341904"/>
    <w:rsid w:val="0034336B"/>
    <w:rsid w:val="00343C06"/>
    <w:rsid w:val="003442AB"/>
    <w:rsid w:val="0034486D"/>
    <w:rsid w:val="0034720A"/>
    <w:rsid w:val="00347A5C"/>
    <w:rsid w:val="00350FE1"/>
    <w:rsid w:val="00351F40"/>
    <w:rsid w:val="00351F63"/>
    <w:rsid w:val="00352EE1"/>
    <w:rsid w:val="003531E2"/>
    <w:rsid w:val="00357844"/>
    <w:rsid w:val="00360A4E"/>
    <w:rsid w:val="0036131A"/>
    <w:rsid w:val="00361B0A"/>
    <w:rsid w:val="003631D7"/>
    <w:rsid w:val="00365F0C"/>
    <w:rsid w:val="003663E2"/>
    <w:rsid w:val="00366C24"/>
    <w:rsid w:val="00372B84"/>
    <w:rsid w:val="0037473D"/>
    <w:rsid w:val="0037632D"/>
    <w:rsid w:val="00376D7E"/>
    <w:rsid w:val="0038012D"/>
    <w:rsid w:val="0038041B"/>
    <w:rsid w:val="003821B5"/>
    <w:rsid w:val="00383AAF"/>
    <w:rsid w:val="00383AD7"/>
    <w:rsid w:val="003840D0"/>
    <w:rsid w:val="00385055"/>
    <w:rsid w:val="0038520C"/>
    <w:rsid w:val="00386465"/>
    <w:rsid w:val="003874FE"/>
    <w:rsid w:val="00392664"/>
    <w:rsid w:val="003939CE"/>
    <w:rsid w:val="00393C92"/>
    <w:rsid w:val="00395587"/>
    <w:rsid w:val="00396294"/>
    <w:rsid w:val="00397C8B"/>
    <w:rsid w:val="003A08A0"/>
    <w:rsid w:val="003A08E1"/>
    <w:rsid w:val="003A287E"/>
    <w:rsid w:val="003A4EC0"/>
    <w:rsid w:val="003B0B06"/>
    <w:rsid w:val="003B2280"/>
    <w:rsid w:val="003B2B43"/>
    <w:rsid w:val="003B39F0"/>
    <w:rsid w:val="003B49B2"/>
    <w:rsid w:val="003B4C30"/>
    <w:rsid w:val="003B5D6A"/>
    <w:rsid w:val="003B5ECF"/>
    <w:rsid w:val="003B6203"/>
    <w:rsid w:val="003B6E42"/>
    <w:rsid w:val="003B70DF"/>
    <w:rsid w:val="003C01A8"/>
    <w:rsid w:val="003C395B"/>
    <w:rsid w:val="003C4248"/>
    <w:rsid w:val="003C501A"/>
    <w:rsid w:val="003C561F"/>
    <w:rsid w:val="003C6A61"/>
    <w:rsid w:val="003C6F8B"/>
    <w:rsid w:val="003C7DF2"/>
    <w:rsid w:val="003D129B"/>
    <w:rsid w:val="003D1AB1"/>
    <w:rsid w:val="003D28B2"/>
    <w:rsid w:val="003D41DD"/>
    <w:rsid w:val="003D56D6"/>
    <w:rsid w:val="003D5D24"/>
    <w:rsid w:val="003D74CD"/>
    <w:rsid w:val="003D7CD9"/>
    <w:rsid w:val="003E0D58"/>
    <w:rsid w:val="003E32A1"/>
    <w:rsid w:val="003E3302"/>
    <w:rsid w:val="003E45E0"/>
    <w:rsid w:val="003F0668"/>
    <w:rsid w:val="003F0EFB"/>
    <w:rsid w:val="003F11E0"/>
    <w:rsid w:val="003F23B1"/>
    <w:rsid w:val="003F2E4E"/>
    <w:rsid w:val="003F3380"/>
    <w:rsid w:val="003F3B7F"/>
    <w:rsid w:val="003F506A"/>
    <w:rsid w:val="003F7B36"/>
    <w:rsid w:val="00401505"/>
    <w:rsid w:val="00401A82"/>
    <w:rsid w:val="00401CC8"/>
    <w:rsid w:val="00402CBA"/>
    <w:rsid w:val="00403800"/>
    <w:rsid w:val="004045C9"/>
    <w:rsid w:val="004054E8"/>
    <w:rsid w:val="00405729"/>
    <w:rsid w:val="004062C1"/>
    <w:rsid w:val="00406398"/>
    <w:rsid w:val="004064AF"/>
    <w:rsid w:val="00406E93"/>
    <w:rsid w:val="004073D2"/>
    <w:rsid w:val="00407A59"/>
    <w:rsid w:val="00410D53"/>
    <w:rsid w:val="0041123D"/>
    <w:rsid w:val="00411473"/>
    <w:rsid w:val="00413F11"/>
    <w:rsid w:val="0041402C"/>
    <w:rsid w:val="00414EE0"/>
    <w:rsid w:val="0041656E"/>
    <w:rsid w:val="00416F65"/>
    <w:rsid w:val="0042060D"/>
    <w:rsid w:val="00421733"/>
    <w:rsid w:val="004227A7"/>
    <w:rsid w:val="00424EEB"/>
    <w:rsid w:val="0042501D"/>
    <w:rsid w:val="0042636D"/>
    <w:rsid w:val="0042767B"/>
    <w:rsid w:val="00430424"/>
    <w:rsid w:val="00432749"/>
    <w:rsid w:val="004339B9"/>
    <w:rsid w:val="00433A6E"/>
    <w:rsid w:val="00433F19"/>
    <w:rsid w:val="00434D73"/>
    <w:rsid w:val="00435F3D"/>
    <w:rsid w:val="004379E2"/>
    <w:rsid w:val="00437BD8"/>
    <w:rsid w:val="004403B5"/>
    <w:rsid w:val="004415E3"/>
    <w:rsid w:val="004419DE"/>
    <w:rsid w:val="004419E8"/>
    <w:rsid w:val="0044221A"/>
    <w:rsid w:val="00445585"/>
    <w:rsid w:val="00447EAF"/>
    <w:rsid w:val="00450664"/>
    <w:rsid w:val="004508CB"/>
    <w:rsid w:val="00452EFA"/>
    <w:rsid w:val="00453705"/>
    <w:rsid w:val="00454980"/>
    <w:rsid w:val="00456862"/>
    <w:rsid w:val="00457463"/>
    <w:rsid w:val="00460925"/>
    <w:rsid w:val="00461055"/>
    <w:rsid w:val="004634F9"/>
    <w:rsid w:val="00464AD8"/>
    <w:rsid w:val="004650D9"/>
    <w:rsid w:val="0046790C"/>
    <w:rsid w:val="004708BD"/>
    <w:rsid w:val="004732AB"/>
    <w:rsid w:val="0047346A"/>
    <w:rsid w:val="00473AFB"/>
    <w:rsid w:val="00474E10"/>
    <w:rsid w:val="004761EC"/>
    <w:rsid w:val="004772B5"/>
    <w:rsid w:val="004777B0"/>
    <w:rsid w:val="0048307B"/>
    <w:rsid w:val="0048342C"/>
    <w:rsid w:val="0048499A"/>
    <w:rsid w:val="00484D04"/>
    <w:rsid w:val="00485D6A"/>
    <w:rsid w:val="0048625A"/>
    <w:rsid w:val="004864FD"/>
    <w:rsid w:val="00486EA2"/>
    <w:rsid w:val="004878BE"/>
    <w:rsid w:val="00487FE2"/>
    <w:rsid w:val="004918C1"/>
    <w:rsid w:val="004930D1"/>
    <w:rsid w:val="00493DDD"/>
    <w:rsid w:val="0049445A"/>
    <w:rsid w:val="004948DD"/>
    <w:rsid w:val="0049582A"/>
    <w:rsid w:val="00496E08"/>
    <w:rsid w:val="004A20B4"/>
    <w:rsid w:val="004A2777"/>
    <w:rsid w:val="004A27EC"/>
    <w:rsid w:val="004A31F1"/>
    <w:rsid w:val="004A47AB"/>
    <w:rsid w:val="004A4F43"/>
    <w:rsid w:val="004A630F"/>
    <w:rsid w:val="004A7A0E"/>
    <w:rsid w:val="004B0307"/>
    <w:rsid w:val="004B06AA"/>
    <w:rsid w:val="004B1BB6"/>
    <w:rsid w:val="004B2098"/>
    <w:rsid w:val="004B2AE4"/>
    <w:rsid w:val="004B2E44"/>
    <w:rsid w:val="004B468F"/>
    <w:rsid w:val="004B5E16"/>
    <w:rsid w:val="004B688E"/>
    <w:rsid w:val="004B7B51"/>
    <w:rsid w:val="004C0A52"/>
    <w:rsid w:val="004C28A9"/>
    <w:rsid w:val="004D0A86"/>
    <w:rsid w:val="004D1A3F"/>
    <w:rsid w:val="004D1DAF"/>
    <w:rsid w:val="004D207F"/>
    <w:rsid w:val="004D3FA2"/>
    <w:rsid w:val="004D4072"/>
    <w:rsid w:val="004D475E"/>
    <w:rsid w:val="004D56A3"/>
    <w:rsid w:val="004D6E61"/>
    <w:rsid w:val="004D7684"/>
    <w:rsid w:val="004D7C73"/>
    <w:rsid w:val="004D7CA0"/>
    <w:rsid w:val="004E2D29"/>
    <w:rsid w:val="004E320E"/>
    <w:rsid w:val="004E3252"/>
    <w:rsid w:val="004E41DE"/>
    <w:rsid w:val="004E4443"/>
    <w:rsid w:val="004E51D5"/>
    <w:rsid w:val="004E5F6D"/>
    <w:rsid w:val="004E626A"/>
    <w:rsid w:val="004E6C54"/>
    <w:rsid w:val="004E7807"/>
    <w:rsid w:val="004E7D73"/>
    <w:rsid w:val="004F0838"/>
    <w:rsid w:val="004F0AC9"/>
    <w:rsid w:val="004F13A0"/>
    <w:rsid w:val="004F16BB"/>
    <w:rsid w:val="004F1877"/>
    <w:rsid w:val="004F3A74"/>
    <w:rsid w:val="004F4694"/>
    <w:rsid w:val="004F46B0"/>
    <w:rsid w:val="004F5929"/>
    <w:rsid w:val="004F5EE7"/>
    <w:rsid w:val="004F6898"/>
    <w:rsid w:val="005006CF"/>
    <w:rsid w:val="00503D09"/>
    <w:rsid w:val="0050468E"/>
    <w:rsid w:val="00505550"/>
    <w:rsid w:val="00505A06"/>
    <w:rsid w:val="00505C6A"/>
    <w:rsid w:val="005064C3"/>
    <w:rsid w:val="00506AD3"/>
    <w:rsid w:val="005071F2"/>
    <w:rsid w:val="005109FA"/>
    <w:rsid w:val="005127F2"/>
    <w:rsid w:val="00512FC6"/>
    <w:rsid w:val="0052185F"/>
    <w:rsid w:val="00521F34"/>
    <w:rsid w:val="00522A2D"/>
    <w:rsid w:val="00523E6A"/>
    <w:rsid w:val="005246D9"/>
    <w:rsid w:val="0052705D"/>
    <w:rsid w:val="00530C45"/>
    <w:rsid w:val="00532D2D"/>
    <w:rsid w:val="00533055"/>
    <w:rsid w:val="005338EB"/>
    <w:rsid w:val="00533A8D"/>
    <w:rsid w:val="0053628A"/>
    <w:rsid w:val="00536C6D"/>
    <w:rsid w:val="0054149A"/>
    <w:rsid w:val="005417FB"/>
    <w:rsid w:val="00543464"/>
    <w:rsid w:val="005438BD"/>
    <w:rsid w:val="00544301"/>
    <w:rsid w:val="005449C8"/>
    <w:rsid w:val="005459D9"/>
    <w:rsid w:val="0054696F"/>
    <w:rsid w:val="005503D5"/>
    <w:rsid w:val="0055106E"/>
    <w:rsid w:val="00551943"/>
    <w:rsid w:val="005519FF"/>
    <w:rsid w:val="00551D62"/>
    <w:rsid w:val="00552CA6"/>
    <w:rsid w:val="005533DA"/>
    <w:rsid w:val="00557EC3"/>
    <w:rsid w:val="00566935"/>
    <w:rsid w:val="00567DFC"/>
    <w:rsid w:val="00567EE1"/>
    <w:rsid w:val="00570780"/>
    <w:rsid w:val="00571E34"/>
    <w:rsid w:val="00572D2C"/>
    <w:rsid w:val="00573507"/>
    <w:rsid w:val="00575954"/>
    <w:rsid w:val="00576CA9"/>
    <w:rsid w:val="0058028D"/>
    <w:rsid w:val="0058074D"/>
    <w:rsid w:val="00581E1D"/>
    <w:rsid w:val="005826DF"/>
    <w:rsid w:val="005830B7"/>
    <w:rsid w:val="005836A1"/>
    <w:rsid w:val="00586F3C"/>
    <w:rsid w:val="00586F8E"/>
    <w:rsid w:val="00590205"/>
    <w:rsid w:val="00592B1E"/>
    <w:rsid w:val="005933E1"/>
    <w:rsid w:val="005942E5"/>
    <w:rsid w:val="00596351"/>
    <w:rsid w:val="00596DE7"/>
    <w:rsid w:val="0059791E"/>
    <w:rsid w:val="005A3166"/>
    <w:rsid w:val="005A6476"/>
    <w:rsid w:val="005A7006"/>
    <w:rsid w:val="005A78B3"/>
    <w:rsid w:val="005B153A"/>
    <w:rsid w:val="005B38A7"/>
    <w:rsid w:val="005B4A81"/>
    <w:rsid w:val="005B6BB2"/>
    <w:rsid w:val="005C1D81"/>
    <w:rsid w:val="005C3A05"/>
    <w:rsid w:val="005D165B"/>
    <w:rsid w:val="005D2378"/>
    <w:rsid w:val="005D2D69"/>
    <w:rsid w:val="005D371A"/>
    <w:rsid w:val="005D39B7"/>
    <w:rsid w:val="005D4E4D"/>
    <w:rsid w:val="005D58FC"/>
    <w:rsid w:val="005D733F"/>
    <w:rsid w:val="005D7478"/>
    <w:rsid w:val="005E0265"/>
    <w:rsid w:val="005E02CC"/>
    <w:rsid w:val="005E0F0B"/>
    <w:rsid w:val="005E1CCD"/>
    <w:rsid w:val="005E1D47"/>
    <w:rsid w:val="005E34AB"/>
    <w:rsid w:val="005E787B"/>
    <w:rsid w:val="005E7BC8"/>
    <w:rsid w:val="005F071E"/>
    <w:rsid w:val="005F0EE4"/>
    <w:rsid w:val="005F32C3"/>
    <w:rsid w:val="005F34E8"/>
    <w:rsid w:val="005F3F8A"/>
    <w:rsid w:val="005F615C"/>
    <w:rsid w:val="005F636A"/>
    <w:rsid w:val="005F745B"/>
    <w:rsid w:val="005F76FA"/>
    <w:rsid w:val="005F7EA6"/>
    <w:rsid w:val="006000B0"/>
    <w:rsid w:val="006035FE"/>
    <w:rsid w:val="0060490B"/>
    <w:rsid w:val="00604D0A"/>
    <w:rsid w:val="00604F68"/>
    <w:rsid w:val="00610FB9"/>
    <w:rsid w:val="00611D86"/>
    <w:rsid w:val="006128F4"/>
    <w:rsid w:val="00614B05"/>
    <w:rsid w:val="00614CAC"/>
    <w:rsid w:val="0061503B"/>
    <w:rsid w:val="00615CAD"/>
    <w:rsid w:val="0061643F"/>
    <w:rsid w:val="00617EBF"/>
    <w:rsid w:val="006200BA"/>
    <w:rsid w:val="0062047A"/>
    <w:rsid w:val="00621CB4"/>
    <w:rsid w:val="00622D16"/>
    <w:rsid w:val="00623E86"/>
    <w:rsid w:val="00624062"/>
    <w:rsid w:val="0062694E"/>
    <w:rsid w:val="0063095C"/>
    <w:rsid w:val="00631827"/>
    <w:rsid w:val="006324C5"/>
    <w:rsid w:val="00632817"/>
    <w:rsid w:val="006335B7"/>
    <w:rsid w:val="00633E7C"/>
    <w:rsid w:val="00635F30"/>
    <w:rsid w:val="006369F4"/>
    <w:rsid w:val="006401ED"/>
    <w:rsid w:val="00640719"/>
    <w:rsid w:val="00640947"/>
    <w:rsid w:val="00640EC6"/>
    <w:rsid w:val="0064165A"/>
    <w:rsid w:val="0064235C"/>
    <w:rsid w:val="006429CF"/>
    <w:rsid w:val="00642F3A"/>
    <w:rsid w:val="0064370C"/>
    <w:rsid w:val="00643F0E"/>
    <w:rsid w:val="006442B1"/>
    <w:rsid w:val="0064441A"/>
    <w:rsid w:val="00645C4B"/>
    <w:rsid w:val="00645D02"/>
    <w:rsid w:val="0064682A"/>
    <w:rsid w:val="006502DB"/>
    <w:rsid w:val="0065103A"/>
    <w:rsid w:val="00651B64"/>
    <w:rsid w:val="00655526"/>
    <w:rsid w:val="00655A76"/>
    <w:rsid w:val="0065600A"/>
    <w:rsid w:val="006561AF"/>
    <w:rsid w:val="0066095F"/>
    <w:rsid w:val="00660FFE"/>
    <w:rsid w:val="00662F0D"/>
    <w:rsid w:val="006633DC"/>
    <w:rsid w:val="006637AB"/>
    <w:rsid w:val="00663996"/>
    <w:rsid w:val="00664806"/>
    <w:rsid w:val="006655E3"/>
    <w:rsid w:val="00665BB1"/>
    <w:rsid w:val="00667FE9"/>
    <w:rsid w:val="006700B3"/>
    <w:rsid w:val="00670DFC"/>
    <w:rsid w:val="00671235"/>
    <w:rsid w:val="00672289"/>
    <w:rsid w:val="00673C54"/>
    <w:rsid w:val="006771BB"/>
    <w:rsid w:val="006807F0"/>
    <w:rsid w:val="0068189B"/>
    <w:rsid w:val="00681A95"/>
    <w:rsid w:val="00684819"/>
    <w:rsid w:val="00684E0B"/>
    <w:rsid w:val="0068574B"/>
    <w:rsid w:val="00686147"/>
    <w:rsid w:val="0068691C"/>
    <w:rsid w:val="00691358"/>
    <w:rsid w:val="0069247D"/>
    <w:rsid w:val="00693493"/>
    <w:rsid w:val="0069422F"/>
    <w:rsid w:val="00695C0A"/>
    <w:rsid w:val="00695DF7"/>
    <w:rsid w:val="00697AEA"/>
    <w:rsid w:val="006A0A9E"/>
    <w:rsid w:val="006A0B2B"/>
    <w:rsid w:val="006A202B"/>
    <w:rsid w:val="006A4525"/>
    <w:rsid w:val="006A5F06"/>
    <w:rsid w:val="006B083E"/>
    <w:rsid w:val="006B2C9E"/>
    <w:rsid w:val="006B33D5"/>
    <w:rsid w:val="006B3DF5"/>
    <w:rsid w:val="006B416B"/>
    <w:rsid w:val="006B5F61"/>
    <w:rsid w:val="006B6D0B"/>
    <w:rsid w:val="006B724A"/>
    <w:rsid w:val="006C0556"/>
    <w:rsid w:val="006C1525"/>
    <w:rsid w:val="006C36F0"/>
    <w:rsid w:val="006C48BE"/>
    <w:rsid w:val="006C5F38"/>
    <w:rsid w:val="006C7095"/>
    <w:rsid w:val="006D120B"/>
    <w:rsid w:val="006D163B"/>
    <w:rsid w:val="006D210E"/>
    <w:rsid w:val="006D22E3"/>
    <w:rsid w:val="006D4252"/>
    <w:rsid w:val="006D4258"/>
    <w:rsid w:val="006D4690"/>
    <w:rsid w:val="006D50DA"/>
    <w:rsid w:val="006D6180"/>
    <w:rsid w:val="006D787D"/>
    <w:rsid w:val="006D7BA7"/>
    <w:rsid w:val="006E0819"/>
    <w:rsid w:val="006E1204"/>
    <w:rsid w:val="006E123A"/>
    <w:rsid w:val="006E1B09"/>
    <w:rsid w:val="006E38E4"/>
    <w:rsid w:val="006E4863"/>
    <w:rsid w:val="006E4C75"/>
    <w:rsid w:val="006E51B8"/>
    <w:rsid w:val="006E5740"/>
    <w:rsid w:val="006E6F3E"/>
    <w:rsid w:val="006E797C"/>
    <w:rsid w:val="006E7980"/>
    <w:rsid w:val="006F1229"/>
    <w:rsid w:val="006F2718"/>
    <w:rsid w:val="006F2A2D"/>
    <w:rsid w:val="006F7911"/>
    <w:rsid w:val="007018E4"/>
    <w:rsid w:val="0070210E"/>
    <w:rsid w:val="00702301"/>
    <w:rsid w:val="007023E0"/>
    <w:rsid w:val="00704718"/>
    <w:rsid w:val="00704B9E"/>
    <w:rsid w:val="00705FDE"/>
    <w:rsid w:val="007122CB"/>
    <w:rsid w:val="00713FAA"/>
    <w:rsid w:val="00714074"/>
    <w:rsid w:val="007147BB"/>
    <w:rsid w:val="0071522D"/>
    <w:rsid w:val="00715A64"/>
    <w:rsid w:val="007160EF"/>
    <w:rsid w:val="00717192"/>
    <w:rsid w:val="0071768B"/>
    <w:rsid w:val="0072074D"/>
    <w:rsid w:val="00721211"/>
    <w:rsid w:val="0072298A"/>
    <w:rsid w:val="0072464C"/>
    <w:rsid w:val="00724FBD"/>
    <w:rsid w:val="00727A64"/>
    <w:rsid w:val="00730ACE"/>
    <w:rsid w:val="00731327"/>
    <w:rsid w:val="00733E8E"/>
    <w:rsid w:val="007346A3"/>
    <w:rsid w:val="0073546E"/>
    <w:rsid w:val="00736657"/>
    <w:rsid w:val="00736C4F"/>
    <w:rsid w:val="00744F48"/>
    <w:rsid w:val="007469BA"/>
    <w:rsid w:val="00747E5C"/>
    <w:rsid w:val="007500D0"/>
    <w:rsid w:val="00751BCB"/>
    <w:rsid w:val="00752616"/>
    <w:rsid w:val="00753B76"/>
    <w:rsid w:val="00754854"/>
    <w:rsid w:val="00754FFB"/>
    <w:rsid w:val="007568A0"/>
    <w:rsid w:val="00756A5E"/>
    <w:rsid w:val="00760F6C"/>
    <w:rsid w:val="00764C01"/>
    <w:rsid w:val="0076577F"/>
    <w:rsid w:val="0076799E"/>
    <w:rsid w:val="00771D39"/>
    <w:rsid w:val="007733F0"/>
    <w:rsid w:val="00773D7E"/>
    <w:rsid w:val="00774403"/>
    <w:rsid w:val="007758D2"/>
    <w:rsid w:val="00775A2B"/>
    <w:rsid w:val="00777707"/>
    <w:rsid w:val="00783FB8"/>
    <w:rsid w:val="0078426D"/>
    <w:rsid w:val="00784650"/>
    <w:rsid w:val="0078477B"/>
    <w:rsid w:val="007910FB"/>
    <w:rsid w:val="00791222"/>
    <w:rsid w:val="00795026"/>
    <w:rsid w:val="00795C5D"/>
    <w:rsid w:val="00796273"/>
    <w:rsid w:val="0079641C"/>
    <w:rsid w:val="00797901"/>
    <w:rsid w:val="00797C11"/>
    <w:rsid w:val="007A06BB"/>
    <w:rsid w:val="007A2F3F"/>
    <w:rsid w:val="007B1E3E"/>
    <w:rsid w:val="007B2B11"/>
    <w:rsid w:val="007B4417"/>
    <w:rsid w:val="007B4921"/>
    <w:rsid w:val="007B4C49"/>
    <w:rsid w:val="007B4F23"/>
    <w:rsid w:val="007B7665"/>
    <w:rsid w:val="007B7822"/>
    <w:rsid w:val="007B7DDB"/>
    <w:rsid w:val="007C3024"/>
    <w:rsid w:val="007C34BA"/>
    <w:rsid w:val="007C41B3"/>
    <w:rsid w:val="007C5CCE"/>
    <w:rsid w:val="007C68A9"/>
    <w:rsid w:val="007D11B9"/>
    <w:rsid w:val="007D1B7D"/>
    <w:rsid w:val="007D358A"/>
    <w:rsid w:val="007D58BE"/>
    <w:rsid w:val="007E0764"/>
    <w:rsid w:val="007E0DB0"/>
    <w:rsid w:val="007E322B"/>
    <w:rsid w:val="007E333C"/>
    <w:rsid w:val="007E4345"/>
    <w:rsid w:val="007E5EE6"/>
    <w:rsid w:val="007E5F36"/>
    <w:rsid w:val="007E6D95"/>
    <w:rsid w:val="007E7373"/>
    <w:rsid w:val="007E78CB"/>
    <w:rsid w:val="007E79DF"/>
    <w:rsid w:val="007F0987"/>
    <w:rsid w:val="007F4DA8"/>
    <w:rsid w:val="007F53B4"/>
    <w:rsid w:val="007F5697"/>
    <w:rsid w:val="007F7CB8"/>
    <w:rsid w:val="0080033D"/>
    <w:rsid w:val="00802FDB"/>
    <w:rsid w:val="00804526"/>
    <w:rsid w:val="00804532"/>
    <w:rsid w:val="00807788"/>
    <w:rsid w:val="00810B9C"/>
    <w:rsid w:val="008134D8"/>
    <w:rsid w:val="00815A6F"/>
    <w:rsid w:val="00815BA0"/>
    <w:rsid w:val="00817160"/>
    <w:rsid w:val="00817474"/>
    <w:rsid w:val="00821495"/>
    <w:rsid w:val="00823CB5"/>
    <w:rsid w:val="00825365"/>
    <w:rsid w:val="008262A2"/>
    <w:rsid w:val="00826B08"/>
    <w:rsid w:val="008305DC"/>
    <w:rsid w:val="00830F20"/>
    <w:rsid w:val="00831C4C"/>
    <w:rsid w:val="0083353E"/>
    <w:rsid w:val="00833E68"/>
    <w:rsid w:val="008363B1"/>
    <w:rsid w:val="008373AA"/>
    <w:rsid w:val="008374D1"/>
    <w:rsid w:val="0083757A"/>
    <w:rsid w:val="008379C2"/>
    <w:rsid w:val="00837EC8"/>
    <w:rsid w:val="00840383"/>
    <w:rsid w:val="008403CD"/>
    <w:rsid w:val="008431A4"/>
    <w:rsid w:val="00843584"/>
    <w:rsid w:val="00846A84"/>
    <w:rsid w:val="00846BD0"/>
    <w:rsid w:val="00846E5F"/>
    <w:rsid w:val="008503B6"/>
    <w:rsid w:val="008515E5"/>
    <w:rsid w:val="00851DDD"/>
    <w:rsid w:val="00851E68"/>
    <w:rsid w:val="00852184"/>
    <w:rsid w:val="008555D7"/>
    <w:rsid w:val="008556DF"/>
    <w:rsid w:val="0085710B"/>
    <w:rsid w:val="008613E2"/>
    <w:rsid w:val="008615C0"/>
    <w:rsid w:val="00861689"/>
    <w:rsid w:val="008632EC"/>
    <w:rsid w:val="00865975"/>
    <w:rsid w:val="00865DD8"/>
    <w:rsid w:val="00866830"/>
    <w:rsid w:val="008702FC"/>
    <w:rsid w:val="008711B3"/>
    <w:rsid w:val="00871DC2"/>
    <w:rsid w:val="008739CA"/>
    <w:rsid w:val="0087527F"/>
    <w:rsid w:val="00875E52"/>
    <w:rsid w:val="00876ED8"/>
    <w:rsid w:val="00876EF8"/>
    <w:rsid w:val="00877587"/>
    <w:rsid w:val="00883F89"/>
    <w:rsid w:val="00885125"/>
    <w:rsid w:val="00885B43"/>
    <w:rsid w:val="008872EC"/>
    <w:rsid w:val="00893C63"/>
    <w:rsid w:val="00895FDB"/>
    <w:rsid w:val="0089716D"/>
    <w:rsid w:val="008972FB"/>
    <w:rsid w:val="008978C5"/>
    <w:rsid w:val="00897CCA"/>
    <w:rsid w:val="008A0988"/>
    <w:rsid w:val="008A3FBF"/>
    <w:rsid w:val="008A4680"/>
    <w:rsid w:val="008A5362"/>
    <w:rsid w:val="008A6621"/>
    <w:rsid w:val="008A7655"/>
    <w:rsid w:val="008B1372"/>
    <w:rsid w:val="008B1A8C"/>
    <w:rsid w:val="008B2EEF"/>
    <w:rsid w:val="008B420C"/>
    <w:rsid w:val="008B535E"/>
    <w:rsid w:val="008B6B41"/>
    <w:rsid w:val="008B6FCC"/>
    <w:rsid w:val="008B7251"/>
    <w:rsid w:val="008B786F"/>
    <w:rsid w:val="008C0286"/>
    <w:rsid w:val="008C205C"/>
    <w:rsid w:val="008C2184"/>
    <w:rsid w:val="008C301F"/>
    <w:rsid w:val="008C39CD"/>
    <w:rsid w:val="008C3F62"/>
    <w:rsid w:val="008C51E3"/>
    <w:rsid w:val="008D0847"/>
    <w:rsid w:val="008D119D"/>
    <w:rsid w:val="008D216D"/>
    <w:rsid w:val="008D4E13"/>
    <w:rsid w:val="008D6D6F"/>
    <w:rsid w:val="008E0A8F"/>
    <w:rsid w:val="008E27CD"/>
    <w:rsid w:val="008E290B"/>
    <w:rsid w:val="008E29DE"/>
    <w:rsid w:val="008E3D8F"/>
    <w:rsid w:val="008E3E37"/>
    <w:rsid w:val="008E5497"/>
    <w:rsid w:val="008E731B"/>
    <w:rsid w:val="008F1007"/>
    <w:rsid w:val="008F145C"/>
    <w:rsid w:val="008F3546"/>
    <w:rsid w:val="008F3D55"/>
    <w:rsid w:val="008F3E9B"/>
    <w:rsid w:val="008F651F"/>
    <w:rsid w:val="00900D8B"/>
    <w:rsid w:val="00901A6B"/>
    <w:rsid w:val="00903C36"/>
    <w:rsid w:val="00904E0D"/>
    <w:rsid w:val="00907F65"/>
    <w:rsid w:val="00912E8E"/>
    <w:rsid w:val="00913505"/>
    <w:rsid w:val="009149F7"/>
    <w:rsid w:val="009159B0"/>
    <w:rsid w:val="00917136"/>
    <w:rsid w:val="009173A3"/>
    <w:rsid w:val="009209D3"/>
    <w:rsid w:val="009212B0"/>
    <w:rsid w:val="009218E0"/>
    <w:rsid w:val="00921B85"/>
    <w:rsid w:val="00922171"/>
    <w:rsid w:val="0092313F"/>
    <w:rsid w:val="0092707A"/>
    <w:rsid w:val="00930FBB"/>
    <w:rsid w:val="0093217F"/>
    <w:rsid w:val="00932B19"/>
    <w:rsid w:val="00933D68"/>
    <w:rsid w:val="0093541F"/>
    <w:rsid w:val="009355BB"/>
    <w:rsid w:val="00935E02"/>
    <w:rsid w:val="0093729E"/>
    <w:rsid w:val="00940019"/>
    <w:rsid w:val="00942325"/>
    <w:rsid w:val="00942875"/>
    <w:rsid w:val="009431E9"/>
    <w:rsid w:val="00943DEA"/>
    <w:rsid w:val="00944779"/>
    <w:rsid w:val="00944DA1"/>
    <w:rsid w:val="00947484"/>
    <w:rsid w:val="00947B46"/>
    <w:rsid w:val="00947BD6"/>
    <w:rsid w:val="00952E66"/>
    <w:rsid w:val="009540CC"/>
    <w:rsid w:val="0095598E"/>
    <w:rsid w:val="009568E6"/>
    <w:rsid w:val="009572C3"/>
    <w:rsid w:val="0096061D"/>
    <w:rsid w:val="0096077F"/>
    <w:rsid w:val="009609B0"/>
    <w:rsid w:val="00960B65"/>
    <w:rsid w:val="009612AF"/>
    <w:rsid w:val="009637D4"/>
    <w:rsid w:val="009638EC"/>
    <w:rsid w:val="0096502B"/>
    <w:rsid w:val="009658F3"/>
    <w:rsid w:val="00965DED"/>
    <w:rsid w:val="00966362"/>
    <w:rsid w:val="00967A6B"/>
    <w:rsid w:val="00970647"/>
    <w:rsid w:val="00970C76"/>
    <w:rsid w:val="00971A06"/>
    <w:rsid w:val="00971FE3"/>
    <w:rsid w:val="009724B6"/>
    <w:rsid w:val="00973C1D"/>
    <w:rsid w:val="0097658F"/>
    <w:rsid w:val="0097679E"/>
    <w:rsid w:val="00981ED3"/>
    <w:rsid w:val="00986C0D"/>
    <w:rsid w:val="00986C79"/>
    <w:rsid w:val="00993B14"/>
    <w:rsid w:val="00994608"/>
    <w:rsid w:val="0099462F"/>
    <w:rsid w:val="00995A60"/>
    <w:rsid w:val="009967D0"/>
    <w:rsid w:val="00996944"/>
    <w:rsid w:val="009969D4"/>
    <w:rsid w:val="00997686"/>
    <w:rsid w:val="009A0E88"/>
    <w:rsid w:val="009A1720"/>
    <w:rsid w:val="009A1F91"/>
    <w:rsid w:val="009A2702"/>
    <w:rsid w:val="009A2967"/>
    <w:rsid w:val="009A3191"/>
    <w:rsid w:val="009A4189"/>
    <w:rsid w:val="009A5DA4"/>
    <w:rsid w:val="009A6DA4"/>
    <w:rsid w:val="009A75DF"/>
    <w:rsid w:val="009B0C2B"/>
    <w:rsid w:val="009B1784"/>
    <w:rsid w:val="009B1E77"/>
    <w:rsid w:val="009B3EF2"/>
    <w:rsid w:val="009B74BF"/>
    <w:rsid w:val="009B7B2B"/>
    <w:rsid w:val="009C0897"/>
    <w:rsid w:val="009C0C51"/>
    <w:rsid w:val="009C37FE"/>
    <w:rsid w:val="009C5D7D"/>
    <w:rsid w:val="009C6934"/>
    <w:rsid w:val="009D1251"/>
    <w:rsid w:val="009D1C85"/>
    <w:rsid w:val="009D2E74"/>
    <w:rsid w:val="009D376A"/>
    <w:rsid w:val="009D3E6A"/>
    <w:rsid w:val="009D4D24"/>
    <w:rsid w:val="009D6CCB"/>
    <w:rsid w:val="009D7B3F"/>
    <w:rsid w:val="009E020E"/>
    <w:rsid w:val="009E32C9"/>
    <w:rsid w:val="009E3C06"/>
    <w:rsid w:val="009E434E"/>
    <w:rsid w:val="009E4C67"/>
    <w:rsid w:val="009E76C7"/>
    <w:rsid w:val="009F01FA"/>
    <w:rsid w:val="009F02C9"/>
    <w:rsid w:val="009F1254"/>
    <w:rsid w:val="009F1566"/>
    <w:rsid w:val="009F3A3E"/>
    <w:rsid w:val="009F4B9E"/>
    <w:rsid w:val="009F4F5A"/>
    <w:rsid w:val="009F551D"/>
    <w:rsid w:val="009F66DB"/>
    <w:rsid w:val="009F6761"/>
    <w:rsid w:val="009F7613"/>
    <w:rsid w:val="00A02126"/>
    <w:rsid w:val="00A03B19"/>
    <w:rsid w:val="00A06B07"/>
    <w:rsid w:val="00A07035"/>
    <w:rsid w:val="00A07A50"/>
    <w:rsid w:val="00A105FD"/>
    <w:rsid w:val="00A10D11"/>
    <w:rsid w:val="00A125D5"/>
    <w:rsid w:val="00A12661"/>
    <w:rsid w:val="00A12CF3"/>
    <w:rsid w:val="00A1391A"/>
    <w:rsid w:val="00A15299"/>
    <w:rsid w:val="00A1565E"/>
    <w:rsid w:val="00A17E97"/>
    <w:rsid w:val="00A229DA"/>
    <w:rsid w:val="00A23E92"/>
    <w:rsid w:val="00A2583F"/>
    <w:rsid w:val="00A27833"/>
    <w:rsid w:val="00A27C37"/>
    <w:rsid w:val="00A30274"/>
    <w:rsid w:val="00A31EA4"/>
    <w:rsid w:val="00A344AB"/>
    <w:rsid w:val="00A344BF"/>
    <w:rsid w:val="00A34B2E"/>
    <w:rsid w:val="00A35480"/>
    <w:rsid w:val="00A355C8"/>
    <w:rsid w:val="00A36CA3"/>
    <w:rsid w:val="00A40676"/>
    <w:rsid w:val="00A40F11"/>
    <w:rsid w:val="00A44104"/>
    <w:rsid w:val="00A44F34"/>
    <w:rsid w:val="00A47E6A"/>
    <w:rsid w:val="00A52C1E"/>
    <w:rsid w:val="00A54E22"/>
    <w:rsid w:val="00A55ED3"/>
    <w:rsid w:val="00A56B80"/>
    <w:rsid w:val="00A63576"/>
    <w:rsid w:val="00A63E7C"/>
    <w:rsid w:val="00A65D79"/>
    <w:rsid w:val="00A664A2"/>
    <w:rsid w:val="00A67029"/>
    <w:rsid w:val="00A7078F"/>
    <w:rsid w:val="00A7201F"/>
    <w:rsid w:val="00A74146"/>
    <w:rsid w:val="00A74C44"/>
    <w:rsid w:val="00A76F29"/>
    <w:rsid w:val="00A77755"/>
    <w:rsid w:val="00A80690"/>
    <w:rsid w:val="00A81A86"/>
    <w:rsid w:val="00A833A9"/>
    <w:rsid w:val="00A840A0"/>
    <w:rsid w:val="00A85C6C"/>
    <w:rsid w:val="00A91693"/>
    <w:rsid w:val="00A92821"/>
    <w:rsid w:val="00A92BA7"/>
    <w:rsid w:val="00A93A86"/>
    <w:rsid w:val="00A94C70"/>
    <w:rsid w:val="00A951CE"/>
    <w:rsid w:val="00A9636F"/>
    <w:rsid w:val="00A975B8"/>
    <w:rsid w:val="00A97E6E"/>
    <w:rsid w:val="00A97F3F"/>
    <w:rsid w:val="00AA06FE"/>
    <w:rsid w:val="00AA07E8"/>
    <w:rsid w:val="00AA46C3"/>
    <w:rsid w:val="00AA607D"/>
    <w:rsid w:val="00AA6617"/>
    <w:rsid w:val="00AA73B2"/>
    <w:rsid w:val="00AB1930"/>
    <w:rsid w:val="00AB314B"/>
    <w:rsid w:val="00AB3345"/>
    <w:rsid w:val="00AB472F"/>
    <w:rsid w:val="00AB5B05"/>
    <w:rsid w:val="00AB65A0"/>
    <w:rsid w:val="00AB6BFB"/>
    <w:rsid w:val="00AC2801"/>
    <w:rsid w:val="00AC2807"/>
    <w:rsid w:val="00AC42B7"/>
    <w:rsid w:val="00AC5A3E"/>
    <w:rsid w:val="00AC6C9C"/>
    <w:rsid w:val="00AD0AAC"/>
    <w:rsid w:val="00AD0DFD"/>
    <w:rsid w:val="00AD187E"/>
    <w:rsid w:val="00AD206A"/>
    <w:rsid w:val="00AD231C"/>
    <w:rsid w:val="00AD498B"/>
    <w:rsid w:val="00AD49A6"/>
    <w:rsid w:val="00AD577C"/>
    <w:rsid w:val="00AD5AD0"/>
    <w:rsid w:val="00AD67FB"/>
    <w:rsid w:val="00AE16DC"/>
    <w:rsid w:val="00AE215C"/>
    <w:rsid w:val="00AE3FA7"/>
    <w:rsid w:val="00AE4A57"/>
    <w:rsid w:val="00AE4E0D"/>
    <w:rsid w:val="00AE5865"/>
    <w:rsid w:val="00AE652C"/>
    <w:rsid w:val="00AE7D67"/>
    <w:rsid w:val="00AF02E6"/>
    <w:rsid w:val="00AF0C1F"/>
    <w:rsid w:val="00AF2475"/>
    <w:rsid w:val="00AF287E"/>
    <w:rsid w:val="00AF345F"/>
    <w:rsid w:val="00AF6BF6"/>
    <w:rsid w:val="00AF7BB7"/>
    <w:rsid w:val="00AF7CFF"/>
    <w:rsid w:val="00B00F68"/>
    <w:rsid w:val="00B010E3"/>
    <w:rsid w:val="00B01F68"/>
    <w:rsid w:val="00B03A49"/>
    <w:rsid w:val="00B0638D"/>
    <w:rsid w:val="00B064B8"/>
    <w:rsid w:val="00B068CC"/>
    <w:rsid w:val="00B11223"/>
    <w:rsid w:val="00B1176F"/>
    <w:rsid w:val="00B165B8"/>
    <w:rsid w:val="00B1747A"/>
    <w:rsid w:val="00B17B38"/>
    <w:rsid w:val="00B17C73"/>
    <w:rsid w:val="00B20469"/>
    <w:rsid w:val="00B21AD4"/>
    <w:rsid w:val="00B21EB0"/>
    <w:rsid w:val="00B23B8C"/>
    <w:rsid w:val="00B254C3"/>
    <w:rsid w:val="00B26173"/>
    <w:rsid w:val="00B27E0A"/>
    <w:rsid w:val="00B3104D"/>
    <w:rsid w:val="00B31408"/>
    <w:rsid w:val="00B31F48"/>
    <w:rsid w:val="00B32E43"/>
    <w:rsid w:val="00B32F79"/>
    <w:rsid w:val="00B349B8"/>
    <w:rsid w:val="00B3560B"/>
    <w:rsid w:val="00B35A69"/>
    <w:rsid w:val="00B37F4F"/>
    <w:rsid w:val="00B41506"/>
    <w:rsid w:val="00B41DAC"/>
    <w:rsid w:val="00B41E41"/>
    <w:rsid w:val="00B42606"/>
    <w:rsid w:val="00B4365E"/>
    <w:rsid w:val="00B43E45"/>
    <w:rsid w:val="00B44D9F"/>
    <w:rsid w:val="00B47B76"/>
    <w:rsid w:val="00B47CF2"/>
    <w:rsid w:val="00B53EE4"/>
    <w:rsid w:val="00B5471C"/>
    <w:rsid w:val="00B57418"/>
    <w:rsid w:val="00B61856"/>
    <w:rsid w:val="00B6376B"/>
    <w:rsid w:val="00B6485C"/>
    <w:rsid w:val="00B64D40"/>
    <w:rsid w:val="00B654D6"/>
    <w:rsid w:val="00B66768"/>
    <w:rsid w:val="00B671D3"/>
    <w:rsid w:val="00B67661"/>
    <w:rsid w:val="00B703EE"/>
    <w:rsid w:val="00B723CF"/>
    <w:rsid w:val="00B82973"/>
    <w:rsid w:val="00B84E64"/>
    <w:rsid w:val="00B84EB4"/>
    <w:rsid w:val="00B850DF"/>
    <w:rsid w:val="00B918C9"/>
    <w:rsid w:val="00B945DE"/>
    <w:rsid w:val="00B94A04"/>
    <w:rsid w:val="00BA1D07"/>
    <w:rsid w:val="00BA1E9A"/>
    <w:rsid w:val="00BA3CFF"/>
    <w:rsid w:val="00BA6F77"/>
    <w:rsid w:val="00BB0326"/>
    <w:rsid w:val="00BB0936"/>
    <w:rsid w:val="00BB138D"/>
    <w:rsid w:val="00BB21EE"/>
    <w:rsid w:val="00BB2BCF"/>
    <w:rsid w:val="00BB36B8"/>
    <w:rsid w:val="00BB4080"/>
    <w:rsid w:val="00BB4CAC"/>
    <w:rsid w:val="00BB6008"/>
    <w:rsid w:val="00BB79C2"/>
    <w:rsid w:val="00BB7CB7"/>
    <w:rsid w:val="00BC0CD6"/>
    <w:rsid w:val="00BC281F"/>
    <w:rsid w:val="00BC3F29"/>
    <w:rsid w:val="00BC49ED"/>
    <w:rsid w:val="00BC509E"/>
    <w:rsid w:val="00BC6385"/>
    <w:rsid w:val="00BC6469"/>
    <w:rsid w:val="00BC7E94"/>
    <w:rsid w:val="00BC7EC5"/>
    <w:rsid w:val="00BD15C3"/>
    <w:rsid w:val="00BD180A"/>
    <w:rsid w:val="00BD1FC5"/>
    <w:rsid w:val="00BD2436"/>
    <w:rsid w:val="00BD2B25"/>
    <w:rsid w:val="00BD3BBE"/>
    <w:rsid w:val="00BD5B2B"/>
    <w:rsid w:val="00BD6FA9"/>
    <w:rsid w:val="00BE0C8F"/>
    <w:rsid w:val="00BE1305"/>
    <w:rsid w:val="00BE263D"/>
    <w:rsid w:val="00BE27A1"/>
    <w:rsid w:val="00BE284F"/>
    <w:rsid w:val="00BE2B56"/>
    <w:rsid w:val="00BE5031"/>
    <w:rsid w:val="00BE5473"/>
    <w:rsid w:val="00BE6EE9"/>
    <w:rsid w:val="00BE7AF2"/>
    <w:rsid w:val="00BF3A5C"/>
    <w:rsid w:val="00BF533B"/>
    <w:rsid w:val="00BF5814"/>
    <w:rsid w:val="00BF6170"/>
    <w:rsid w:val="00BF6F0F"/>
    <w:rsid w:val="00BF76E5"/>
    <w:rsid w:val="00C00632"/>
    <w:rsid w:val="00C01124"/>
    <w:rsid w:val="00C01FDA"/>
    <w:rsid w:val="00C058E1"/>
    <w:rsid w:val="00C05E0E"/>
    <w:rsid w:val="00C0698B"/>
    <w:rsid w:val="00C12E7F"/>
    <w:rsid w:val="00C14B1F"/>
    <w:rsid w:val="00C205C1"/>
    <w:rsid w:val="00C2123E"/>
    <w:rsid w:val="00C24C5D"/>
    <w:rsid w:val="00C265C5"/>
    <w:rsid w:val="00C2661D"/>
    <w:rsid w:val="00C267C7"/>
    <w:rsid w:val="00C26AFF"/>
    <w:rsid w:val="00C2727C"/>
    <w:rsid w:val="00C27751"/>
    <w:rsid w:val="00C30A14"/>
    <w:rsid w:val="00C30A77"/>
    <w:rsid w:val="00C31259"/>
    <w:rsid w:val="00C312C7"/>
    <w:rsid w:val="00C3226C"/>
    <w:rsid w:val="00C32280"/>
    <w:rsid w:val="00C325F3"/>
    <w:rsid w:val="00C32EA2"/>
    <w:rsid w:val="00C335FD"/>
    <w:rsid w:val="00C343C7"/>
    <w:rsid w:val="00C36EBD"/>
    <w:rsid w:val="00C37754"/>
    <w:rsid w:val="00C400C5"/>
    <w:rsid w:val="00C406AA"/>
    <w:rsid w:val="00C41298"/>
    <w:rsid w:val="00C42349"/>
    <w:rsid w:val="00C42562"/>
    <w:rsid w:val="00C4392C"/>
    <w:rsid w:val="00C43A3F"/>
    <w:rsid w:val="00C45124"/>
    <w:rsid w:val="00C458CB"/>
    <w:rsid w:val="00C47CDD"/>
    <w:rsid w:val="00C504F5"/>
    <w:rsid w:val="00C51E02"/>
    <w:rsid w:val="00C520BB"/>
    <w:rsid w:val="00C533E8"/>
    <w:rsid w:val="00C55E2E"/>
    <w:rsid w:val="00C55E4E"/>
    <w:rsid w:val="00C5674B"/>
    <w:rsid w:val="00C605E6"/>
    <w:rsid w:val="00C61C42"/>
    <w:rsid w:val="00C61ED2"/>
    <w:rsid w:val="00C63B7C"/>
    <w:rsid w:val="00C63C39"/>
    <w:rsid w:val="00C64457"/>
    <w:rsid w:val="00C71CE7"/>
    <w:rsid w:val="00C72B4C"/>
    <w:rsid w:val="00C74100"/>
    <w:rsid w:val="00C741D5"/>
    <w:rsid w:val="00C74442"/>
    <w:rsid w:val="00C749AD"/>
    <w:rsid w:val="00C75E89"/>
    <w:rsid w:val="00C761A5"/>
    <w:rsid w:val="00C7753F"/>
    <w:rsid w:val="00C81983"/>
    <w:rsid w:val="00C83166"/>
    <w:rsid w:val="00C84401"/>
    <w:rsid w:val="00C84F6F"/>
    <w:rsid w:val="00C859CE"/>
    <w:rsid w:val="00C92528"/>
    <w:rsid w:val="00C93B7D"/>
    <w:rsid w:val="00C93D39"/>
    <w:rsid w:val="00C946BB"/>
    <w:rsid w:val="00C9733E"/>
    <w:rsid w:val="00CA0976"/>
    <w:rsid w:val="00CA41EA"/>
    <w:rsid w:val="00CA436C"/>
    <w:rsid w:val="00CA6A1D"/>
    <w:rsid w:val="00CA7560"/>
    <w:rsid w:val="00CB10F0"/>
    <w:rsid w:val="00CB1E07"/>
    <w:rsid w:val="00CB329B"/>
    <w:rsid w:val="00CB4160"/>
    <w:rsid w:val="00CB4C87"/>
    <w:rsid w:val="00CB7170"/>
    <w:rsid w:val="00CB7665"/>
    <w:rsid w:val="00CC388E"/>
    <w:rsid w:val="00CC397C"/>
    <w:rsid w:val="00CC7399"/>
    <w:rsid w:val="00CD2D17"/>
    <w:rsid w:val="00CD3755"/>
    <w:rsid w:val="00CD3760"/>
    <w:rsid w:val="00CD3E22"/>
    <w:rsid w:val="00CE0375"/>
    <w:rsid w:val="00CE2F1B"/>
    <w:rsid w:val="00CF2EA6"/>
    <w:rsid w:val="00CF5277"/>
    <w:rsid w:val="00CF5F15"/>
    <w:rsid w:val="00CF7F61"/>
    <w:rsid w:val="00D0301A"/>
    <w:rsid w:val="00D032D6"/>
    <w:rsid w:val="00D037B4"/>
    <w:rsid w:val="00D04E74"/>
    <w:rsid w:val="00D07D65"/>
    <w:rsid w:val="00D12369"/>
    <w:rsid w:val="00D142BC"/>
    <w:rsid w:val="00D14D36"/>
    <w:rsid w:val="00D17A00"/>
    <w:rsid w:val="00D2027C"/>
    <w:rsid w:val="00D20A4E"/>
    <w:rsid w:val="00D20C30"/>
    <w:rsid w:val="00D22602"/>
    <w:rsid w:val="00D22711"/>
    <w:rsid w:val="00D30EEC"/>
    <w:rsid w:val="00D31443"/>
    <w:rsid w:val="00D321F2"/>
    <w:rsid w:val="00D3250B"/>
    <w:rsid w:val="00D32E81"/>
    <w:rsid w:val="00D3367D"/>
    <w:rsid w:val="00D344FA"/>
    <w:rsid w:val="00D3540D"/>
    <w:rsid w:val="00D35E91"/>
    <w:rsid w:val="00D37AEB"/>
    <w:rsid w:val="00D37BD5"/>
    <w:rsid w:val="00D40033"/>
    <w:rsid w:val="00D41AFE"/>
    <w:rsid w:val="00D41BE4"/>
    <w:rsid w:val="00D421A0"/>
    <w:rsid w:val="00D4266C"/>
    <w:rsid w:val="00D42DBB"/>
    <w:rsid w:val="00D44375"/>
    <w:rsid w:val="00D44C9D"/>
    <w:rsid w:val="00D50581"/>
    <w:rsid w:val="00D505C2"/>
    <w:rsid w:val="00D50C4C"/>
    <w:rsid w:val="00D51309"/>
    <w:rsid w:val="00D51CE7"/>
    <w:rsid w:val="00D51DF4"/>
    <w:rsid w:val="00D51EA3"/>
    <w:rsid w:val="00D52456"/>
    <w:rsid w:val="00D539CA"/>
    <w:rsid w:val="00D53D0F"/>
    <w:rsid w:val="00D53D80"/>
    <w:rsid w:val="00D545F1"/>
    <w:rsid w:val="00D5524A"/>
    <w:rsid w:val="00D55BFD"/>
    <w:rsid w:val="00D56072"/>
    <w:rsid w:val="00D62655"/>
    <w:rsid w:val="00D632DF"/>
    <w:rsid w:val="00D65273"/>
    <w:rsid w:val="00D65477"/>
    <w:rsid w:val="00D66855"/>
    <w:rsid w:val="00D66952"/>
    <w:rsid w:val="00D66B25"/>
    <w:rsid w:val="00D66C0A"/>
    <w:rsid w:val="00D67CCD"/>
    <w:rsid w:val="00D7088B"/>
    <w:rsid w:val="00D708C5"/>
    <w:rsid w:val="00D70C6B"/>
    <w:rsid w:val="00D7327D"/>
    <w:rsid w:val="00D73B94"/>
    <w:rsid w:val="00D741CA"/>
    <w:rsid w:val="00D74458"/>
    <w:rsid w:val="00D76B93"/>
    <w:rsid w:val="00D76E23"/>
    <w:rsid w:val="00D77311"/>
    <w:rsid w:val="00D77716"/>
    <w:rsid w:val="00D80232"/>
    <w:rsid w:val="00D80C5D"/>
    <w:rsid w:val="00D81377"/>
    <w:rsid w:val="00D81506"/>
    <w:rsid w:val="00D82121"/>
    <w:rsid w:val="00D842AC"/>
    <w:rsid w:val="00D8475A"/>
    <w:rsid w:val="00D85015"/>
    <w:rsid w:val="00D86626"/>
    <w:rsid w:val="00D86790"/>
    <w:rsid w:val="00D8757E"/>
    <w:rsid w:val="00D87E47"/>
    <w:rsid w:val="00D87F2B"/>
    <w:rsid w:val="00D92300"/>
    <w:rsid w:val="00D931D9"/>
    <w:rsid w:val="00D943FD"/>
    <w:rsid w:val="00DA1F45"/>
    <w:rsid w:val="00DA242A"/>
    <w:rsid w:val="00DA3332"/>
    <w:rsid w:val="00DA61F6"/>
    <w:rsid w:val="00DA691C"/>
    <w:rsid w:val="00DA75D3"/>
    <w:rsid w:val="00DB250A"/>
    <w:rsid w:val="00DB4A45"/>
    <w:rsid w:val="00DC07BA"/>
    <w:rsid w:val="00DC12A5"/>
    <w:rsid w:val="00DC2224"/>
    <w:rsid w:val="00DC4814"/>
    <w:rsid w:val="00DC4C36"/>
    <w:rsid w:val="00DC5DC2"/>
    <w:rsid w:val="00DC6812"/>
    <w:rsid w:val="00DC7D91"/>
    <w:rsid w:val="00DD07ED"/>
    <w:rsid w:val="00DD0C0D"/>
    <w:rsid w:val="00DD2424"/>
    <w:rsid w:val="00DD3F42"/>
    <w:rsid w:val="00DD416C"/>
    <w:rsid w:val="00DD659A"/>
    <w:rsid w:val="00DD685A"/>
    <w:rsid w:val="00DE0AEC"/>
    <w:rsid w:val="00DE2344"/>
    <w:rsid w:val="00DE2AE8"/>
    <w:rsid w:val="00DE34BA"/>
    <w:rsid w:val="00DE5512"/>
    <w:rsid w:val="00DE5E83"/>
    <w:rsid w:val="00DF0D32"/>
    <w:rsid w:val="00DF10C7"/>
    <w:rsid w:val="00DF4B1D"/>
    <w:rsid w:val="00DF7CEC"/>
    <w:rsid w:val="00E00B35"/>
    <w:rsid w:val="00E01B1D"/>
    <w:rsid w:val="00E034FF"/>
    <w:rsid w:val="00E060DC"/>
    <w:rsid w:val="00E07051"/>
    <w:rsid w:val="00E125AF"/>
    <w:rsid w:val="00E12B67"/>
    <w:rsid w:val="00E135B2"/>
    <w:rsid w:val="00E13C2A"/>
    <w:rsid w:val="00E14AE6"/>
    <w:rsid w:val="00E14AF6"/>
    <w:rsid w:val="00E153ED"/>
    <w:rsid w:val="00E1704D"/>
    <w:rsid w:val="00E201F0"/>
    <w:rsid w:val="00E20309"/>
    <w:rsid w:val="00E22898"/>
    <w:rsid w:val="00E27674"/>
    <w:rsid w:val="00E2794F"/>
    <w:rsid w:val="00E27F98"/>
    <w:rsid w:val="00E305D5"/>
    <w:rsid w:val="00E30A71"/>
    <w:rsid w:val="00E30D93"/>
    <w:rsid w:val="00E32057"/>
    <w:rsid w:val="00E36802"/>
    <w:rsid w:val="00E37CC1"/>
    <w:rsid w:val="00E42820"/>
    <w:rsid w:val="00E44946"/>
    <w:rsid w:val="00E4694D"/>
    <w:rsid w:val="00E514EC"/>
    <w:rsid w:val="00E51A6C"/>
    <w:rsid w:val="00E52256"/>
    <w:rsid w:val="00E53361"/>
    <w:rsid w:val="00E53EC3"/>
    <w:rsid w:val="00E545E3"/>
    <w:rsid w:val="00E5484B"/>
    <w:rsid w:val="00E56302"/>
    <w:rsid w:val="00E57016"/>
    <w:rsid w:val="00E5769C"/>
    <w:rsid w:val="00E605AF"/>
    <w:rsid w:val="00E64874"/>
    <w:rsid w:val="00E648AA"/>
    <w:rsid w:val="00E65CE3"/>
    <w:rsid w:val="00E662C8"/>
    <w:rsid w:val="00E66F49"/>
    <w:rsid w:val="00E706F4"/>
    <w:rsid w:val="00E7181C"/>
    <w:rsid w:val="00E71CC1"/>
    <w:rsid w:val="00E732D2"/>
    <w:rsid w:val="00E74A32"/>
    <w:rsid w:val="00E76601"/>
    <w:rsid w:val="00E83419"/>
    <w:rsid w:val="00E83460"/>
    <w:rsid w:val="00E83C40"/>
    <w:rsid w:val="00E8488E"/>
    <w:rsid w:val="00E84CFB"/>
    <w:rsid w:val="00E84F00"/>
    <w:rsid w:val="00E855A6"/>
    <w:rsid w:val="00E865A7"/>
    <w:rsid w:val="00E91321"/>
    <w:rsid w:val="00E914FF"/>
    <w:rsid w:val="00E927D8"/>
    <w:rsid w:val="00E92E2F"/>
    <w:rsid w:val="00E93C70"/>
    <w:rsid w:val="00E964C2"/>
    <w:rsid w:val="00EA0B72"/>
    <w:rsid w:val="00EA12BF"/>
    <w:rsid w:val="00EA1DF3"/>
    <w:rsid w:val="00EA276D"/>
    <w:rsid w:val="00EA2DBB"/>
    <w:rsid w:val="00EA7410"/>
    <w:rsid w:val="00EB289B"/>
    <w:rsid w:val="00EB418A"/>
    <w:rsid w:val="00EB4CE8"/>
    <w:rsid w:val="00EB5D7F"/>
    <w:rsid w:val="00EB71E7"/>
    <w:rsid w:val="00EC084D"/>
    <w:rsid w:val="00EC1573"/>
    <w:rsid w:val="00EC31DF"/>
    <w:rsid w:val="00EC331A"/>
    <w:rsid w:val="00EC392B"/>
    <w:rsid w:val="00EC54C8"/>
    <w:rsid w:val="00EC6584"/>
    <w:rsid w:val="00EC664A"/>
    <w:rsid w:val="00EC759D"/>
    <w:rsid w:val="00ED27A0"/>
    <w:rsid w:val="00ED283C"/>
    <w:rsid w:val="00ED3CA8"/>
    <w:rsid w:val="00ED5F39"/>
    <w:rsid w:val="00ED67A3"/>
    <w:rsid w:val="00ED6BA6"/>
    <w:rsid w:val="00EE022F"/>
    <w:rsid w:val="00EE3A25"/>
    <w:rsid w:val="00EE46E9"/>
    <w:rsid w:val="00EE4F7A"/>
    <w:rsid w:val="00EE6162"/>
    <w:rsid w:val="00EE67F2"/>
    <w:rsid w:val="00EE6B44"/>
    <w:rsid w:val="00EF0707"/>
    <w:rsid w:val="00EF1830"/>
    <w:rsid w:val="00EF3CE8"/>
    <w:rsid w:val="00EF6E93"/>
    <w:rsid w:val="00F016DD"/>
    <w:rsid w:val="00F01EF2"/>
    <w:rsid w:val="00F021C6"/>
    <w:rsid w:val="00F03C44"/>
    <w:rsid w:val="00F04F80"/>
    <w:rsid w:val="00F07935"/>
    <w:rsid w:val="00F10B36"/>
    <w:rsid w:val="00F10F4B"/>
    <w:rsid w:val="00F149F6"/>
    <w:rsid w:val="00F15468"/>
    <w:rsid w:val="00F165BC"/>
    <w:rsid w:val="00F1696B"/>
    <w:rsid w:val="00F17CCD"/>
    <w:rsid w:val="00F20242"/>
    <w:rsid w:val="00F224B5"/>
    <w:rsid w:val="00F255BF"/>
    <w:rsid w:val="00F26105"/>
    <w:rsid w:val="00F269E3"/>
    <w:rsid w:val="00F27A26"/>
    <w:rsid w:val="00F32F87"/>
    <w:rsid w:val="00F335C3"/>
    <w:rsid w:val="00F33742"/>
    <w:rsid w:val="00F338FE"/>
    <w:rsid w:val="00F345B9"/>
    <w:rsid w:val="00F36D20"/>
    <w:rsid w:val="00F3786C"/>
    <w:rsid w:val="00F37BEC"/>
    <w:rsid w:val="00F40216"/>
    <w:rsid w:val="00F415FB"/>
    <w:rsid w:val="00F41610"/>
    <w:rsid w:val="00F4264F"/>
    <w:rsid w:val="00F4334D"/>
    <w:rsid w:val="00F462D5"/>
    <w:rsid w:val="00F46B8A"/>
    <w:rsid w:val="00F506B8"/>
    <w:rsid w:val="00F50C26"/>
    <w:rsid w:val="00F512F1"/>
    <w:rsid w:val="00F51509"/>
    <w:rsid w:val="00F520A7"/>
    <w:rsid w:val="00F53CDF"/>
    <w:rsid w:val="00F54A13"/>
    <w:rsid w:val="00F55BBA"/>
    <w:rsid w:val="00F55F5F"/>
    <w:rsid w:val="00F574D3"/>
    <w:rsid w:val="00F61D47"/>
    <w:rsid w:val="00F61DF6"/>
    <w:rsid w:val="00F62679"/>
    <w:rsid w:val="00F62D5F"/>
    <w:rsid w:val="00F636B9"/>
    <w:rsid w:val="00F64F3E"/>
    <w:rsid w:val="00F73F00"/>
    <w:rsid w:val="00F746F1"/>
    <w:rsid w:val="00F75712"/>
    <w:rsid w:val="00F832A3"/>
    <w:rsid w:val="00F84D9F"/>
    <w:rsid w:val="00F86DB3"/>
    <w:rsid w:val="00F873EE"/>
    <w:rsid w:val="00F87EFB"/>
    <w:rsid w:val="00F90408"/>
    <w:rsid w:val="00F93133"/>
    <w:rsid w:val="00F937E5"/>
    <w:rsid w:val="00F93F0B"/>
    <w:rsid w:val="00F9404A"/>
    <w:rsid w:val="00F941F3"/>
    <w:rsid w:val="00F948A8"/>
    <w:rsid w:val="00F95C9A"/>
    <w:rsid w:val="00F95CBA"/>
    <w:rsid w:val="00F96BB9"/>
    <w:rsid w:val="00F977F1"/>
    <w:rsid w:val="00F97FAB"/>
    <w:rsid w:val="00FA14E3"/>
    <w:rsid w:val="00FA203A"/>
    <w:rsid w:val="00FA38BC"/>
    <w:rsid w:val="00FA3D5B"/>
    <w:rsid w:val="00FA4660"/>
    <w:rsid w:val="00FA566E"/>
    <w:rsid w:val="00FA5783"/>
    <w:rsid w:val="00FA5EA4"/>
    <w:rsid w:val="00FA618F"/>
    <w:rsid w:val="00FA6AA6"/>
    <w:rsid w:val="00FB0709"/>
    <w:rsid w:val="00FB08DD"/>
    <w:rsid w:val="00FB0A17"/>
    <w:rsid w:val="00FB30DC"/>
    <w:rsid w:val="00FB37B6"/>
    <w:rsid w:val="00FB580A"/>
    <w:rsid w:val="00FB5A93"/>
    <w:rsid w:val="00FB70C3"/>
    <w:rsid w:val="00FB75A1"/>
    <w:rsid w:val="00FB7CA6"/>
    <w:rsid w:val="00FC1453"/>
    <w:rsid w:val="00FC1BE8"/>
    <w:rsid w:val="00FC3EAB"/>
    <w:rsid w:val="00FC544D"/>
    <w:rsid w:val="00FC55AF"/>
    <w:rsid w:val="00FC6E90"/>
    <w:rsid w:val="00FD0723"/>
    <w:rsid w:val="00FD27F6"/>
    <w:rsid w:val="00FD352D"/>
    <w:rsid w:val="00FD56B0"/>
    <w:rsid w:val="00FD57C2"/>
    <w:rsid w:val="00FD5FBE"/>
    <w:rsid w:val="00FD7529"/>
    <w:rsid w:val="00FE0072"/>
    <w:rsid w:val="00FE1F71"/>
    <w:rsid w:val="00FE2934"/>
    <w:rsid w:val="00FE2F30"/>
    <w:rsid w:val="00FE3EAF"/>
    <w:rsid w:val="00FE4692"/>
    <w:rsid w:val="00FE4794"/>
    <w:rsid w:val="00FE4B05"/>
    <w:rsid w:val="00FE4CC8"/>
    <w:rsid w:val="00FE500A"/>
    <w:rsid w:val="00FE5B27"/>
    <w:rsid w:val="00FE6583"/>
    <w:rsid w:val="00FF00BA"/>
    <w:rsid w:val="00FF1E67"/>
    <w:rsid w:val="00FF3B2E"/>
    <w:rsid w:val="00FF4F18"/>
    <w:rsid w:val="00FF4FBB"/>
    <w:rsid w:val="00FF59B1"/>
    <w:rsid w:val="00FF5CF5"/>
    <w:rsid w:val="00FF6698"/>
    <w:rsid w:val="00FF6F7F"/>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54A486"/>
  <w15:docId w15:val="{6C7AF516-E50A-4205-8851-7D028157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7E"/>
    <w:rPr>
      <w:sz w:val="24"/>
      <w:szCs w:val="24"/>
      <w:lang w:val="en-US" w:eastAsia="en-US"/>
    </w:rPr>
  </w:style>
  <w:style w:type="paragraph" w:styleId="Heading1">
    <w:name w:val="heading 1"/>
    <w:basedOn w:val="Normal"/>
    <w:next w:val="Normal"/>
    <w:link w:val="Heading1Char"/>
    <w:qFormat/>
    <w:rsid w:val="006328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328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45139"/>
    <w:pPr>
      <w:keepNext/>
      <w:spacing w:before="240" w:after="60"/>
      <w:outlineLvl w:val="2"/>
    </w:pPr>
    <w:rPr>
      <w:rFonts w:ascii="Arial" w:hAnsi="Arial" w:cs="Arial"/>
      <w:b/>
      <w:bCs/>
      <w:sz w:val="26"/>
      <w:szCs w:val="26"/>
    </w:rPr>
  </w:style>
  <w:style w:type="paragraph" w:styleId="Heading4">
    <w:name w:val="heading 4"/>
    <w:basedOn w:val="Normal"/>
    <w:next w:val="Normal"/>
    <w:qFormat/>
    <w:rsid w:val="000A28A9"/>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1B74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70A"/>
    <w:pPr>
      <w:tabs>
        <w:tab w:val="center" w:pos="4320"/>
        <w:tab w:val="right" w:pos="8640"/>
      </w:tabs>
    </w:pPr>
  </w:style>
  <w:style w:type="paragraph" w:styleId="Footer">
    <w:name w:val="footer"/>
    <w:basedOn w:val="Normal"/>
    <w:link w:val="FooterChar"/>
    <w:uiPriority w:val="99"/>
    <w:rsid w:val="0030170A"/>
    <w:pPr>
      <w:tabs>
        <w:tab w:val="center" w:pos="4320"/>
        <w:tab w:val="right" w:pos="8640"/>
      </w:tabs>
    </w:pPr>
  </w:style>
  <w:style w:type="table" w:styleId="TableGrid">
    <w:name w:val="Table Grid"/>
    <w:basedOn w:val="TableNormal"/>
    <w:rsid w:val="00F2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27A26"/>
    <w:rPr>
      <w:b/>
      <w:bCs/>
      <w:lang w:val="en-GB"/>
    </w:rPr>
  </w:style>
  <w:style w:type="character" w:styleId="PageNumber">
    <w:name w:val="page number"/>
    <w:basedOn w:val="DefaultParagraphFont"/>
    <w:rsid w:val="002C13E5"/>
  </w:style>
  <w:style w:type="character" w:styleId="CommentReference">
    <w:name w:val="annotation reference"/>
    <w:basedOn w:val="DefaultParagraphFont"/>
    <w:uiPriority w:val="99"/>
    <w:semiHidden/>
    <w:rsid w:val="00736C4F"/>
    <w:rPr>
      <w:sz w:val="16"/>
      <w:szCs w:val="16"/>
    </w:rPr>
  </w:style>
  <w:style w:type="paragraph" w:styleId="CommentText">
    <w:name w:val="annotation text"/>
    <w:basedOn w:val="Normal"/>
    <w:link w:val="CommentTextChar1"/>
    <w:uiPriority w:val="99"/>
    <w:semiHidden/>
    <w:rsid w:val="00736C4F"/>
    <w:rPr>
      <w:sz w:val="20"/>
      <w:szCs w:val="20"/>
    </w:rPr>
  </w:style>
  <w:style w:type="paragraph" w:styleId="CommentSubject">
    <w:name w:val="annotation subject"/>
    <w:basedOn w:val="CommentText"/>
    <w:next w:val="CommentText"/>
    <w:link w:val="CommentSubjectChar"/>
    <w:uiPriority w:val="99"/>
    <w:semiHidden/>
    <w:rsid w:val="00736C4F"/>
    <w:rPr>
      <w:b/>
      <w:bCs/>
    </w:rPr>
  </w:style>
  <w:style w:type="paragraph" w:styleId="BalloonText">
    <w:name w:val="Balloon Text"/>
    <w:basedOn w:val="Normal"/>
    <w:link w:val="BalloonTextChar"/>
    <w:uiPriority w:val="99"/>
    <w:semiHidden/>
    <w:rsid w:val="00736C4F"/>
    <w:rPr>
      <w:rFonts w:ascii="Tahoma" w:hAnsi="Tahoma" w:cs="Tahoma"/>
      <w:sz w:val="16"/>
      <w:szCs w:val="16"/>
    </w:rPr>
  </w:style>
  <w:style w:type="paragraph" w:styleId="NormalWeb">
    <w:name w:val="Normal (Web)"/>
    <w:basedOn w:val="Normal"/>
    <w:uiPriority w:val="99"/>
    <w:rsid w:val="000F0341"/>
    <w:pPr>
      <w:spacing w:before="100" w:beforeAutospacing="1" w:after="100" w:afterAutospacing="1"/>
    </w:pPr>
    <w:rPr>
      <w:lang w:val="de-DE" w:eastAsia="de-DE"/>
    </w:rPr>
  </w:style>
  <w:style w:type="character" w:styleId="Hyperlink">
    <w:name w:val="Hyperlink"/>
    <w:basedOn w:val="DefaultParagraphFont"/>
    <w:uiPriority w:val="99"/>
    <w:rsid w:val="000F0341"/>
    <w:rPr>
      <w:color w:val="0000FF"/>
      <w:u w:val="single"/>
    </w:rPr>
  </w:style>
  <w:style w:type="paragraph" w:styleId="Index1">
    <w:name w:val="index 1"/>
    <w:basedOn w:val="Normal"/>
    <w:next w:val="Normal"/>
    <w:autoRedefine/>
    <w:semiHidden/>
    <w:rsid w:val="00DC5DC2"/>
    <w:pPr>
      <w:ind w:left="240" w:hanging="240"/>
    </w:pPr>
    <w:rPr>
      <w:sz w:val="20"/>
      <w:szCs w:val="20"/>
    </w:rPr>
  </w:style>
  <w:style w:type="paragraph" w:styleId="Index2">
    <w:name w:val="index 2"/>
    <w:basedOn w:val="Normal"/>
    <w:next w:val="Normal"/>
    <w:autoRedefine/>
    <w:semiHidden/>
    <w:rsid w:val="00DC5DC2"/>
    <w:pPr>
      <w:ind w:left="480" w:hanging="240"/>
    </w:pPr>
    <w:rPr>
      <w:sz w:val="20"/>
      <w:szCs w:val="20"/>
    </w:rPr>
  </w:style>
  <w:style w:type="paragraph" w:styleId="Index3">
    <w:name w:val="index 3"/>
    <w:basedOn w:val="Normal"/>
    <w:next w:val="Normal"/>
    <w:autoRedefine/>
    <w:semiHidden/>
    <w:rsid w:val="00DC5DC2"/>
    <w:pPr>
      <w:ind w:left="720" w:hanging="240"/>
    </w:pPr>
    <w:rPr>
      <w:sz w:val="20"/>
      <w:szCs w:val="20"/>
    </w:rPr>
  </w:style>
  <w:style w:type="paragraph" w:styleId="Index4">
    <w:name w:val="index 4"/>
    <w:basedOn w:val="Normal"/>
    <w:next w:val="Normal"/>
    <w:autoRedefine/>
    <w:semiHidden/>
    <w:rsid w:val="00DC5DC2"/>
    <w:pPr>
      <w:ind w:left="960" w:hanging="240"/>
    </w:pPr>
    <w:rPr>
      <w:sz w:val="20"/>
      <w:szCs w:val="20"/>
    </w:rPr>
  </w:style>
  <w:style w:type="paragraph" w:styleId="Index5">
    <w:name w:val="index 5"/>
    <w:basedOn w:val="Normal"/>
    <w:next w:val="Normal"/>
    <w:autoRedefine/>
    <w:semiHidden/>
    <w:rsid w:val="00DC5DC2"/>
    <w:pPr>
      <w:ind w:left="1200" w:hanging="240"/>
    </w:pPr>
    <w:rPr>
      <w:sz w:val="20"/>
      <w:szCs w:val="20"/>
    </w:rPr>
  </w:style>
  <w:style w:type="paragraph" w:styleId="Index6">
    <w:name w:val="index 6"/>
    <w:basedOn w:val="Normal"/>
    <w:next w:val="Normal"/>
    <w:autoRedefine/>
    <w:semiHidden/>
    <w:rsid w:val="00DC5DC2"/>
    <w:pPr>
      <w:ind w:left="1440" w:hanging="240"/>
    </w:pPr>
    <w:rPr>
      <w:sz w:val="20"/>
      <w:szCs w:val="20"/>
    </w:rPr>
  </w:style>
  <w:style w:type="paragraph" w:styleId="Index7">
    <w:name w:val="index 7"/>
    <w:basedOn w:val="Normal"/>
    <w:next w:val="Normal"/>
    <w:autoRedefine/>
    <w:semiHidden/>
    <w:rsid w:val="00DC5DC2"/>
    <w:pPr>
      <w:ind w:left="1680" w:hanging="240"/>
    </w:pPr>
    <w:rPr>
      <w:sz w:val="20"/>
      <w:szCs w:val="20"/>
    </w:rPr>
  </w:style>
  <w:style w:type="paragraph" w:styleId="Index8">
    <w:name w:val="index 8"/>
    <w:basedOn w:val="Normal"/>
    <w:next w:val="Normal"/>
    <w:autoRedefine/>
    <w:semiHidden/>
    <w:rsid w:val="00DC5DC2"/>
    <w:pPr>
      <w:ind w:left="1920" w:hanging="240"/>
    </w:pPr>
    <w:rPr>
      <w:sz w:val="20"/>
      <w:szCs w:val="20"/>
    </w:rPr>
  </w:style>
  <w:style w:type="paragraph" w:styleId="Index9">
    <w:name w:val="index 9"/>
    <w:basedOn w:val="Normal"/>
    <w:next w:val="Normal"/>
    <w:autoRedefine/>
    <w:semiHidden/>
    <w:rsid w:val="00DC5DC2"/>
    <w:pPr>
      <w:ind w:left="2160" w:hanging="240"/>
    </w:pPr>
    <w:rPr>
      <w:sz w:val="20"/>
      <w:szCs w:val="20"/>
    </w:rPr>
  </w:style>
  <w:style w:type="paragraph" w:styleId="IndexHeading">
    <w:name w:val="index heading"/>
    <w:basedOn w:val="Normal"/>
    <w:next w:val="Index1"/>
    <w:semiHidden/>
    <w:rsid w:val="00DC5DC2"/>
    <w:rPr>
      <w:sz w:val="20"/>
      <w:szCs w:val="20"/>
    </w:rPr>
  </w:style>
  <w:style w:type="paragraph" w:customStyle="1" w:styleId="para">
    <w:name w:val="para"/>
    <w:basedOn w:val="Normal"/>
    <w:link w:val="paraChar"/>
    <w:qFormat/>
    <w:rsid w:val="00B1176F"/>
    <w:pPr>
      <w:suppressAutoHyphens/>
      <w:spacing w:before="120" w:after="120" w:line="480" w:lineRule="auto"/>
      <w:ind w:firstLine="720"/>
    </w:pPr>
    <w:rPr>
      <w:sz w:val="22"/>
      <w:szCs w:val="20"/>
      <w:lang w:val="en-GB"/>
    </w:rPr>
  </w:style>
  <w:style w:type="character" w:customStyle="1" w:styleId="paraChar">
    <w:name w:val="para Char"/>
    <w:basedOn w:val="DefaultParagraphFont"/>
    <w:link w:val="para"/>
    <w:rsid w:val="00B1176F"/>
    <w:rPr>
      <w:sz w:val="22"/>
      <w:lang w:val="en-GB" w:eastAsia="en-US" w:bidi="ar-SA"/>
    </w:rPr>
  </w:style>
  <w:style w:type="paragraph" w:customStyle="1" w:styleId="parabullet">
    <w:name w:val="para_bullet"/>
    <w:basedOn w:val="para"/>
    <w:link w:val="parabulletChar"/>
    <w:rsid w:val="00B1176F"/>
    <w:pPr>
      <w:numPr>
        <w:numId w:val="1"/>
      </w:numPr>
      <w:spacing w:before="0" w:after="0" w:line="360" w:lineRule="auto"/>
    </w:pPr>
  </w:style>
  <w:style w:type="character" w:customStyle="1" w:styleId="parabulletChar">
    <w:name w:val="para_bullet Char"/>
    <w:basedOn w:val="paraChar"/>
    <w:link w:val="parabullet"/>
    <w:rsid w:val="00B1176F"/>
    <w:rPr>
      <w:sz w:val="22"/>
      <w:lang w:val="en-GB" w:eastAsia="en-US" w:bidi="ar-SA"/>
    </w:rPr>
  </w:style>
  <w:style w:type="paragraph" w:styleId="Caption">
    <w:name w:val="caption"/>
    <w:basedOn w:val="Normal"/>
    <w:next w:val="Normal"/>
    <w:qFormat/>
    <w:rsid w:val="00632817"/>
    <w:rPr>
      <w:b/>
      <w:bCs/>
      <w:sz w:val="20"/>
      <w:szCs w:val="20"/>
    </w:rPr>
  </w:style>
  <w:style w:type="paragraph" w:styleId="TOC1">
    <w:name w:val="toc 1"/>
    <w:basedOn w:val="Normal"/>
    <w:next w:val="Normal"/>
    <w:autoRedefine/>
    <w:uiPriority w:val="39"/>
    <w:rsid w:val="005836A1"/>
    <w:rPr>
      <w:rFonts w:ascii="Arial" w:hAnsi="Arial"/>
      <w:sz w:val="22"/>
    </w:rPr>
  </w:style>
  <w:style w:type="paragraph" w:styleId="TOC3">
    <w:name w:val="toc 3"/>
    <w:basedOn w:val="Normal"/>
    <w:next w:val="Normal"/>
    <w:autoRedefine/>
    <w:uiPriority w:val="39"/>
    <w:rsid w:val="00632817"/>
    <w:pPr>
      <w:ind w:left="480"/>
    </w:pPr>
  </w:style>
  <w:style w:type="paragraph" w:styleId="TOC2">
    <w:name w:val="toc 2"/>
    <w:basedOn w:val="Normal"/>
    <w:next w:val="Normal"/>
    <w:autoRedefine/>
    <w:uiPriority w:val="39"/>
    <w:rsid w:val="00A34B2E"/>
    <w:pPr>
      <w:tabs>
        <w:tab w:val="right" w:leader="dot" w:pos="9063"/>
      </w:tabs>
      <w:ind w:left="240"/>
    </w:pPr>
    <w:rPr>
      <w:rFonts w:ascii="Arial" w:hAnsi="Arial"/>
      <w:noProof/>
      <w:sz w:val="22"/>
    </w:rPr>
  </w:style>
  <w:style w:type="paragraph" w:customStyle="1" w:styleId="Style1">
    <w:name w:val="Style1"/>
    <w:basedOn w:val="Heading1"/>
    <w:next w:val="Heading1"/>
    <w:rsid w:val="00040C74"/>
    <w:rPr>
      <w:lang w:val="en-GB"/>
    </w:rPr>
  </w:style>
  <w:style w:type="paragraph" w:styleId="ListParagraph">
    <w:name w:val="List Paragraph"/>
    <w:basedOn w:val="Normal"/>
    <w:uiPriority w:val="34"/>
    <w:qFormat/>
    <w:rsid w:val="00CA6A1D"/>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rsid w:val="00CA6A1D"/>
    <w:rPr>
      <w:rFonts w:ascii="Arial" w:hAnsi="Arial"/>
      <w:sz w:val="20"/>
      <w:szCs w:val="20"/>
      <w:lang w:val="nl-NL" w:eastAsia="nl-NL"/>
    </w:rPr>
  </w:style>
  <w:style w:type="character" w:customStyle="1" w:styleId="FootnoteTextChar">
    <w:name w:val="Footnote Text Char"/>
    <w:basedOn w:val="DefaultParagraphFont"/>
    <w:link w:val="FootnoteText"/>
    <w:rsid w:val="00CA6A1D"/>
    <w:rPr>
      <w:rFonts w:ascii="Arial" w:hAnsi="Arial"/>
      <w:lang w:val="nl-NL" w:eastAsia="nl-NL"/>
    </w:rPr>
  </w:style>
  <w:style w:type="character" w:styleId="FootnoteReference">
    <w:name w:val="footnote reference"/>
    <w:rsid w:val="00CA6A1D"/>
    <w:rPr>
      <w:vertAlign w:val="superscript"/>
    </w:rPr>
  </w:style>
  <w:style w:type="paragraph" w:styleId="BodyTextIndent">
    <w:name w:val="Body Text Indent"/>
    <w:basedOn w:val="Normal"/>
    <w:link w:val="BodyTextIndentChar"/>
    <w:uiPriority w:val="99"/>
    <w:unhideWhenUsed/>
    <w:rsid w:val="007E322B"/>
    <w:pPr>
      <w:spacing w:after="120" w:line="276"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rsid w:val="007E32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D7529"/>
    <w:rPr>
      <w:sz w:val="24"/>
      <w:szCs w:val="24"/>
      <w:lang w:val="en-US" w:eastAsia="en-US"/>
    </w:rPr>
  </w:style>
  <w:style w:type="character" w:customStyle="1" w:styleId="FooterChar">
    <w:name w:val="Footer Char"/>
    <w:basedOn w:val="DefaultParagraphFont"/>
    <w:link w:val="Footer"/>
    <w:uiPriority w:val="99"/>
    <w:rsid w:val="00FD7529"/>
    <w:rPr>
      <w:sz w:val="24"/>
      <w:szCs w:val="24"/>
      <w:lang w:val="en-US" w:eastAsia="en-US"/>
    </w:rPr>
  </w:style>
  <w:style w:type="paragraph" w:styleId="TOCHeading">
    <w:name w:val="TOC Heading"/>
    <w:basedOn w:val="Heading1"/>
    <w:next w:val="Normal"/>
    <w:uiPriority w:val="39"/>
    <w:unhideWhenUsed/>
    <w:qFormat/>
    <w:rsid w:val="00C01FD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odyTextIndent2">
    <w:name w:val="Body Text Indent 2"/>
    <w:basedOn w:val="Normal"/>
    <w:link w:val="BodyTextIndent2Char"/>
    <w:rsid w:val="00C01FDA"/>
    <w:pPr>
      <w:spacing w:after="120" w:line="480" w:lineRule="auto"/>
      <w:ind w:left="283"/>
    </w:pPr>
  </w:style>
  <w:style w:type="character" w:customStyle="1" w:styleId="BodyTextIndent2Char">
    <w:name w:val="Body Text Indent 2 Char"/>
    <w:basedOn w:val="DefaultParagraphFont"/>
    <w:link w:val="BodyTextIndent2"/>
    <w:rsid w:val="00C01FDA"/>
    <w:rPr>
      <w:sz w:val="24"/>
      <w:szCs w:val="24"/>
      <w:lang w:val="en-US" w:eastAsia="en-US"/>
    </w:rPr>
  </w:style>
  <w:style w:type="character" w:customStyle="1" w:styleId="Heading1Char">
    <w:name w:val="Heading 1 Char"/>
    <w:link w:val="Heading1"/>
    <w:locked/>
    <w:rsid w:val="000C4A01"/>
    <w:rPr>
      <w:rFonts w:ascii="Arial" w:hAnsi="Arial" w:cs="Arial"/>
      <w:b/>
      <w:bCs/>
      <w:kern w:val="32"/>
      <w:sz w:val="32"/>
      <w:szCs w:val="32"/>
      <w:lang w:val="en-US" w:eastAsia="en-US"/>
    </w:rPr>
  </w:style>
  <w:style w:type="character" w:customStyle="1" w:styleId="Heading3Char">
    <w:name w:val="Heading 3 Char"/>
    <w:link w:val="Heading3"/>
    <w:uiPriority w:val="9"/>
    <w:locked/>
    <w:rsid w:val="000C4A01"/>
    <w:rPr>
      <w:rFonts w:ascii="Arial" w:hAnsi="Arial" w:cs="Arial"/>
      <w:b/>
      <w:bCs/>
      <w:sz w:val="26"/>
      <w:szCs w:val="26"/>
      <w:lang w:val="en-US" w:eastAsia="en-US"/>
    </w:rPr>
  </w:style>
  <w:style w:type="character" w:customStyle="1" w:styleId="BalloonTextChar">
    <w:name w:val="Balloon Text Char"/>
    <w:link w:val="BalloonText"/>
    <w:uiPriority w:val="99"/>
    <w:semiHidden/>
    <w:locked/>
    <w:rsid w:val="000C4A01"/>
    <w:rPr>
      <w:rFonts w:ascii="Tahoma" w:hAnsi="Tahoma" w:cs="Tahoma"/>
      <w:sz w:val="16"/>
      <w:szCs w:val="16"/>
      <w:lang w:val="en-US" w:eastAsia="en-US"/>
    </w:rPr>
  </w:style>
  <w:style w:type="character" w:customStyle="1" w:styleId="CommentTextChar1">
    <w:name w:val="Comment Text Char1"/>
    <w:link w:val="CommentText"/>
    <w:uiPriority w:val="99"/>
    <w:semiHidden/>
    <w:locked/>
    <w:rsid w:val="000C4A01"/>
    <w:rPr>
      <w:lang w:val="en-US" w:eastAsia="en-US"/>
    </w:rPr>
  </w:style>
  <w:style w:type="table" w:customStyle="1" w:styleId="Calendar4">
    <w:name w:val="Calendar 4"/>
    <w:rsid w:val="000C4A01"/>
    <w:pPr>
      <w:snapToGrid w:val="0"/>
    </w:pPr>
    <w:rPr>
      <w:rFonts w:ascii="Calibri" w:eastAsia="Calibri" w:hAnsi="Calibri"/>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styleId="TOC4">
    <w:name w:val="toc 4"/>
    <w:basedOn w:val="Normal"/>
    <w:next w:val="Normal"/>
    <w:autoRedefine/>
    <w:rsid w:val="000C4A01"/>
    <w:pPr>
      <w:spacing w:after="100" w:line="276" w:lineRule="auto"/>
      <w:ind w:left="660"/>
    </w:pPr>
    <w:rPr>
      <w:rFonts w:ascii="Calibri" w:eastAsia="Calibri" w:hAnsi="Calibri"/>
      <w:sz w:val="22"/>
      <w:szCs w:val="22"/>
    </w:rPr>
  </w:style>
  <w:style w:type="paragraph" w:styleId="TOC5">
    <w:name w:val="toc 5"/>
    <w:basedOn w:val="Normal"/>
    <w:next w:val="Normal"/>
    <w:autoRedefine/>
    <w:rsid w:val="000C4A01"/>
    <w:pPr>
      <w:spacing w:after="100" w:line="276" w:lineRule="auto"/>
      <w:ind w:left="880"/>
    </w:pPr>
    <w:rPr>
      <w:rFonts w:ascii="Calibri" w:eastAsia="Calibri" w:hAnsi="Calibri"/>
      <w:sz w:val="22"/>
      <w:szCs w:val="22"/>
    </w:rPr>
  </w:style>
  <w:style w:type="paragraph" w:styleId="TOC6">
    <w:name w:val="toc 6"/>
    <w:basedOn w:val="Normal"/>
    <w:next w:val="Normal"/>
    <w:autoRedefine/>
    <w:rsid w:val="000C4A01"/>
    <w:pPr>
      <w:spacing w:after="100" w:line="276" w:lineRule="auto"/>
      <w:ind w:left="1100"/>
    </w:pPr>
    <w:rPr>
      <w:rFonts w:ascii="Calibri" w:eastAsia="Calibri" w:hAnsi="Calibri"/>
      <w:sz w:val="22"/>
      <w:szCs w:val="22"/>
    </w:rPr>
  </w:style>
  <w:style w:type="paragraph" w:styleId="TOC7">
    <w:name w:val="toc 7"/>
    <w:basedOn w:val="Normal"/>
    <w:next w:val="Normal"/>
    <w:autoRedefine/>
    <w:rsid w:val="000C4A01"/>
    <w:pPr>
      <w:spacing w:after="100" w:line="276" w:lineRule="auto"/>
      <w:ind w:left="1320"/>
    </w:pPr>
    <w:rPr>
      <w:rFonts w:ascii="Calibri" w:eastAsia="Calibri" w:hAnsi="Calibri"/>
      <w:sz w:val="22"/>
      <w:szCs w:val="22"/>
    </w:rPr>
  </w:style>
  <w:style w:type="paragraph" w:styleId="TOC8">
    <w:name w:val="toc 8"/>
    <w:basedOn w:val="Normal"/>
    <w:next w:val="Normal"/>
    <w:autoRedefine/>
    <w:rsid w:val="000C4A01"/>
    <w:pPr>
      <w:spacing w:after="100" w:line="276" w:lineRule="auto"/>
      <w:ind w:left="1540"/>
    </w:pPr>
    <w:rPr>
      <w:rFonts w:ascii="Calibri" w:eastAsia="Calibri" w:hAnsi="Calibri"/>
      <w:sz w:val="22"/>
      <w:szCs w:val="22"/>
    </w:rPr>
  </w:style>
  <w:style w:type="paragraph" w:styleId="TOC9">
    <w:name w:val="toc 9"/>
    <w:basedOn w:val="Normal"/>
    <w:next w:val="Normal"/>
    <w:autoRedefine/>
    <w:rsid w:val="000C4A01"/>
    <w:pPr>
      <w:spacing w:after="100" w:line="276" w:lineRule="auto"/>
      <w:ind w:left="1760"/>
    </w:pPr>
    <w:rPr>
      <w:rFonts w:ascii="Calibri" w:eastAsia="Calibri" w:hAnsi="Calibri"/>
      <w:sz w:val="22"/>
      <w:szCs w:val="22"/>
    </w:rPr>
  </w:style>
  <w:style w:type="character" w:customStyle="1" w:styleId="CommentTextChar">
    <w:name w:val="Comment Text Char"/>
    <w:uiPriority w:val="99"/>
    <w:semiHidden/>
    <w:locked/>
    <w:rsid w:val="000C4A01"/>
    <w:rPr>
      <w:rFonts w:ascii="Calibri" w:eastAsia="Calibri" w:hAnsi="Calibri"/>
      <w:lang w:val="en-US" w:eastAsia="en-US" w:bidi="ar-SA"/>
    </w:rPr>
  </w:style>
  <w:style w:type="character" w:customStyle="1" w:styleId="apple-style-span">
    <w:name w:val="apple-style-span"/>
    <w:basedOn w:val="DefaultParagraphFont"/>
    <w:rsid w:val="000C4A01"/>
  </w:style>
  <w:style w:type="character" w:customStyle="1" w:styleId="Heading2Char">
    <w:name w:val="Heading 2 Char"/>
    <w:link w:val="Heading2"/>
    <w:uiPriority w:val="9"/>
    <w:rsid w:val="000C4A01"/>
    <w:rPr>
      <w:rFonts w:ascii="Arial" w:hAnsi="Arial" w:cs="Arial"/>
      <w:b/>
      <w:bCs/>
      <w:i/>
      <w:iCs/>
      <w:sz w:val="28"/>
      <w:szCs w:val="28"/>
      <w:lang w:val="en-US" w:eastAsia="en-US"/>
    </w:rPr>
  </w:style>
  <w:style w:type="character" w:customStyle="1" w:styleId="BodyTextChar">
    <w:name w:val="Body Text Char"/>
    <w:link w:val="BodyText"/>
    <w:uiPriority w:val="99"/>
    <w:rsid w:val="000C4A01"/>
    <w:rPr>
      <w:b/>
      <w:bCs/>
      <w:sz w:val="24"/>
      <w:szCs w:val="24"/>
      <w:lang w:eastAsia="en-US"/>
    </w:rPr>
  </w:style>
  <w:style w:type="paragraph" w:styleId="EndnoteText">
    <w:name w:val="endnote text"/>
    <w:basedOn w:val="Normal"/>
    <w:link w:val="EndnoteTextChar"/>
    <w:rsid w:val="000C4A01"/>
    <w:pPr>
      <w:spacing w:after="200" w:line="276" w:lineRule="auto"/>
    </w:pPr>
    <w:rPr>
      <w:rFonts w:ascii="Calibri" w:hAnsi="Calibri"/>
      <w:sz w:val="20"/>
      <w:szCs w:val="20"/>
    </w:rPr>
  </w:style>
  <w:style w:type="character" w:customStyle="1" w:styleId="EndnoteTextChar">
    <w:name w:val="Endnote Text Char"/>
    <w:basedOn w:val="DefaultParagraphFont"/>
    <w:link w:val="EndnoteText"/>
    <w:rsid w:val="000C4A01"/>
    <w:rPr>
      <w:rFonts w:ascii="Calibri" w:hAnsi="Calibri"/>
      <w:lang w:val="en-US" w:eastAsia="en-US"/>
    </w:rPr>
  </w:style>
  <w:style w:type="character" w:styleId="EndnoteReference">
    <w:name w:val="endnote reference"/>
    <w:rsid w:val="000C4A01"/>
    <w:rPr>
      <w:vertAlign w:val="superscript"/>
    </w:rPr>
  </w:style>
  <w:style w:type="paragraph" w:customStyle="1" w:styleId="ListaColorida-nfase11">
    <w:name w:val="Lista Colorida - Ênfase 11"/>
    <w:basedOn w:val="Normal"/>
    <w:uiPriority w:val="34"/>
    <w:qFormat/>
    <w:rsid w:val="000C4A01"/>
    <w:pPr>
      <w:ind w:left="720"/>
      <w:contextualSpacing/>
    </w:pPr>
    <w:rPr>
      <w:rFonts w:ascii="PT Sans" w:hAnsi="PT Sans" w:cs="Arial"/>
      <w:sz w:val="22"/>
      <w:szCs w:val="22"/>
      <w:lang w:val="de-DE" w:eastAsia="de-DE"/>
    </w:rPr>
  </w:style>
  <w:style w:type="character" w:styleId="Emphasis">
    <w:name w:val="Emphasis"/>
    <w:uiPriority w:val="20"/>
    <w:qFormat/>
    <w:rsid w:val="000C4A01"/>
    <w:rPr>
      <w:i/>
      <w:iCs/>
    </w:rPr>
  </w:style>
  <w:style w:type="character" w:customStyle="1" w:styleId="CommentSubjectChar">
    <w:name w:val="Comment Subject Char"/>
    <w:basedOn w:val="CommentTextChar"/>
    <w:link w:val="CommentSubject"/>
    <w:uiPriority w:val="99"/>
    <w:semiHidden/>
    <w:rsid w:val="008503B6"/>
    <w:rPr>
      <w:rFonts w:ascii="Calibri" w:eastAsia="Calibri" w:hAnsi="Calibri"/>
      <w:b/>
      <w:bCs/>
      <w:lang w:val="en-US" w:eastAsia="en-US" w:bidi="ar-SA"/>
    </w:rPr>
  </w:style>
  <w:style w:type="character" w:customStyle="1" w:styleId="st">
    <w:name w:val="st"/>
    <w:basedOn w:val="DefaultParagraphFont"/>
    <w:rsid w:val="008503B6"/>
  </w:style>
  <w:style w:type="paragraph" w:styleId="Title">
    <w:name w:val="Title"/>
    <w:basedOn w:val="Normal"/>
    <w:next w:val="Normal"/>
    <w:link w:val="TitleChar"/>
    <w:uiPriority w:val="10"/>
    <w:qFormat/>
    <w:rsid w:val="00850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3B6"/>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link w:val="NoSpacingChar"/>
    <w:uiPriority w:val="1"/>
    <w:qFormat/>
    <w:rsid w:val="008503B6"/>
    <w:rPr>
      <w:rFonts w:ascii="Calibri" w:hAnsi="Calibri"/>
      <w:sz w:val="22"/>
      <w:szCs w:val="22"/>
      <w:lang w:val="en-US" w:eastAsia="en-US"/>
    </w:rPr>
  </w:style>
  <w:style w:type="character" w:customStyle="1" w:styleId="CarlosCanales">
    <w:name w:val="Carlos Canales"/>
    <w:basedOn w:val="DefaultParagraphFont"/>
    <w:semiHidden/>
    <w:rsid w:val="00BA1D07"/>
    <w:rPr>
      <w:rFonts w:ascii="Arial" w:hAnsi="Arial" w:cs="Arial"/>
      <w:color w:val="auto"/>
      <w:sz w:val="20"/>
      <w:szCs w:val="20"/>
    </w:rPr>
  </w:style>
  <w:style w:type="paragraph" w:styleId="Revision">
    <w:name w:val="Revision"/>
    <w:hidden/>
    <w:uiPriority w:val="99"/>
    <w:semiHidden/>
    <w:rsid w:val="00BD5B2B"/>
    <w:rPr>
      <w:sz w:val="24"/>
      <w:szCs w:val="24"/>
      <w:lang w:val="en-US" w:eastAsia="en-US"/>
    </w:rPr>
  </w:style>
  <w:style w:type="character" w:customStyle="1" w:styleId="hascaption">
    <w:name w:val="hascaption"/>
    <w:basedOn w:val="DefaultParagraphFont"/>
    <w:rsid w:val="00AD498B"/>
  </w:style>
  <w:style w:type="character" w:customStyle="1" w:styleId="apple-converted-space">
    <w:name w:val="apple-converted-space"/>
    <w:basedOn w:val="DefaultParagraphFont"/>
    <w:rsid w:val="00FB70C3"/>
  </w:style>
  <w:style w:type="character" w:styleId="PlaceholderText">
    <w:name w:val="Placeholder Text"/>
    <w:basedOn w:val="DefaultParagraphFont"/>
    <w:uiPriority w:val="99"/>
    <w:semiHidden/>
    <w:rsid w:val="00BD180A"/>
    <w:rPr>
      <w:color w:val="808080"/>
    </w:rPr>
  </w:style>
  <w:style w:type="character" w:styleId="FollowedHyperlink">
    <w:name w:val="FollowedHyperlink"/>
    <w:basedOn w:val="DefaultParagraphFont"/>
    <w:semiHidden/>
    <w:unhideWhenUsed/>
    <w:rsid w:val="001A0D2F"/>
    <w:rPr>
      <w:color w:val="800080" w:themeColor="followedHyperlink"/>
      <w:u w:val="single"/>
    </w:rPr>
  </w:style>
  <w:style w:type="paragraph" w:styleId="Date">
    <w:name w:val="Date"/>
    <w:basedOn w:val="Normal"/>
    <w:next w:val="Normal"/>
    <w:link w:val="DateChar"/>
    <w:rsid w:val="002419E4"/>
  </w:style>
  <w:style w:type="character" w:customStyle="1" w:styleId="DateChar">
    <w:name w:val="Date Char"/>
    <w:basedOn w:val="DefaultParagraphFont"/>
    <w:link w:val="Date"/>
    <w:rsid w:val="002419E4"/>
    <w:rPr>
      <w:sz w:val="24"/>
      <w:szCs w:val="24"/>
      <w:lang w:val="en-US" w:eastAsia="en-US"/>
    </w:rPr>
  </w:style>
  <w:style w:type="character" w:styleId="Strong">
    <w:name w:val="Strong"/>
    <w:basedOn w:val="DefaultParagraphFont"/>
    <w:qFormat/>
    <w:rsid w:val="00D539CA"/>
    <w:rPr>
      <w:b/>
      <w:bCs/>
    </w:rPr>
  </w:style>
  <w:style w:type="character" w:styleId="BookTitle">
    <w:name w:val="Book Title"/>
    <w:basedOn w:val="DefaultParagraphFont"/>
    <w:uiPriority w:val="33"/>
    <w:qFormat/>
    <w:rsid w:val="00D539CA"/>
    <w:rPr>
      <w:b/>
      <w:bCs/>
      <w:smallCaps/>
      <w:spacing w:val="5"/>
    </w:rPr>
  </w:style>
  <w:style w:type="paragraph" w:customStyle="1" w:styleId="StyleHeading6Left0Hanging025">
    <w:name w:val="Style Heading 6 + Left:  0&quot; Hanging:  0.25&quot;"/>
    <w:basedOn w:val="Heading6"/>
    <w:rsid w:val="001B7479"/>
    <w:pPr>
      <w:keepNext w:val="0"/>
      <w:keepLines w:val="0"/>
      <w:numPr>
        <w:numId w:val="21"/>
      </w:numPr>
      <w:tabs>
        <w:tab w:val="clear" w:pos="720"/>
      </w:tabs>
      <w:spacing w:before="240" w:after="60" w:line="360" w:lineRule="auto"/>
      <w:jc w:val="both"/>
    </w:pPr>
    <w:rPr>
      <w:rFonts w:ascii="Arial" w:eastAsia="Times New Roman" w:hAnsi="Arial" w:cs="Times New Roman"/>
      <w:b/>
      <w:bCs/>
      <w:i w:val="0"/>
      <w:iCs w:val="0"/>
      <w:color w:val="auto"/>
      <w:sz w:val="22"/>
      <w:szCs w:val="20"/>
      <w:lang w:val="en-GB" w:eastAsia="en-GB"/>
    </w:rPr>
  </w:style>
  <w:style w:type="numbering" w:customStyle="1" w:styleId="StyleBulletedBlue">
    <w:name w:val="Style Bulleted Blue"/>
    <w:basedOn w:val="NoList"/>
    <w:rsid w:val="001B7479"/>
    <w:pPr>
      <w:numPr>
        <w:numId w:val="22"/>
      </w:numPr>
    </w:pPr>
  </w:style>
  <w:style w:type="character" w:customStyle="1" w:styleId="Heading6Char">
    <w:name w:val="Heading 6 Char"/>
    <w:basedOn w:val="DefaultParagraphFont"/>
    <w:link w:val="Heading6"/>
    <w:semiHidden/>
    <w:rsid w:val="001B7479"/>
    <w:rPr>
      <w:rFonts w:asciiTheme="majorHAnsi" w:eastAsiaTheme="majorEastAsia" w:hAnsiTheme="majorHAnsi" w:cstheme="majorBidi"/>
      <w:i/>
      <w:iCs/>
      <w:color w:val="243F60" w:themeColor="accent1" w:themeShade="7F"/>
      <w:sz w:val="24"/>
      <w:szCs w:val="24"/>
      <w:lang w:val="en-US" w:eastAsia="en-US"/>
    </w:rPr>
  </w:style>
  <w:style w:type="character" w:customStyle="1" w:styleId="null">
    <w:name w:val="null"/>
    <w:basedOn w:val="DefaultParagraphFont"/>
    <w:rsid w:val="00383AAF"/>
  </w:style>
  <w:style w:type="paragraph" w:styleId="PlainText">
    <w:name w:val="Plain Text"/>
    <w:basedOn w:val="Normal"/>
    <w:link w:val="PlainTextChar"/>
    <w:uiPriority w:val="99"/>
    <w:unhideWhenUsed/>
    <w:rsid w:val="003F2E4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3F2E4E"/>
    <w:rPr>
      <w:rFonts w:ascii="Calibri" w:eastAsiaTheme="minorHAnsi" w:hAnsi="Calibri" w:cstheme="minorBidi"/>
      <w:sz w:val="22"/>
      <w:szCs w:val="21"/>
      <w:lang w:eastAsia="en-US"/>
    </w:rPr>
  </w:style>
  <w:style w:type="character" w:customStyle="1" w:styleId="NoSpacingChar">
    <w:name w:val="No Spacing Char"/>
    <w:basedOn w:val="DefaultParagraphFont"/>
    <w:link w:val="NoSpacing"/>
    <w:uiPriority w:val="1"/>
    <w:rsid w:val="0022029F"/>
    <w:rPr>
      <w:rFonts w:ascii="Calibri" w:hAnsi="Calibri"/>
      <w:sz w:val="22"/>
      <w:szCs w:val="22"/>
      <w:lang w:val="en-US" w:eastAsia="en-US"/>
    </w:rPr>
  </w:style>
  <w:style w:type="paragraph" w:customStyle="1" w:styleId="Default">
    <w:name w:val="Default"/>
    <w:rsid w:val="0022029F"/>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9801">
      <w:bodyDiv w:val="1"/>
      <w:marLeft w:val="0"/>
      <w:marRight w:val="0"/>
      <w:marTop w:val="0"/>
      <w:marBottom w:val="0"/>
      <w:divBdr>
        <w:top w:val="none" w:sz="0" w:space="0" w:color="auto"/>
        <w:left w:val="none" w:sz="0" w:space="0" w:color="auto"/>
        <w:bottom w:val="none" w:sz="0" w:space="0" w:color="auto"/>
        <w:right w:val="none" w:sz="0" w:space="0" w:color="auto"/>
      </w:divBdr>
    </w:div>
    <w:div w:id="92436072">
      <w:bodyDiv w:val="1"/>
      <w:marLeft w:val="0"/>
      <w:marRight w:val="0"/>
      <w:marTop w:val="0"/>
      <w:marBottom w:val="0"/>
      <w:divBdr>
        <w:top w:val="none" w:sz="0" w:space="0" w:color="auto"/>
        <w:left w:val="none" w:sz="0" w:space="0" w:color="auto"/>
        <w:bottom w:val="none" w:sz="0" w:space="0" w:color="auto"/>
        <w:right w:val="none" w:sz="0" w:space="0" w:color="auto"/>
      </w:divBdr>
    </w:div>
    <w:div w:id="99304598">
      <w:bodyDiv w:val="1"/>
      <w:marLeft w:val="0"/>
      <w:marRight w:val="0"/>
      <w:marTop w:val="0"/>
      <w:marBottom w:val="0"/>
      <w:divBdr>
        <w:top w:val="none" w:sz="0" w:space="0" w:color="auto"/>
        <w:left w:val="none" w:sz="0" w:space="0" w:color="auto"/>
        <w:bottom w:val="none" w:sz="0" w:space="0" w:color="auto"/>
        <w:right w:val="none" w:sz="0" w:space="0" w:color="auto"/>
      </w:divBdr>
    </w:div>
    <w:div w:id="107549117">
      <w:bodyDiv w:val="1"/>
      <w:marLeft w:val="0"/>
      <w:marRight w:val="0"/>
      <w:marTop w:val="0"/>
      <w:marBottom w:val="0"/>
      <w:divBdr>
        <w:top w:val="none" w:sz="0" w:space="0" w:color="auto"/>
        <w:left w:val="none" w:sz="0" w:space="0" w:color="auto"/>
        <w:bottom w:val="none" w:sz="0" w:space="0" w:color="auto"/>
        <w:right w:val="none" w:sz="0" w:space="0" w:color="auto"/>
      </w:divBdr>
      <w:divsChild>
        <w:div w:id="402456946">
          <w:marLeft w:val="0"/>
          <w:marRight w:val="0"/>
          <w:marTop w:val="0"/>
          <w:marBottom w:val="0"/>
          <w:divBdr>
            <w:top w:val="none" w:sz="0" w:space="0" w:color="auto"/>
            <w:left w:val="none" w:sz="0" w:space="0" w:color="auto"/>
            <w:bottom w:val="none" w:sz="0" w:space="0" w:color="auto"/>
            <w:right w:val="none" w:sz="0" w:space="0" w:color="auto"/>
          </w:divBdr>
        </w:div>
        <w:div w:id="2064597040">
          <w:marLeft w:val="0"/>
          <w:marRight w:val="0"/>
          <w:marTop w:val="0"/>
          <w:marBottom w:val="0"/>
          <w:divBdr>
            <w:top w:val="none" w:sz="0" w:space="0" w:color="auto"/>
            <w:left w:val="none" w:sz="0" w:space="0" w:color="auto"/>
            <w:bottom w:val="none" w:sz="0" w:space="0" w:color="auto"/>
            <w:right w:val="none" w:sz="0" w:space="0" w:color="auto"/>
          </w:divBdr>
        </w:div>
        <w:div w:id="2088378393">
          <w:marLeft w:val="0"/>
          <w:marRight w:val="0"/>
          <w:marTop w:val="0"/>
          <w:marBottom w:val="0"/>
          <w:divBdr>
            <w:top w:val="none" w:sz="0" w:space="0" w:color="auto"/>
            <w:left w:val="none" w:sz="0" w:space="0" w:color="auto"/>
            <w:bottom w:val="none" w:sz="0" w:space="0" w:color="auto"/>
            <w:right w:val="none" w:sz="0" w:space="0" w:color="auto"/>
          </w:divBdr>
        </w:div>
      </w:divsChild>
    </w:div>
    <w:div w:id="112675484">
      <w:bodyDiv w:val="1"/>
      <w:marLeft w:val="0"/>
      <w:marRight w:val="0"/>
      <w:marTop w:val="0"/>
      <w:marBottom w:val="0"/>
      <w:divBdr>
        <w:top w:val="none" w:sz="0" w:space="0" w:color="auto"/>
        <w:left w:val="none" w:sz="0" w:space="0" w:color="auto"/>
        <w:bottom w:val="none" w:sz="0" w:space="0" w:color="auto"/>
        <w:right w:val="none" w:sz="0" w:space="0" w:color="auto"/>
      </w:divBdr>
    </w:div>
    <w:div w:id="115150763">
      <w:bodyDiv w:val="1"/>
      <w:marLeft w:val="0"/>
      <w:marRight w:val="0"/>
      <w:marTop w:val="0"/>
      <w:marBottom w:val="0"/>
      <w:divBdr>
        <w:top w:val="none" w:sz="0" w:space="0" w:color="auto"/>
        <w:left w:val="none" w:sz="0" w:space="0" w:color="auto"/>
        <w:bottom w:val="none" w:sz="0" w:space="0" w:color="auto"/>
        <w:right w:val="none" w:sz="0" w:space="0" w:color="auto"/>
      </w:divBdr>
    </w:div>
    <w:div w:id="128714460">
      <w:bodyDiv w:val="1"/>
      <w:marLeft w:val="0"/>
      <w:marRight w:val="0"/>
      <w:marTop w:val="0"/>
      <w:marBottom w:val="0"/>
      <w:divBdr>
        <w:top w:val="none" w:sz="0" w:space="0" w:color="auto"/>
        <w:left w:val="none" w:sz="0" w:space="0" w:color="auto"/>
        <w:bottom w:val="none" w:sz="0" w:space="0" w:color="auto"/>
        <w:right w:val="none" w:sz="0" w:space="0" w:color="auto"/>
      </w:divBdr>
      <w:divsChild>
        <w:div w:id="1455564109">
          <w:marLeft w:val="0"/>
          <w:marRight w:val="0"/>
          <w:marTop w:val="0"/>
          <w:marBottom w:val="0"/>
          <w:divBdr>
            <w:top w:val="none" w:sz="0" w:space="0" w:color="auto"/>
            <w:left w:val="none" w:sz="0" w:space="0" w:color="auto"/>
            <w:bottom w:val="none" w:sz="0" w:space="0" w:color="auto"/>
            <w:right w:val="none" w:sz="0" w:space="0" w:color="auto"/>
          </w:divBdr>
        </w:div>
        <w:div w:id="91098854">
          <w:marLeft w:val="0"/>
          <w:marRight w:val="0"/>
          <w:marTop w:val="0"/>
          <w:marBottom w:val="0"/>
          <w:divBdr>
            <w:top w:val="none" w:sz="0" w:space="0" w:color="auto"/>
            <w:left w:val="none" w:sz="0" w:space="0" w:color="auto"/>
            <w:bottom w:val="none" w:sz="0" w:space="0" w:color="auto"/>
            <w:right w:val="none" w:sz="0" w:space="0" w:color="auto"/>
          </w:divBdr>
        </w:div>
      </w:divsChild>
    </w:div>
    <w:div w:id="152383076">
      <w:bodyDiv w:val="1"/>
      <w:marLeft w:val="0"/>
      <w:marRight w:val="0"/>
      <w:marTop w:val="0"/>
      <w:marBottom w:val="0"/>
      <w:divBdr>
        <w:top w:val="none" w:sz="0" w:space="0" w:color="auto"/>
        <w:left w:val="none" w:sz="0" w:space="0" w:color="auto"/>
        <w:bottom w:val="none" w:sz="0" w:space="0" w:color="auto"/>
        <w:right w:val="none" w:sz="0" w:space="0" w:color="auto"/>
      </w:divBdr>
    </w:div>
    <w:div w:id="154683189">
      <w:bodyDiv w:val="1"/>
      <w:marLeft w:val="0"/>
      <w:marRight w:val="0"/>
      <w:marTop w:val="0"/>
      <w:marBottom w:val="0"/>
      <w:divBdr>
        <w:top w:val="none" w:sz="0" w:space="0" w:color="auto"/>
        <w:left w:val="none" w:sz="0" w:space="0" w:color="auto"/>
        <w:bottom w:val="none" w:sz="0" w:space="0" w:color="auto"/>
        <w:right w:val="none" w:sz="0" w:space="0" w:color="auto"/>
      </w:divBdr>
    </w:div>
    <w:div w:id="192882366">
      <w:bodyDiv w:val="1"/>
      <w:marLeft w:val="0"/>
      <w:marRight w:val="0"/>
      <w:marTop w:val="0"/>
      <w:marBottom w:val="0"/>
      <w:divBdr>
        <w:top w:val="none" w:sz="0" w:space="0" w:color="auto"/>
        <w:left w:val="none" w:sz="0" w:space="0" w:color="auto"/>
        <w:bottom w:val="none" w:sz="0" w:space="0" w:color="auto"/>
        <w:right w:val="none" w:sz="0" w:space="0" w:color="auto"/>
      </w:divBdr>
    </w:div>
    <w:div w:id="202786696">
      <w:bodyDiv w:val="1"/>
      <w:marLeft w:val="0"/>
      <w:marRight w:val="0"/>
      <w:marTop w:val="0"/>
      <w:marBottom w:val="0"/>
      <w:divBdr>
        <w:top w:val="none" w:sz="0" w:space="0" w:color="auto"/>
        <w:left w:val="none" w:sz="0" w:space="0" w:color="auto"/>
        <w:bottom w:val="none" w:sz="0" w:space="0" w:color="auto"/>
        <w:right w:val="none" w:sz="0" w:space="0" w:color="auto"/>
      </w:divBdr>
    </w:div>
    <w:div w:id="209458184">
      <w:bodyDiv w:val="1"/>
      <w:marLeft w:val="0"/>
      <w:marRight w:val="0"/>
      <w:marTop w:val="0"/>
      <w:marBottom w:val="0"/>
      <w:divBdr>
        <w:top w:val="none" w:sz="0" w:space="0" w:color="auto"/>
        <w:left w:val="none" w:sz="0" w:space="0" w:color="auto"/>
        <w:bottom w:val="none" w:sz="0" w:space="0" w:color="auto"/>
        <w:right w:val="none" w:sz="0" w:space="0" w:color="auto"/>
      </w:divBdr>
    </w:div>
    <w:div w:id="252860892">
      <w:bodyDiv w:val="1"/>
      <w:marLeft w:val="0"/>
      <w:marRight w:val="0"/>
      <w:marTop w:val="0"/>
      <w:marBottom w:val="0"/>
      <w:divBdr>
        <w:top w:val="none" w:sz="0" w:space="0" w:color="auto"/>
        <w:left w:val="none" w:sz="0" w:space="0" w:color="auto"/>
        <w:bottom w:val="none" w:sz="0" w:space="0" w:color="auto"/>
        <w:right w:val="none" w:sz="0" w:space="0" w:color="auto"/>
      </w:divBdr>
    </w:div>
    <w:div w:id="267545662">
      <w:bodyDiv w:val="1"/>
      <w:marLeft w:val="0"/>
      <w:marRight w:val="0"/>
      <w:marTop w:val="0"/>
      <w:marBottom w:val="0"/>
      <w:divBdr>
        <w:top w:val="none" w:sz="0" w:space="0" w:color="auto"/>
        <w:left w:val="none" w:sz="0" w:space="0" w:color="auto"/>
        <w:bottom w:val="none" w:sz="0" w:space="0" w:color="auto"/>
        <w:right w:val="none" w:sz="0" w:space="0" w:color="auto"/>
      </w:divBdr>
    </w:div>
    <w:div w:id="298413882">
      <w:bodyDiv w:val="1"/>
      <w:marLeft w:val="0"/>
      <w:marRight w:val="0"/>
      <w:marTop w:val="0"/>
      <w:marBottom w:val="0"/>
      <w:divBdr>
        <w:top w:val="none" w:sz="0" w:space="0" w:color="auto"/>
        <w:left w:val="none" w:sz="0" w:space="0" w:color="auto"/>
        <w:bottom w:val="none" w:sz="0" w:space="0" w:color="auto"/>
        <w:right w:val="none" w:sz="0" w:space="0" w:color="auto"/>
      </w:divBdr>
    </w:div>
    <w:div w:id="383601530">
      <w:bodyDiv w:val="1"/>
      <w:marLeft w:val="0"/>
      <w:marRight w:val="0"/>
      <w:marTop w:val="0"/>
      <w:marBottom w:val="0"/>
      <w:divBdr>
        <w:top w:val="none" w:sz="0" w:space="0" w:color="auto"/>
        <w:left w:val="none" w:sz="0" w:space="0" w:color="auto"/>
        <w:bottom w:val="none" w:sz="0" w:space="0" w:color="auto"/>
        <w:right w:val="none" w:sz="0" w:space="0" w:color="auto"/>
      </w:divBdr>
    </w:div>
    <w:div w:id="401176549">
      <w:bodyDiv w:val="1"/>
      <w:marLeft w:val="0"/>
      <w:marRight w:val="0"/>
      <w:marTop w:val="0"/>
      <w:marBottom w:val="0"/>
      <w:divBdr>
        <w:top w:val="none" w:sz="0" w:space="0" w:color="auto"/>
        <w:left w:val="none" w:sz="0" w:space="0" w:color="auto"/>
        <w:bottom w:val="none" w:sz="0" w:space="0" w:color="auto"/>
        <w:right w:val="none" w:sz="0" w:space="0" w:color="auto"/>
      </w:divBdr>
    </w:div>
    <w:div w:id="424964221">
      <w:bodyDiv w:val="1"/>
      <w:marLeft w:val="0"/>
      <w:marRight w:val="0"/>
      <w:marTop w:val="0"/>
      <w:marBottom w:val="0"/>
      <w:divBdr>
        <w:top w:val="none" w:sz="0" w:space="0" w:color="auto"/>
        <w:left w:val="none" w:sz="0" w:space="0" w:color="auto"/>
        <w:bottom w:val="none" w:sz="0" w:space="0" w:color="auto"/>
        <w:right w:val="none" w:sz="0" w:space="0" w:color="auto"/>
      </w:divBdr>
    </w:div>
    <w:div w:id="438063660">
      <w:bodyDiv w:val="1"/>
      <w:marLeft w:val="0"/>
      <w:marRight w:val="0"/>
      <w:marTop w:val="0"/>
      <w:marBottom w:val="0"/>
      <w:divBdr>
        <w:top w:val="none" w:sz="0" w:space="0" w:color="auto"/>
        <w:left w:val="none" w:sz="0" w:space="0" w:color="auto"/>
        <w:bottom w:val="none" w:sz="0" w:space="0" w:color="auto"/>
        <w:right w:val="none" w:sz="0" w:space="0" w:color="auto"/>
      </w:divBdr>
      <w:divsChild>
        <w:div w:id="315912250">
          <w:marLeft w:val="0"/>
          <w:marRight w:val="0"/>
          <w:marTop w:val="0"/>
          <w:marBottom w:val="0"/>
          <w:divBdr>
            <w:top w:val="none" w:sz="0" w:space="0" w:color="auto"/>
            <w:left w:val="none" w:sz="0" w:space="0" w:color="auto"/>
            <w:bottom w:val="none" w:sz="0" w:space="0" w:color="auto"/>
            <w:right w:val="none" w:sz="0" w:space="0" w:color="auto"/>
          </w:divBdr>
          <w:divsChild>
            <w:div w:id="1011374065">
              <w:marLeft w:val="0"/>
              <w:marRight w:val="0"/>
              <w:marTop w:val="0"/>
              <w:marBottom w:val="0"/>
              <w:divBdr>
                <w:top w:val="none" w:sz="0" w:space="0" w:color="auto"/>
                <w:left w:val="none" w:sz="0" w:space="0" w:color="auto"/>
                <w:bottom w:val="none" w:sz="0" w:space="0" w:color="auto"/>
                <w:right w:val="none" w:sz="0" w:space="0" w:color="auto"/>
              </w:divBdr>
            </w:div>
            <w:div w:id="1644699973">
              <w:marLeft w:val="0"/>
              <w:marRight w:val="0"/>
              <w:marTop w:val="0"/>
              <w:marBottom w:val="0"/>
              <w:divBdr>
                <w:top w:val="none" w:sz="0" w:space="0" w:color="auto"/>
                <w:left w:val="none" w:sz="0" w:space="0" w:color="auto"/>
                <w:bottom w:val="none" w:sz="0" w:space="0" w:color="auto"/>
                <w:right w:val="none" w:sz="0" w:space="0" w:color="auto"/>
              </w:divBdr>
            </w:div>
            <w:div w:id="1434743416">
              <w:marLeft w:val="0"/>
              <w:marRight w:val="0"/>
              <w:marTop w:val="0"/>
              <w:marBottom w:val="0"/>
              <w:divBdr>
                <w:top w:val="none" w:sz="0" w:space="0" w:color="auto"/>
                <w:left w:val="none" w:sz="0" w:space="0" w:color="auto"/>
                <w:bottom w:val="none" w:sz="0" w:space="0" w:color="auto"/>
                <w:right w:val="none" w:sz="0" w:space="0" w:color="auto"/>
              </w:divBdr>
            </w:div>
            <w:div w:id="378019203">
              <w:marLeft w:val="0"/>
              <w:marRight w:val="0"/>
              <w:marTop w:val="0"/>
              <w:marBottom w:val="0"/>
              <w:divBdr>
                <w:top w:val="none" w:sz="0" w:space="0" w:color="auto"/>
                <w:left w:val="none" w:sz="0" w:space="0" w:color="auto"/>
                <w:bottom w:val="none" w:sz="0" w:space="0" w:color="auto"/>
                <w:right w:val="none" w:sz="0" w:space="0" w:color="auto"/>
              </w:divBdr>
            </w:div>
            <w:div w:id="1110127669">
              <w:marLeft w:val="0"/>
              <w:marRight w:val="0"/>
              <w:marTop w:val="0"/>
              <w:marBottom w:val="0"/>
              <w:divBdr>
                <w:top w:val="none" w:sz="0" w:space="0" w:color="auto"/>
                <w:left w:val="none" w:sz="0" w:space="0" w:color="auto"/>
                <w:bottom w:val="none" w:sz="0" w:space="0" w:color="auto"/>
                <w:right w:val="none" w:sz="0" w:space="0" w:color="auto"/>
              </w:divBdr>
            </w:div>
            <w:div w:id="1947812307">
              <w:marLeft w:val="0"/>
              <w:marRight w:val="0"/>
              <w:marTop w:val="0"/>
              <w:marBottom w:val="0"/>
              <w:divBdr>
                <w:top w:val="none" w:sz="0" w:space="0" w:color="auto"/>
                <w:left w:val="none" w:sz="0" w:space="0" w:color="auto"/>
                <w:bottom w:val="none" w:sz="0" w:space="0" w:color="auto"/>
                <w:right w:val="none" w:sz="0" w:space="0" w:color="auto"/>
              </w:divBdr>
            </w:div>
            <w:div w:id="1776973439">
              <w:marLeft w:val="0"/>
              <w:marRight w:val="0"/>
              <w:marTop w:val="0"/>
              <w:marBottom w:val="0"/>
              <w:divBdr>
                <w:top w:val="none" w:sz="0" w:space="0" w:color="auto"/>
                <w:left w:val="none" w:sz="0" w:space="0" w:color="auto"/>
                <w:bottom w:val="none" w:sz="0" w:space="0" w:color="auto"/>
                <w:right w:val="none" w:sz="0" w:space="0" w:color="auto"/>
              </w:divBdr>
            </w:div>
            <w:div w:id="9306719">
              <w:marLeft w:val="0"/>
              <w:marRight w:val="0"/>
              <w:marTop w:val="0"/>
              <w:marBottom w:val="0"/>
              <w:divBdr>
                <w:top w:val="none" w:sz="0" w:space="0" w:color="auto"/>
                <w:left w:val="none" w:sz="0" w:space="0" w:color="auto"/>
                <w:bottom w:val="none" w:sz="0" w:space="0" w:color="auto"/>
                <w:right w:val="none" w:sz="0" w:space="0" w:color="auto"/>
              </w:divBdr>
            </w:div>
            <w:div w:id="1828589193">
              <w:marLeft w:val="0"/>
              <w:marRight w:val="0"/>
              <w:marTop w:val="0"/>
              <w:marBottom w:val="0"/>
              <w:divBdr>
                <w:top w:val="none" w:sz="0" w:space="0" w:color="auto"/>
                <w:left w:val="none" w:sz="0" w:space="0" w:color="auto"/>
                <w:bottom w:val="none" w:sz="0" w:space="0" w:color="auto"/>
                <w:right w:val="none" w:sz="0" w:space="0" w:color="auto"/>
              </w:divBdr>
            </w:div>
            <w:div w:id="976953481">
              <w:marLeft w:val="0"/>
              <w:marRight w:val="0"/>
              <w:marTop w:val="0"/>
              <w:marBottom w:val="0"/>
              <w:divBdr>
                <w:top w:val="none" w:sz="0" w:space="0" w:color="auto"/>
                <w:left w:val="none" w:sz="0" w:space="0" w:color="auto"/>
                <w:bottom w:val="none" w:sz="0" w:space="0" w:color="auto"/>
                <w:right w:val="none" w:sz="0" w:space="0" w:color="auto"/>
              </w:divBdr>
            </w:div>
            <w:div w:id="649022982">
              <w:marLeft w:val="0"/>
              <w:marRight w:val="0"/>
              <w:marTop w:val="0"/>
              <w:marBottom w:val="0"/>
              <w:divBdr>
                <w:top w:val="none" w:sz="0" w:space="0" w:color="auto"/>
                <w:left w:val="none" w:sz="0" w:space="0" w:color="auto"/>
                <w:bottom w:val="none" w:sz="0" w:space="0" w:color="auto"/>
                <w:right w:val="none" w:sz="0" w:space="0" w:color="auto"/>
              </w:divBdr>
            </w:div>
            <w:div w:id="1305509151">
              <w:marLeft w:val="0"/>
              <w:marRight w:val="0"/>
              <w:marTop w:val="0"/>
              <w:marBottom w:val="0"/>
              <w:divBdr>
                <w:top w:val="none" w:sz="0" w:space="0" w:color="auto"/>
                <w:left w:val="none" w:sz="0" w:space="0" w:color="auto"/>
                <w:bottom w:val="none" w:sz="0" w:space="0" w:color="auto"/>
                <w:right w:val="none" w:sz="0" w:space="0" w:color="auto"/>
              </w:divBdr>
            </w:div>
            <w:div w:id="1156606861">
              <w:marLeft w:val="0"/>
              <w:marRight w:val="0"/>
              <w:marTop w:val="0"/>
              <w:marBottom w:val="0"/>
              <w:divBdr>
                <w:top w:val="none" w:sz="0" w:space="0" w:color="auto"/>
                <w:left w:val="none" w:sz="0" w:space="0" w:color="auto"/>
                <w:bottom w:val="none" w:sz="0" w:space="0" w:color="auto"/>
                <w:right w:val="none" w:sz="0" w:space="0" w:color="auto"/>
              </w:divBdr>
            </w:div>
            <w:div w:id="422533089">
              <w:marLeft w:val="0"/>
              <w:marRight w:val="0"/>
              <w:marTop w:val="0"/>
              <w:marBottom w:val="0"/>
              <w:divBdr>
                <w:top w:val="none" w:sz="0" w:space="0" w:color="auto"/>
                <w:left w:val="none" w:sz="0" w:space="0" w:color="auto"/>
                <w:bottom w:val="none" w:sz="0" w:space="0" w:color="auto"/>
                <w:right w:val="none" w:sz="0" w:space="0" w:color="auto"/>
              </w:divBdr>
            </w:div>
            <w:div w:id="1907304953">
              <w:marLeft w:val="0"/>
              <w:marRight w:val="0"/>
              <w:marTop w:val="0"/>
              <w:marBottom w:val="0"/>
              <w:divBdr>
                <w:top w:val="none" w:sz="0" w:space="0" w:color="auto"/>
                <w:left w:val="none" w:sz="0" w:space="0" w:color="auto"/>
                <w:bottom w:val="none" w:sz="0" w:space="0" w:color="auto"/>
                <w:right w:val="none" w:sz="0" w:space="0" w:color="auto"/>
              </w:divBdr>
            </w:div>
            <w:div w:id="11354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372">
      <w:bodyDiv w:val="1"/>
      <w:marLeft w:val="0"/>
      <w:marRight w:val="0"/>
      <w:marTop w:val="0"/>
      <w:marBottom w:val="0"/>
      <w:divBdr>
        <w:top w:val="none" w:sz="0" w:space="0" w:color="auto"/>
        <w:left w:val="none" w:sz="0" w:space="0" w:color="auto"/>
        <w:bottom w:val="none" w:sz="0" w:space="0" w:color="auto"/>
        <w:right w:val="none" w:sz="0" w:space="0" w:color="auto"/>
      </w:divBdr>
    </w:div>
    <w:div w:id="471212629">
      <w:bodyDiv w:val="1"/>
      <w:marLeft w:val="0"/>
      <w:marRight w:val="0"/>
      <w:marTop w:val="0"/>
      <w:marBottom w:val="0"/>
      <w:divBdr>
        <w:top w:val="none" w:sz="0" w:space="0" w:color="auto"/>
        <w:left w:val="none" w:sz="0" w:space="0" w:color="auto"/>
        <w:bottom w:val="none" w:sz="0" w:space="0" w:color="auto"/>
        <w:right w:val="none" w:sz="0" w:space="0" w:color="auto"/>
      </w:divBdr>
    </w:div>
    <w:div w:id="486674325">
      <w:bodyDiv w:val="1"/>
      <w:marLeft w:val="0"/>
      <w:marRight w:val="0"/>
      <w:marTop w:val="0"/>
      <w:marBottom w:val="0"/>
      <w:divBdr>
        <w:top w:val="none" w:sz="0" w:space="0" w:color="auto"/>
        <w:left w:val="none" w:sz="0" w:space="0" w:color="auto"/>
        <w:bottom w:val="none" w:sz="0" w:space="0" w:color="auto"/>
        <w:right w:val="none" w:sz="0" w:space="0" w:color="auto"/>
      </w:divBdr>
    </w:div>
    <w:div w:id="555816737">
      <w:bodyDiv w:val="1"/>
      <w:marLeft w:val="0"/>
      <w:marRight w:val="0"/>
      <w:marTop w:val="0"/>
      <w:marBottom w:val="0"/>
      <w:divBdr>
        <w:top w:val="none" w:sz="0" w:space="0" w:color="auto"/>
        <w:left w:val="none" w:sz="0" w:space="0" w:color="auto"/>
        <w:bottom w:val="none" w:sz="0" w:space="0" w:color="auto"/>
        <w:right w:val="none" w:sz="0" w:space="0" w:color="auto"/>
      </w:divBdr>
    </w:div>
    <w:div w:id="558631221">
      <w:bodyDiv w:val="1"/>
      <w:marLeft w:val="0"/>
      <w:marRight w:val="0"/>
      <w:marTop w:val="0"/>
      <w:marBottom w:val="0"/>
      <w:divBdr>
        <w:top w:val="none" w:sz="0" w:space="0" w:color="auto"/>
        <w:left w:val="none" w:sz="0" w:space="0" w:color="auto"/>
        <w:bottom w:val="none" w:sz="0" w:space="0" w:color="auto"/>
        <w:right w:val="none" w:sz="0" w:space="0" w:color="auto"/>
      </w:divBdr>
    </w:div>
    <w:div w:id="560285658">
      <w:bodyDiv w:val="1"/>
      <w:marLeft w:val="0"/>
      <w:marRight w:val="0"/>
      <w:marTop w:val="0"/>
      <w:marBottom w:val="0"/>
      <w:divBdr>
        <w:top w:val="none" w:sz="0" w:space="0" w:color="auto"/>
        <w:left w:val="none" w:sz="0" w:space="0" w:color="auto"/>
        <w:bottom w:val="none" w:sz="0" w:space="0" w:color="auto"/>
        <w:right w:val="none" w:sz="0" w:space="0" w:color="auto"/>
      </w:divBdr>
    </w:div>
    <w:div w:id="570239344">
      <w:bodyDiv w:val="1"/>
      <w:marLeft w:val="0"/>
      <w:marRight w:val="0"/>
      <w:marTop w:val="0"/>
      <w:marBottom w:val="0"/>
      <w:divBdr>
        <w:top w:val="none" w:sz="0" w:space="0" w:color="auto"/>
        <w:left w:val="none" w:sz="0" w:space="0" w:color="auto"/>
        <w:bottom w:val="none" w:sz="0" w:space="0" w:color="auto"/>
        <w:right w:val="none" w:sz="0" w:space="0" w:color="auto"/>
      </w:divBdr>
    </w:div>
    <w:div w:id="578517277">
      <w:bodyDiv w:val="1"/>
      <w:marLeft w:val="0"/>
      <w:marRight w:val="0"/>
      <w:marTop w:val="0"/>
      <w:marBottom w:val="0"/>
      <w:divBdr>
        <w:top w:val="none" w:sz="0" w:space="0" w:color="auto"/>
        <w:left w:val="none" w:sz="0" w:space="0" w:color="auto"/>
        <w:bottom w:val="none" w:sz="0" w:space="0" w:color="auto"/>
        <w:right w:val="none" w:sz="0" w:space="0" w:color="auto"/>
      </w:divBdr>
    </w:div>
    <w:div w:id="587813163">
      <w:bodyDiv w:val="1"/>
      <w:marLeft w:val="0"/>
      <w:marRight w:val="0"/>
      <w:marTop w:val="0"/>
      <w:marBottom w:val="0"/>
      <w:divBdr>
        <w:top w:val="none" w:sz="0" w:space="0" w:color="auto"/>
        <w:left w:val="none" w:sz="0" w:space="0" w:color="auto"/>
        <w:bottom w:val="none" w:sz="0" w:space="0" w:color="auto"/>
        <w:right w:val="none" w:sz="0" w:space="0" w:color="auto"/>
      </w:divBdr>
    </w:div>
    <w:div w:id="622615946">
      <w:bodyDiv w:val="1"/>
      <w:marLeft w:val="0"/>
      <w:marRight w:val="0"/>
      <w:marTop w:val="0"/>
      <w:marBottom w:val="0"/>
      <w:divBdr>
        <w:top w:val="none" w:sz="0" w:space="0" w:color="auto"/>
        <w:left w:val="none" w:sz="0" w:space="0" w:color="auto"/>
        <w:bottom w:val="none" w:sz="0" w:space="0" w:color="auto"/>
        <w:right w:val="none" w:sz="0" w:space="0" w:color="auto"/>
      </w:divBdr>
    </w:div>
    <w:div w:id="633634008">
      <w:bodyDiv w:val="1"/>
      <w:marLeft w:val="0"/>
      <w:marRight w:val="0"/>
      <w:marTop w:val="0"/>
      <w:marBottom w:val="0"/>
      <w:divBdr>
        <w:top w:val="none" w:sz="0" w:space="0" w:color="auto"/>
        <w:left w:val="none" w:sz="0" w:space="0" w:color="auto"/>
        <w:bottom w:val="none" w:sz="0" w:space="0" w:color="auto"/>
        <w:right w:val="none" w:sz="0" w:space="0" w:color="auto"/>
      </w:divBdr>
      <w:divsChild>
        <w:div w:id="76950411">
          <w:marLeft w:val="0"/>
          <w:marRight w:val="0"/>
          <w:marTop w:val="0"/>
          <w:marBottom w:val="0"/>
          <w:divBdr>
            <w:top w:val="none" w:sz="0" w:space="0" w:color="auto"/>
            <w:left w:val="none" w:sz="0" w:space="0" w:color="auto"/>
            <w:bottom w:val="none" w:sz="0" w:space="0" w:color="auto"/>
            <w:right w:val="none" w:sz="0" w:space="0" w:color="auto"/>
          </w:divBdr>
        </w:div>
        <w:div w:id="97874156">
          <w:marLeft w:val="0"/>
          <w:marRight w:val="0"/>
          <w:marTop w:val="0"/>
          <w:marBottom w:val="0"/>
          <w:divBdr>
            <w:top w:val="none" w:sz="0" w:space="0" w:color="auto"/>
            <w:left w:val="none" w:sz="0" w:space="0" w:color="auto"/>
            <w:bottom w:val="none" w:sz="0" w:space="0" w:color="auto"/>
            <w:right w:val="none" w:sz="0" w:space="0" w:color="auto"/>
          </w:divBdr>
        </w:div>
        <w:div w:id="323704397">
          <w:marLeft w:val="0"/>
          <w:marRight w:val="0"/>
          <w:marTop w:val="0"/>
          <w:marBottom w:val="0"/>
          <w:divBdr>
            <w:top w:val="none" w:sz="0" w:space="0" w:color="auto"/>
            <w:left w:val="none" w:sz="0" w:space="0" w:color="auto"/>
            <w:bottom w:val="none" w:sz="0" w:space="0" w:color="auto"/>
            <w:right w:val="none" w:sz="0" w:space="0" w:color="auto"/>
          </w:divBdr>
        </w:div>
        <w:div w:id="361562652">
          <w:marLeft w:val="0"/>
          <w:marRight w:val="0"/>
          <w:marTop w:val="0"/>
          <w:marBottom w:val="0"/>
          <w:divBdr>
            <w:top w:val="none" w:sz="0" w:space="0" w:color="auto"/>
            <w:left w:val="none" w:sz="0" w:space="0" w:color="auto"/>
            <w:bottom w:val="none" w:sz="0" w:space="0" w:color="auto"/>
            <w:right w:val="none" w:sz="0" w:space="0" w:color="auto"/>
          </w:divBdr>
        </w:div>
        <w:div w:id="515852077">
          <w:marLeft w:val="0"/>
          <w:marRight w:val="0"/>
          <w:marTop w:val="0"/>
          <w:marBottom w:val="0"/>
          <w:divBdr>
            <w:top w:val="none" w:sz="0" w:space="0" w:color="auto"/>
            <w:left w:val="none" w:sz="0" w:space="0" w:color="auto"/>
            <w:bottom w:val="none" w:sz="0" w:space="0" w:color="auto"/>
            <w:right w:val="none" w:sz="0" w:space="0" w:color="auto"/>
          </w:divBdr>
        </w:div>
        <w:div w:id="793862731">
          <w:marLeft w:val="0"/>
          <w:marRight w:val="0"/>
          <w:marTop w:val="0"/>
          <w:marBottom w:val="0"/>
          <w:divBdr>
            <w:top w:val="none" w:sz="0" w:space="0" w:color="auto"/>
            <w:left w:val="none" w:sz="0" w:space="0" w:color="auto"/>
            <w:bottom w:val="none" w:sz="0" w:space="0" w:color="auto"/>
            <w:right w:val="none" w:sz="0" w:space="0" w:color="auto"/>
          </w:divBdr>
        </w:div>
        <w:div w:id="824394316">
          <w:marLeft w:val="0"/>
          <w:marRight w:val="0"/>
          <w:marTop w:val="0"/>
          <w:marBottom w:val="0"/>
          <w:divBdr>
            <w:top w:val="none" w:sz="0" w:space="0" w:color="auto"/>
            <w:left w:val="none" w:sz="0" w:space="0" w:color="auto"/>
            <w:bottom w:val="none" w:sz="0" w:space="0" w:color="auto"/>
            <w:right w:val="none" w:sz="0" w:space="0" w:color="auto"/>
          </w:divBdr>
        </w:div>
        <w:div w:id="1045711463">
          <w:marLeft w:val="0"/>
          <w:marRight w:val="0"/>
          <w:marTop w:val="0"/>
          <w:marBottom w:val="0"/>
          <w:divBdr>
            <w:top w:val="none" w:sz="0" w:space="0" w:color="auto"/>
            <w:left w:val="none" w:sz="0" w:space="0" w:color="auto"/>
            <w:bottom w:val="none" w:sz="0" w:space="0" w:color="auto"/>
            <w:right w:val="none" w:sz="0" w:space="0" w:color="auto"/>
          </w:divBdr>
        </w:div>
        <w:div w:id="1300190278">
          <w:marLeft w:val="0"/>
          <w:marRight w:val="0"/>
          <w:marTop w:val="0"/>
          <w:marBottom w:val="0"/>
          <w:divBdr>
            <w:top w:val="none" w:sz="0" w:space="0" w:color="auto"/>
            <w:left w:val="none" w:sz="0" w:space="0" w:color="auto"/>
            <w:bottom w:val="none" w:sz="0" w:space="0" w:color="auto"/>
            <w:right w:val="none" w:sz="0" w:space="0" w:color="auto"/>
          </w:divBdr>
        </w:div>
        <w:div w:id="1561861651">
          <w:marLeft w:val="0"/>
          <w:marRight w:val="0"/>
          <w:marTop w:val="0"/>
          <w:marBottom w:val="0"/>
          <w:divBdr>
            <w:top w:val="none" w:sz="0" w:space="0" w:color="auto"/>
            <w:left w:val="none" w:sz="0" w:space="0" w:color="auto"/>
            <w:bottom w:val="none" w:sz="0" w:space="0" w:color="auto"/>
            <w:right w:val="none" w:sz="0" w:space="0" w:color="auto"/>
          </w:divBdr>
        </w:div>
        <w:div w:id="1682003754">
          <w:marLeft w:val="0"/>
          <w:marRight w:val="0"/>
          <w:marTop w:val="0"/>
          <w:marBottom w:val="0"/>
          <w:divBdr>
            <w:top w:val="none" w:sz="0" w:space="0" w:color="auto"/>
            <w:left w:val="none" w:sz="0" w:space="0" w:color="auto"/>
            <w:bottom w:val="none" w:sz="0" w:space="0" w:color="auto"/>
            <w:right w:val="none" w:sz="0" w:space="0" w:color="auto"/>
          </w:divBdr>
        </w:div>
        <w:div w:id="1985767762">
          <w:marLeft w:val="0"/>
          <w:marRight w:val="0"/>
          <w:marTop w:val="0"/>
          <w:marBottom w:val="0"/>
          <w:divBdr>
            <w:top w:val="none" w:sz="0" w:space="0" w:color="auto"/>
            <w:left w:val="none" w:sz="0" w:space="0" w:color="auto"/>
            <w:bottom w:val="none" w:sz="0" w:space="0" w:color="auto"/>
            <w:right w:val="none" w:sz="0" w:space="0" w:color="auto"/>
          </w:divBdr>
        </w:div>
        <w:div w:id="2083678370">
          <w:marLeft w:val="0"/>
          <w:marRight w:val="0"/>
          <w:marTop w:val="0"/>
          <w:marBottom w:val="0"/>
          <w:divBdr>
            <w:top w:val="none" w:sz="0" w:space="0" w:color="auto"/>
            <w:left w:val="none" w:sz="0" w:space="0" w:color="auto"/>
            <w:bottom w:val="none" w:sz="0" w:space="0" w:color="auto"/>
            <w:right w:val="none" w:sz="0" w:space="0" w:color="auto"/>
          </w:divBdr>
        </w:div>
      </w:divsChild>
    </w:div>
    <w:div w:id="652560260">
      <w:bodyDiv w:val="1"/>
      <w:marLeft w:val="0"/>
      <w:marRight w:val="0"/>
      <w:marTop w:val="0"/>
      <w:marBottom w:val="0"/>
      <w:divBdr>
        <w:top w:val="none" w:sz="0" w:space="0" w:color="auto"/>
        <w:left w:val="none" w:sz="0" w:space="0" w:color="auto"/>
        <w:bottom w:val="none" w:sz="0" w:space="0" w:color="auto"/>
        <w:right w:val="none" w:sz="0" w:space="0" w:color="auto"/>
      </w:divBdr>
      <w:divsChild>
        <w:div w:id="863403133">
          <w:marLeft w:val="0"/>
          <w:marRight w:val="0"/>
          <w:marTop w:val="0"/>
          <w:marBottom w:val="0"/>
          <w:divBdr>
            <w:top w:val="none" w:sz="0" w:space="0" w:color="auto"/>
            <w:left w:val="none" w:sz="0" w:space="0" w:color="auto"/>
            <w:bottom w:val="none" w:sz="0" w:space="0" w:color="auto"/>
            <w:right w:val="none" w:sz="0" w:space="0" w:color="auto"/>
          </w:divBdr>
        </w:div>
        <w:div w:id="1725979668">
          <w:marLeft w:val="0"/>
          <w:marRight w:val="0"/>
          <w:marTop w:val="0"/>
          <w:marBottom w:val="0"/>
          <w:divBdr>
            <w:top w:val="none" w:sz="0" w:space="0" w:color="auto"/>
            <w:left w:val="none" w:sz="0" w:space="0" w:color="auto"/>
            <w:bottom w:val="none" w:sz="0" w:space="0" w:color="auto"/>
            <w:right w:val="none" w:sz="0" w:space="0" w:color="auto"/>
          </w:divBdr>
        </w:div>
        <w:div w:id="491457695">
          <w:marLeft w:val="0"/>
          <w:marRight w:val="0"/>
          <w:marTop w:val="0"/>
          <w:marBottom w:val="0"/>
          <w:divBdr>
            <w:top w:val="none" w:sz="0" w:space="0" w:color="auto"/>
            <w:left w:val="none" w:sz="0" w:space="0" w:color="auto"/>
            <w:bottom w:val="none" w:sz="0" w:space="0" w:color="auto"/>
            <w:right w:val="none" w:sz="0" w:space="0" w:color="auto"/>
          </w:divBdr>
        </w:div>
        <w:div w:id="1244953786">
          <w:marLeft w:val="0"/>
          <w:marRight w:val="0"/>
          <w:marTop w:val="0"/>
          <w:marBottom w:val="0"/>
          <w:divBdr>
            <w:top w:val="none" w:sz="0" w:space="0" w:color="auto"/>
            <w:left w:val="none" w:sz="0" w:space="0" w:color="auto"/>
            <w:bottom w:val="none" w:sz="0" w:space="0" w:color="auto"/>
            <w:right w:val="none" w:sz="0" w:space="0" w:color="auto"/>
          </w:divBdr>
        </w:div>
        <w:div w:id="669799256">
          <w:marLeft w:val="0"/>
          <w:marRight w:val="0"/>
          <w:marTop w:val="0"/>
          <w:marBottom w:val="0"/>
          <w:divBdr>
            <w:top w:val="none" w:sz="0" w:space="0" w:color="auto"/>
            <w:left w:val="none" w:sz="0" w:space="0" w:color="auto"/>
            <w:bottom w:val="none" w:sz="0" w:space="0" w:color="auto"/>
            <w:right w:val="none" w:sz="0" w:space="0" w:color="auto"/>
          </w:divBdr>
        </w:div>
        <w:div w:id="79914414">
          <w:marLeft w:val="0"/>
          <w:marRight w:val="0"/>
          <w:marTop w:val="0"/>
          <w:marBottom w:val="0"/>
          <w:divBdr>
            <w:top w:val="none" w:sz="0" w:space="0" w:color="auto"/>
            <w:left w:val="none" w:sz="0" w:space="0" w:color="auto"/>
            <w:bottom w:val="none" w:sz="0" w:space="0" w:color="auto"/>
            <w:right w:val="none" w:sz="0" w:space="0" w:color="auto"/>
          </w:divBdr>
        </w:div>
        <w:div w:id="1966344915">
          <w:marLeft w:val="0"/>
          <w:marRight w:val="0"/>
          <w:marTop w:val="0"/>
          <w:marBottom w:val="0"/>
          <w:divBdr>
            <w:top w:val="none" w:sz="0" w:space="0" w:color="auto"/>
            <w:left w:val="none" w:sz="0" w:space="0" w:color="auto"/>
            <w:bottom w:val="none" w:sz="0" w:space="0" w:color="auto"/>
            <w:right w:val="none" w:sz="0" w:space="0" w:color="auto"/>
          </w:divBdr>
        </w:div>
        <w:div w:id="1189564282">
          <w:marLeft w:val="0"/>
          <w:marRight w:val="0"/>
          <w:marTop w:val="0"/>
          <w:marBottom w:val="0"/>
          <w:divBdr>
            <w:top w:val="none" w:sz="0" w:space="0" w:color="auto"/>
            <w:left w:val="none" w:sz="0" w:space="0" w:color="auto"/>
            <w:bottom w:val="none" w:sz="0" w:space="0" w:color="auto"/>
            <w:right w:val="none" w:sz="0" w:space="0" w:color="auto"/>
          </w:divBdr>
        </w:div>
        <w:div w:id="192227481">
          <w:marLeft w:val="0"/>
          <w:marRight w:val="0"/>
          <w:marTop w:val="0"/>
          <w:marBottom w:val="0"/>
          <w:divBdr>
            <w:top w:val="none" w:sz="0" w:space="0" w:color="auto"/>
            <w:left w:val="none" w:sz="0" w:space="0" w:color="auto"/>
            <w:bottom w:val="none" w:sz="0" w:space="0" w:color="auto"/>
            <w:right w:val="none" w:sz="0" w:space="0" w:color="auto"/>
          </w:divBdr>
        </w:div>
        <w:div w:id="2118793493">
          <w:marLeft w:val="0"/>
          <w:marRight w:val="0"/>
          <w:marTop w:val="0"/>
          <w:marBottom w:val="0"/>
          <w:divBdr>
            <w:top w:val="none" w:sz="0" w:space="0" w:color="auto"/>
            <w:left w:val="none" w:sz="0" w:space="0" w:color="auto"/>
            <w:bottom w:val="none" w:sz="0" w:space="0" w:color="auto"/>
            <w:right w:val="none" w:sz="0" w:space="0" w:color="auto"/>
          </w:divBdr>
        </w:div>
        <w:div w:id="1624075809">
          <w:marLeft w:val="0"/>
          <w:marRight w:val="0"/>
          <w:marTop w:val="0"/>
          <w:marBottom w:val="0"/>
          <w:divBdr>
            <w:top w:val="none" w:sz="0" w:space="0" w:color="auto"/>
            <w:left w:val="none" w:sz="0" w:space="0" w:color="auto"/>
            <w:bottom w:val="none" w:sz="0" w:space="0" w:color="auto"/>
            <w:right w:val="none" w:sz="0" w:space="0" w:color="auto"/>
          </w:divBdr>
        </w:div>
        <w:div w:id="322005331">
          <w:marLeft w:val="0"/>
          <w:marRight w:val="0"/>
          <w:marTop w:val="0"/>
          <w:marBottom w:val="0"/>
          <w:divBdr>
            <w:top w:val="none" w:sz="0" w:space="0" w:color="auto"/>
            <w:left w:val="none" w:sz="0" w:space="0" w:color="auto"/>
            <w:bottom w:val="none" w:sz="0" w:space="0" w:color="auto"/>
            <w:right w:val="none" w:sz="0" w:space="0" w:color="auto"/>
          </w:divBdr>
        </w:div>
        <w:div w:id="1243951088">
          <w:marLeft w:val="0"/>
          <w:marRight w:val="0"/>
          <w:marTop w:val="0"/>
          <w:marBottom w:val="0"/>
          <w:divBdr>
            <w:top w:val="none" w:sz="0" w:space="0" w:color="auto"/>
            <w:left w:val="none" w:sz="0" w:space="0" w:color="auto"/>
            <w:bottom w:val="none" w:sz="0" w:space="0" w:color="auto"/>
            <w:right w:val="none" w:sz="0" w:space="0" w:color="auto"/>
          </w:divBdr>
        </w:div>
        <w:div w:id="224683730">
          <w:marLeft w:val="0"/>
          <w:marRight w:val="0"/>
          <w:marTop w:val="0"/>
          <w:marBottom w:val="0"/>
          <w:divBdr>
            <w:top w:val="none" w:sz="0" w:space="0" w:color="auto"/>
            <w:left w:val="none" w:sz="0" w:space="0" w:color="auto"/>
            <w:bottom w:val="none" w:sz="0" w:space="0" w:color="auto"/>
            <w:right w:val="none" w:sz="0" w:space="0" w:color="auto"/>
          </w:divBdr>
        </w:div>
        <w:div w:id="835803094">
          <w:marLeft w:val="0"/>
          <w:marRight w:val="0"/>
          <w:marTop w:val="0"/>
          <w:marBottom w:val="0"/>
          <w:divBdr>
            <w:top w:val="none" w:sz="0" w:space="0" w:color="auto"/>
            <w:left w:val="none" w:sz="0" w:space="0" w:color="auto"/>
            <w:bottom w:val="none" w:sz="0" w:space="0" w:color="auto"/>
            <w:right w:val="none" w:sz="0" w:space="0" w:color="auto"/>
          </w:divBdr>
        </w:div>
        <w:div w:id="1459447370">
          <w:marLeft w:val="0"/>
          <w:marRight w:val="0"/>
          <w:marTop w:val="0"/>
          <w:marBottom w:val="0"/>
          <w:divBdr>
            <w:top w:val="none" w:sz="0" w:space="0" w:color="auto"/>
            <w:left w:val="none" w:sz="0" w:space="0" w:color="auto"/>
            <w:bottom w:val="none" w:sz="0" w:space="0" w:color="auto"/>
            <w:right w:val="none" w:sz="0" w:space="0" w:color="auto"/>
          </w:divBdr>
        </w:div>
        <w:div w:id="1089736398">
          <w:marLeft w:val="0"/>
          <w:marRight w:val="0"/>
          <w:marTop w:val="0"/>
          <w:marBottom w:val="0"/>
          <w:divBdr>
            <w:top w:val="none" w:sz="0" w:space="0" w:color="auto"/>
            <w:left w:val="none" w:sz="0" w:space="0" w:color="auto"/>
            <w:bottom w:val="none" w:sz="0" w:space="0" w:color="auto"/>
            <w:right w:val="none" w:sz="0" w:space="0" w:color="auto"/>
          </w:divBdr>
        </w:div>
        <w:div w:id="2042824617">
          <w:marLeft w:val="0"/>
          <w:marRight w:val="0"/>
          <w:marTop w:val="0"/>
          <w:marBottom w:val="0"/>
          <w:divBdr>
            <w:top w:val="none" w:sz="0" w:space="0" w:color="auto"/>
            <w:left w:val="none" w:sz="0" w:space="0" w:color="auto"/>
            <w:bottom w:val="none" w:sz="0" w:space="0" w:color="auto"/>
            <w:right w:val="none" w:sz="0" w:space="0" w:color="auto"/>
          </w:divBdr>
        </w:div>
        <w:div w:id="1684357960">
          <w:marLeft w:val="0"/>
          <w:marRight w:val="0"/>
          <w:marTop w:val="0"/>
          <w:marBottom w:val="0"/>
          <w:divBdr>
            <w:top w:val="none" w:sz="0" w:space="0" w:color="auto"/>
            <w:left w:val="none" w:sz="0" w:space="0" w:color="auto"/>
            <w:bottom w:val="none" w:sz="0" w:space="0" w:color="auto"/>
            <w:right w:val="none" w:sz="0" w:space="0" w:color="auto"/>
          </w:divBdr>
        </w:div>
        <w:div w:id="1024751641">
          <w:marLeft w:val="0"/>
          <w:marRight w:val="0"/>
          <w:marTop w:val="0"/>
          <w:marBottom w:val="0"/>
          <w:divBdr>
            <w:top w:val="none" w:sz="0" w:space="0" w:color="auto"/>
            <w:left w:val="none" w:sz="0" w:space="0" w:color="auto"/>
            <w:bottom w:val="none" w:sz="0" w:space="0" w:color="auto"/>
            <w:right w:val="none" w:sz="0" w:space="0" w:color="auto"/>
          </w:divBdr>
        </w:div>
        <w:div w:id="2134395076">
          <w:marLeft w:val="0"/>
          <w:marRight w:val="0"/>
          <w:marTop w:val="0"/>
          <w:marBottom w:val="0"/>
          <w:divBdr>
            <w:top w:val="none" w:sz="0" w:space="0" w:color="auto"/>
            <w:left w:val="none" w:sz="0" w:space="0" w:color="auto"/>
            <w:bottom w:val="none" w:sz="0" w:space="0" w:color="auto"/>
            <w:right w:val="none" w:sz="0" w:space="0" w:color="auto"/>
          </w:divBdr>
        </w:div>
        <w:div w:id="930233606">
          <w:marLeft w:val="0"/>
          <w:marRight w:val="0"/>
          <w:marTop w:val="0"/>
          <w:marBottom w:val="0"/>
          <w:divBdr>
            <w:top w:val="none" w:sz="0" w:space="0" w:color="auto"/>
            <w:left w:val="none" w:sz="0" w:space="0" w:color="auto"/>
            <w:bottom w:val="none" w:sz="0" w:space="0" w:color="auto"/>
            <w:right w:val="none" w:sz="0" w:space="0" w:color="auto"/>
          </w:divBdr>
        </w:div>
        <w:div w:id="739594750">
          <w:marLeft w:val="0"/>
          <w:marRight w:val="0"/>
          <w:marTop w:val="0"/>
          <w:marBottom w:val="0"/>
          <w:divBdr>
            <w:top w:val="none" w:sz="0" w:space="0" w:color="auto"/>
            <w:left w:val="none" w:sz="0" w:space="0" w:color="auto"/>
            <w:bottom w:val="none" w:sz="0" w:space="0" w:color="auto"/>
            <w:right w:val="none" w:sz="0" w:space="0" w:color="auto"/>
          </w:divBdr>
        </w:div>
        <w:div w:id="428816129">
          <w:marLeft w:val="0"/>
          <w:marRight w:val="0"/>
          <w:marTop w:val="0"/>
          <w:marBottom w:val="0"/>
          <w:divBdr>
            <w:top w:val="none" w:sz="0" w:space="0" w:color="auto"/>
            <w:left w:val="none" w:sz="0" w:space="0" w:color="auto"/>
            <w:bottom w:val="none" w:sz="0" w:space="0" w:color="auto"/>
            <w:right w:val="none" w:sz="0" w:space="0" w:color="auto"/>
          </w:divBdr>
        </w:div>
        <w:div w:id="1221670134">
          <w:marLeft w:val="0"/>
          <w:marRight w:val="0"/>
          <w:marTop w:val="0"/>
          <w:marBottom w:val="0"/>
          <w:divBdr>
            <w:top w:val="none" w:sz="0" w:space="0" w:color="auto"/>
            <w:left w:val="none" w:sz="0" w:space="0" w:color="auto"/>
            <w:bottom w:val="none" w:sz="0" w:space="0" w:color="auto"/>
            <w:right w:val="none" w:sz="0" w:space="0" w:color="auto"/>
          </w:divBdr>
        </w:div>
        <w:div w:id="1639727044">
          <w:marLeft w:val="0"/>
          <w:marRight w:val="0"/>
          <w:marTop w:val="0"/>
          <w:marBottom w:val="0"/>
          <w:divBdr>
            <w:top w:val="none" w:sz="0" w:space="0" w:color="auto"/>
            <w:left w:val="none" w:sz="0" w:space="0" w:color="auto"/>
            <w:bottom w:val="none" w:sz="0" w:space="0" w:color="auto"/>
            <w:right w:val="none" w:sz="0" w:space="0" w:color="auto"/>
          </w:divBdr>
        </w:div>
        <w:div w:id="1313489728">
          <w:marLeft w:val="0"/>
          <w:marRight w:val="0"/>
          <w:marTop w:val="0"/>
          <w:marBottom w:val="0"/>
          <w:divBdr>
            <w:top w:val="none" w:sz="0" w:space="0" w:color="auto"/>
            <w:left w:val="none" w:sz="0" w:space="0" w:color="auto"/>
            <w:bottom w:val="none" w:sz="0" w:space="0" w:color="auto"/>
            <w:right w:val="none" w:sz="0" w:space="0" w:color="auto"/>
          </w:divBdr>
        </w:div>
        <w:div w:id="2131128182">
          <w:marLeft w:val="0"/>
          <w:marRight w:val="0"/>
          <w:marTop w:val="0"/>
          <w:marBottom w:val="0"/>
          <w:divBdr>
            <w:top w:val="none" w:sz="0" w:space="0" w:color="auto"/>
            <w:left w:val="none" w:sz="0" w:space="0" w:color="auto"/>
            <w:bottom w:val="none" w:sz="0" w:space="0" w:color="auto"/>
            <w:right w:val="none" w:sz="0" w:space="0" w:color="auto"/>
          </w:divBdr>
        </w:div>
        <w:div w:id="853149088">
          <w:marLeft w:val="0"/>
          <w:marRight w:val="0"/>
          <w:marTop w:val="0"/>
          <w:marBottom w:val="0"/>
          <w:divBdr>
            <w:top w:val="none" w:sz="0" w:space="0" w:color="auto"/>
            <w:left w:val="none" w:sz="0" w:space="0" w:color="auto"/>
            <w:bottom w:val="none" w:sz="0" w:space="0" w:color="auto"/>
            <w:right w:val="none" w:sz="0" w:space="0" w:color="auto"/>
          </w:divBdr>
        </w:div>
        <w:div w:id="1191380216">
          <w:marLeft w:val="0"/>
          <w:marRight w:val="0"/>
          <w:marTop w:val="0"/>
          <w:marBottom w:val="0"/>
          <w:divBdr>
            <w:top w:val="none" w:sz="0" w:space="0" w:color="auto"/>
            <w:left w:val="none" w:sz="0" w:space="0" w:color="auto"/>
            <w:bottom w:val="none" w:sz="0" w:space="0" w:color="auto"/>
            <w:right w:val="none" w:sz="0" w:space="0" w:color="auto"/>
          </w:divBdr>
        </w:div>
        <w:div w:id="802114267">
          <w:marLeft w:val="0"/>
          <w:marRight w:val="0"/>
          <w:marTop w:val="0"/>
          <w:marBottom w:val="0"/>
          <w:divBdr>
            <w:top w:val="none" w:sz="0" w:space="0" w:color="auto"/>
            <w:left w:val="none" w:sz="0" w:space="0" w:color="auto"/>
            <w:bottom w:val="none" w:sz="0" w:space="0" w:color="auto"/>
            <w:right w:val="none" w:sz="0" w:space="0" w:color="auto"/>
          </w:divBdr>
        </w:div>
        <w:div w:id="1675690504">
          <w:marLeft w:val="0"/>
          <w:marRight w:val="0"/>
          <w:marTop w:val="0"/>
          <w:marBottom w:val="0"/>
          <w:divBdr>
            <w:top w:val="none" w:sz="0" w:space="0" w:color="auto"/>
            <w:left w:val="none" w:sz="0" w:space="0" w:color="auto"/>
            <w:bottom w:val="none" w:sz="0" w:space="0" w:color="auto"/>
            <w:right w:val="none" w:sz="0" w:space="0" w:color="auto"/>
          </w:divBdr>
        </w:div>
        <w:div w:id="2064088936">
          <w:marLeft w:val="0"/>
          <w:marRight w:val="0"/>
          <w:marTop w:val="0"/>
          <w:marBottom w:val="0"/>
          <w:divBdr>
            <w:top w:val="none" w:sz="0" w:space="0" w:color="auto"/>
            <w:left w:val="none" w:sz="0" w:space="0" w:color="auto"/>
            <w:bottom w:val="none" w:sz="0" w:space="0" w:color="auto"/>
            <w:right w:val="none" w:sz="0" w:space="0" w:color="auto"/>
          </w:divBdr>
        </w:div>
        <w:div w:id="1532651168">
          <w:marLeft w:val="0"/>
          <w:marRight w:val="0"/>
          <w:marTop w:val="0"/>
          <w:marBottom w:val="0"/>
          <w:divBdr>
            <w:top w:val="none" w:sz="0" w:space="0" w:color="auto"/>
            <w:left w:val="none" w:sz="0" w:space="0" w:color="auto"/>
            <w:bottom w:val="none" w:sz="0" w:space="0" w:color="auto"/>
            <w:right w:val="none" w:sz="0" w:space="0" w:color="auto"/>
          </w:divBdr>
        </w:div>
        <w:div w:id="556820042">
          <w:marLeft w:val="0"/>
          <w:marRight w:val="0"/>
          <w:marTop w:val="0"/>
          <w:marBottom w:val="0"/>
          <w:divBdr>
            <w:top w:val="none" w:sz="0" w:space="0" w:color="auto"/>
            <w:left w:val="none" w:sz="0" w:space="0" w:color="auto"/>
            <w:bottom w:val="none" w:sz="0" w:space="0" w:color="auto"/>
            <w:right w:val="none" w:sz="0" w:space="0" w:color="auto"/>
          </w:divBdr>
        </w:div>
        <w:div w:id="1538279267">
          <w:marLeft w:val="0"/>
          <w:marRight w:val="0"/>
          <w:marTop w:val="0"/>
          <w:marBottom w:val="0"/>
          <w:divBdr>
            <w:top w:val="none" w:sz="0" w:space="0" w:color="auto"/>
            <w:left w:val="none" w:sz="0" w:space="0" w:color="auto"/>
            <w:bottom w:val="none" w:sz="0" w:space="0" w:color="auto"/>
            <w:right w:val="none" w:sz="0" w:space="0" w:color="auto"/>
          </w:divBdr>
        </w:div>
        <w:div w:id="1186284333">
          <w:marLeft w:val="0"/>
          <w:marRight w:val="0"/>
          <w:marTop w:val="0"/>
          <w:marBottom w:val="0"/>
          <w:divBdr>
            <w:top w:val="none" w:sz="0" w:space="0" w:color="auto"/>
            <w:left w:val="none" w:sz="0" w:space="0" w:color="auto"/>
            <w:bottom w:val="none" w:sz="0" w:space="0" w:color="auto"/>
            <w:right w:val="none" w:sz="0" w:space="0" w:color="auto"/>
          </w:divBdr>
        </w:div>
      </w:divsChild>
    </w:div>
    <w:div w:id="680203409">
      <w:bodyDiv w:val="1"/>
      <w:marLeft w:val="0"/>
      <w:marRight w:val="0"/>
      <w:marTop w:val="0"/>
      <w:marBottom w:val="0"/>
      <w:divBdr>
        <w:top w:val="none" w:sz="0" w:space="0" w:color="auto"/>
        <w:left w:val="none" w:sz="0" w:space="0" w:color="auto"/>
        <w:bottom w:val="none" w:sz="0" w:space="0" w:color="auto"/>
        <w:right w:val="none" w:sz="0" w:space="0" w:color="auto"/>
      </w:divBdr>
      <w:divsChild>
        <w:div w:id="340477491">
          <w:marLeft w:val="0"/>
          <w:marRight w:val="0"/>
          <w:marTop w:val="0"/>
          <w:marBottom w:val="0"/>
          <w:divBdr>
            <w:top w:val="none" w:sz="0" w:space="0" w:color="auto"/>
            <w:left w:val="none" w:sz="0" w:space="0" w:color="auto"/>
            <w:bottom w:val="none" w:sz="0" w:space="0" w:color="auto"/>
            <w:right w:val="none" w:sz="0" w:space="0" w:color="auto"/>
          </w:divBdr>
        </w:div>
        <w:div w:id="360979424">
          <w:marLeft w:val="0"/>
          <w:marRight w:val="0"/>
          <w:marTop w:val="0"/>
          <w:marBottom w:val="0"/>
          <w:divBdr>
            <w:top w:val="none" w:sz="0" w:space="0" w:color="auto"/>
            <w:left w:val="none" w:sz="0" w:space="0" w:color="auto"/>
            <w:bottom w:val="none" w:sz="0" w:space="0" w:color="auto"/>
            <w:right w:val="none" w:sz="0" w:space="0" w:color="auto"/>
          </w:divBdr>
        </w:div>
        <w:div w:id="936912549">
          <w:marLeft w:val="0"/>
          <w:marRight w:val="0"/>
          <w:marTop w:val="0"/>
          <w:marBottom w:val="0"/>
          <w:divBdr>
            <w:top w:val="none" w:sz="0" w:space="0" w:color="auto"/>
            <w:left w:val="none" w:sz="0" w:space="0" w:color="auto"/>
            <w:bottom w:val="none" w:sz="0" w:space="0" w:color="auto"/>
            <w:right w:val="none" w:sz="0" w:space="0" w:color="auto"/>
          </w:divBdr>
        </w:div>
        <w:div w:id="1090853097">
          <w:marLeft w:val="0"/>
          <w:marRight w:val="0"/>
          <w:marTop w:val="0"/>
          <w:marBottom w:val="0"/>
          <w:divBdr>
            <w:top w:val="none" w:sz="0" w:space="0" w:color="auto"/>
            <w:left w:val="none" w:sz="0" w:space="0" w:color="auto"/>
            <w:bottom w:val="none" w:sz="0" w:space="0" w:color="auto"/>
            <w:right w:val="none" w:sz="0" w:space="0" w:color="auto"/>
          </w:divBdr>
        </w:div>
        <w:div w:id="1570268545">
          <w:marLeft w:val="0"/>
          <w:marRight w:val="0"/>
          <w:marTop w:val="0"/>
          <w:marBottom w:val="0"/>
          <w:divBdr>
            <w:top w:val="none" w:sz="0" w:space="0" w:color="auto"/>
            <w:left w:val="none" w:sz="0" w:space="0" w:color="auto"/>
            <w:bottom w:val="none" w:sz="0" w:space="0" w:color="auto"/>
            <w:right w:val="none" w:sz="0" w:space="0" w:color="auto"/>
          </w:divBdr>
        </w:div>
        <w:div w:id="1892231607">
          <w:marLeft w:val="0"/>
          <w:marRight w:val="0"/>
          <w:marTop w:val="0"/>
          <w:marBottom w:val="0"/>
          <w:divBdr>
            <w:top w:val="none" w:sz="0" w:space="0" w:color="auto"/>
            <w:left w:val="none" w:sz="0" w:space="0" w:color="auto"/>
            <w:bottom w:val="none" w:sz="0" w:space="0" w:color="auto"/>
            <w:right w:val="none" w:sz="0" w:space="0" w:color="auto"/>
          </w:divBdr>
        </w:div>
      </w:divsChild>
    </w:div>
    <w:div w:id="723722277">
      <w:bodyDiv w:val="1"/>
      <w:marLeft w:val="0"/>
      <w:marRight w:val="0"/>
      <w:marTop w:val="0"/>
      <w:marBottom w:val="0"/>
      <w:divBdr>
        <w:top w:val="none" w:sz="0" w:space="0" w:color="auto"/>
        <w:left w:val="none" w:sz="0" w:space="0" w:color="auto"/>
        <w:bottom w:val="none" w:sz="0" w:space="0" w:color="auto"/>
        <w:right w:val="none" w:sz="0" w:space="0" w:color="auto"/>
      </w:divBdr>
      <w:divsChild>
        <w:div w:id="123040997">
          <w:marLeft w:val="0"/>
          <w:marRight w:val="0"/>
          <w:marTop w:val="0"/>
          <w:marBottom w:val="0"/>
          <w:divBdr>
            <w:top w:val="none" w:sz="0" w:space="0" w:color="auto"/>
            <w:left w:val="none" w:sz="0" w:space="0" w:color="auto"/>
            <w:bottom w:val="none" w:sz="0" w:space="0" w:color="auto"/>
            <w:right w:val="none" w:sz="0" w:space="0" w:color="auto"/>
          </w:divBdr>
        </w:div>
        <w:div w:id="570778445">
          <w:marLeft w:val="0"/>
          <w:marRight w:val="0"/>
          <w:marTop w:val="0"/>
          <w:marBottom w:val="0"/>
          <w:divBdr>
            <w:top w:val="none" w:sz="0" w:space="0" w:color="auto"/>
            <w:left w:val="none" w:sz="0" w:space="0" w:color="auto"/>
            <w:bottom w:val="none" w:sz="0" w:space="0" w:color="auto"/>
            <w:right w:val="none" w:sz="0" w:space="0" w:color="auto"/>
          </w:divBdr>
        </w:div>
        <w:div w:id="768890642">
          <w:marLeft w:val="0"/>
          <w:marRight w:val="0"/>
          <w:marTop w:val="0"/>
          <w:marBottom w:val="0"/>
          <w:divBdr>
            <w:top w:val="none" w:sz="0" w:space="0" w:color="auto"/>
            <w:left w:val="none" w:sz="0" w:space="0" w:color="auto"/>
            <w:bottom w:val="none" w:sz="0" w:space="0" w:color="auto"/>
            <w:right w:val="none" w:sz="0" w:space="0" w:color="auto"/>
          </w:divBdr>
        </w:div>
        <w:div w:id="1126505934">
          <w:marLeft w:val="0"/>
          <w:marRight w:val="0"/>
          <w:marTop w:val="0"/>
          <w:marBottom w:val="0"/>
          <w:divBdr>
            <w:top w:val="none" w:sz="0" w:space="0" w:color="auto"/>
            <w:left w:val="none" w:sz="0" w:space="0" w:color="auto"/>
            <w:bottom w:val="none" w:sz="0" w:space="0" w:color="auto"/>
            <w:right w:val="none" w:sz="0" w:space="0" w:color="auto"/>
          </w:divBdr>
        </w:div>
        <w:div w:id="1790197114">
          <w:marLeft w:val="0"/>
          <w:marRight w:val="0"/>
          <w:marTop w:val="0"/>
          <w:marBottom w:val="0"/>
          <w:divBdr>
            <w:top w:val="none" w:sz="0" w:space="0" w:color="auto"/>
            <w:left w:val="none" w:sz="0" w:space="0" w:color="auto"/>
            <w:bottom w:val="none" w:sz="0" w:space="0" w:color="auto"/>
            <w:right w:val="none" w:sz="0" w:space="0" w:color="auto"/>
          </w:divBdr>
        </w:div>
        <w:div w:id="2140369873">
          <w:marLeft w:val="0"/>
          <w:marRight w:val="0"/>
          <w:marTop w:val="0"/>
          <w:marBottom w:val="0"/>
          <w:divBdr>
            <w:top w:val="none" w:sz="0" w:space="0" w:color="auto"/>
            <w:left w:val="none" w:sz="0" w:space="0" w:color="auto"/>
            <w:bottom w:val="none" w:sz="0" w:space="0" w:color="auto"/>
            <w:right w:val="none" w:sz="0" w:space="0" w:color="auto"/>
          </w:divBdr>
        </w:div>
      </w:divsChild>
    </w:div>
    <w:div w:id="762723449">
      <w:bodyDiv w:val="1"/>
      <w:marLeft w:val="0"/>
      <w:marRight w:val="0"/>
      <w:marTop w:val="0"/>
      <w:marBottom w:val="0"/>
      <w:divBdr>
        <w:top w:val="none" w:sz="0" w:space="0" w:color="auto"/>
        <w:left w:val="none" w:sz="0" w:space="0" w:color="auto"/>
        <w:bottom w:val="none" w:sz="0" w:space="0" w:color="auto"/>
        <w:right w:val="none" w:sz="0" w:space="0" w:color="auto"/>
      </w:divBdr>
    </w:div>
    <w:div w:id="788284716">
      <w:bodyDiv w:val="1"/>
      <w:marLeft w:val="0"/>
      <w:marRight w:val="0"/>
      <w:marTop w:val="0"/>
      <w:marBottom w:val="0"/>
      <w:divBdr>
        <w:top w:val="none" w:sz="0" w:space="0" w:color="auto"/>
        <w:left w:val="none" w:sz="0" w:space="0" w:color="auto"/>
        <w:bottom w:val="none" w:sz="0" w:space="0" w:color="auto"/>
        <w:right w:val="none" w:sz="0" w:space="0" w:color="auto"/>
      </w:divBdr>
    </w:div>
    <w:div w:id="789933766">
      <w:bodyDiv w:val="1"/>
      <w:marLeft w:val="0"/>
      <w:marRight w:val="0"/>
      <w:marTop w:val="0"/>
      <w:marBottom w:val="0"/>
      <w:divBdr>
        <w:top w:val="none" w:sz="0" w:space="0" w:color="auto"/>
        <w:left w:val="none" w:sz="0" w:space="0" w:color="auto"/>
        <w:bottom w:val="none" w:sz="0" w:space="0" w:color="auto"/>
        <w:right w:val="none" w:sz="0" w:space="0" w:color="auto"/>
      </w:divBdr>
    </w:div>
    <w:div w:id="804354243">
      <w:bodyDiv w:val="1"/>
      <w:marLeft w:val="0"/>
      <w:marRight w:val="0"/>
      <w:marTop w:val="0"/>
      <w:marBottom w:val="0"/>
      <w:divBdr>
        <w:top w:val="none" w:sz="0" w:space="0" w:color="auto"/>
        <w:left w:val="none" w:sz="0" w:space="0" w:color="auto"/>
        <w:bottom w:val="none" w:sz="0" w:space="0" w:color="auto"/>
        <w:right w:val="none" w:sz="0" w:space="0" w:color="auto"/>
      </w:divBdr>
    </w:div>
    <w:div w:id="811823479">
      <w:bodyDiv w:val="1"/>
      <w:marLeft w:val="0"/>
      <w:marRight w:val="0"/>
      <w:marTop w:val="0"/>
      <w:marBottom w:val="0"/>
      <w:divBdr>
        <w:top w:val="none" w:sz="0" w:space="0" w:color="auto"/>
        <w:left w:val="none" w:sz="0" w:space="0" w:color="auto"/>
        <w:bottom w:val="none" w:sz="0" w:space="0" w:color="auto"/>
        <w:right w:val="none" w:sz="0" w:space="0" w:color="auto"/>
      </w:divBdr>
    </w:div>
    <w:div w:id="819808518">
      <w:bodyDiv w:val="1"/>
      <w:marLeft w:val="0"/>
      <w:marRight w:val="0"/>
      <w:marTop w:val="0"/>
      <w:marBottom w:val="0"/>
      <w:divBdr>
        <w:top w:val="none" w:sz="0" w:space="0" w:color="auto"/>
        <w:left w:val="none" w:sz="0" w:space="0" w:color="auto"/>
        <w:bottom w:val="none" w:sz="0" w:space="0" w:color="auto"/>
        <w:right w:val="none" w:sz="0" w:space="0" w:color="auto"/>
      </w:divBdr>
    </w:div>
    <w:div w:id="820385663">
      <w:bodyDiv w:val="1"/>
      <w:marLeft w:val="0"/>
      <w:marRight w:val="0"/>
      <w:marTop w:val="0"/>
      <w:marBottom w:val="0"/>
      <w:divBdr>
        <w:top w:val="none" w:sz="0" w:space="0" w:color="auto"/>
        <w:left w:val="none" w:sz="0" w:space="0" w:color="auto"/>
        <w:bottom w:val="none" w:sz="0" w:space="0" w:color="auto"/>
        <w:right w:val="none" w:sz="0" w:space="0" w:color="auto"/>
      </w:divBdr>
    </w:div>
    <w:div w:id="832767553">
      <w:bodyDiv w:val="1"/>
      <w:marLeft w:val="0"/>
      <w:marRight w:val="0"/>
      <w:marTop w:val="0"/>
      <w:marBottom w:val="0"/>
      <w:divBdr>
        <w:top w:val="none" w:sz="0" w:space="0" w:color="auto"/>
        <w:left w:val="none" w:sz="0" w:space="0" w:color="auto"/>
        <w:bottom w:val="none" w:sz="0" w:space="0" w:color="auto"/>
        <w:right w:val="none" w:sz="0" w:space="0" w:color="auto"/>
      </w:divBdr>
    </w:div>
    <w:div w:id="838932154">
      <w:bodyDiv w:val="1"/>
      <w:marLeft w:val="0"/>
      <w:marRight w:val="0"/>
      <w:marTop w:val="0"/>
      <w:marBottom w:val="0"/>
      <w:divBdr>
        <w:top w:val="none" w:sz="0" w:space="0" w:color="auto"/>
        <w:left w:val="none" w:sz="0" w:space="0" w:color="auto"/>
        <w:bottom w:val="none" w:sz="0" w:space="0" w:color="auto"/>
        <w:right w:val="none" w:sz="0" w:space="0" w:color="auto"/>
      </w:divBdr>
    </w:div>
    <w:div w:id="867331898">
      <w:bodyDiv w:val="1"/>
      <w:marLeft w:val="0"/>
      <w:marRight w:val="0"/>
      <w:marTop w:val="0"/>
      <w:marBottom w:val="0"/>
      <w:divBdr>
        <w:top w:val="none" w:sz="0" w:space="0" w:color="auto"/>
        <w:left w:val="none" w:sz="0" w:space="0" w:color="auto"/>
        <w:bottom w:val="none" w:sz="0" w:space="0" w:color="auto"/>
        <w:right w:val="none" w:sz="0" w:space="0" w:color="auto"/>
      </w:divBdr>
      <w:divsChild>
        <w:div w:id="222255509">
          <w:marLeft w:val="0"/>
          <w:marRight w:val="0"/>
          <w:marTop w:val="0"/>
          <w:marBottom w:val="0"/>
          <w:divBdr>
            <w:top w:val="none" w:sz="0" w:space="0" w:color="auto"/>
            <w:left w:val="none" w:sz="0" w:space="0" w:color="auto"/>
            <w:bottom w:val="none" w:sz="0" w:space="0" w:color="auto"/>
            <w:right w:val="none" w:sz="0" w:space="0" w:color="auto"/>
          </w:divBdr>
        </w:div>
        <w:div w:id="1073546732">
          <w:marLeft w:val="0"/>
          <w:marRight w:val="0"/>
          <w:marTop w:val="0"/>
          <w:marBottom w:val="0"/>
          <w:divBdr>
            <w:top w:val="none" w:sz="0" w:space="0" w:color="auto"/>
            <w:left w:val="none" w:sz="0" w:space="0" w:color="auto"/>
            <w:bottom w:val="none" w:sz="0" w:space="0" w:color="auto"/>
            <w:right w:val="none" w:sz="0" w:space="0" w:color="auto"/>
          </w:divBdr>
        </w:div>
        <w:div w:id="1568153964">
          <w:marLeft w:val="0"/>
          <w:marRight w:val="0"/>
          <w:marTop w:val="0"/>
          <w:marBottom w:val="0"/>
          <w:divBdr>
            <w:top w:val="none" w:sz="0" w:space="0" w:color="auto"/>
            <w:left w:val="none" w:sz="0" w:space="0" w:color="auto"/>
            <w:bottom w:val="none" w:sz="0" w:space="0" w:color="auto"/>
            <w:right w:val="none" w:sz="0" w:space="0" w:color="auto"/>
          </w:divBdr>
        </w:div>
      </w:divsChild>
    </w:div>
    <w:div w:id="954678717">
      <w:bodyDiv w:val="1"/>
      <w:marLeft w:val="0"/>
      <w:marRight w:val="0"/>
      <w:marTop w:val="0"/>
      <w:marBottom w:val="0"/>
      <w:divBdr>
        <w:top w:val="none" w:sz="0" w:space="0" w:color="auto"/>
        <w:left w:val="none" w:sz="0" w:space="0" w:color="auto"/>
        <w:bottom w:val="none" w:sz="0" w:space="0" w:color="auto"/>
        <w:right w:val="none" w:sz="0" w:space="0" w:color="auto"/>
      </w:divBdr>
    </w:div>
    <w:div w:id="965113996">
      <w:bodyDiv w:val="1"/>
      <w:marLeft w:val="0"/>
      <w:marRight w:val="0"/>
      <w:marTop w:val="0"/>
      <w:marBottom w:val="0"/>
      <w:divBdr>
        <w:top w:val="none" w:sz="0" w:space="0" w:color="auto"/>
        <w:left w:val="none" w:sz="0" w:space="0" w:color="auto"/>
        <w:bottom w:val="none" w:sz="0" w:space="0" w:color="auto"/>
        <w:right w:val="none" w:sz="0" w:space="0" w:color="auto"/>
      </w:divBdr>
    </w:div>
    <w:div w:id="1007099100">
      <w:bodyDiv w:val="1"/>
      <w:marLeft w:val="0"/>
      <w:marRight w:val="0"/>
      <w:marTop w:val="0"/>
      <w:marBottom w:val="0"/>
      <w:divBdr>
        <w:top w:val="none" w:sz="0" w:space="0" w:color="auto"/>
        <w:left w:val="none" w:sz="0" w:space="0" w:color="auto"/>
        <w:bottom w:val="none" w:sz="0" w:space="0" w:color="auto"/>
        <w:right w:val="none" w:sz="0" w:space="0" w:color="auto"/>
      </w:divBdr>
    </w:div>
    <w:div w:id="1023091648">
      <w:bodyDiv w:val="1"/>
      <w:marLeft w:val="0"/>
      <w:marRight w:val="0"/>
      <w:marTop w:val="0"/>
      <w:marBottom w:val="0"/>
      <w:divBdr>
        <w:top w:val="none" w:sz="0" w:space="0" w:color="auto"/>
        <w:left w:val="none" w:sz="0" w:space="0" w:color="auto"/>
        <w:bottom w:val="none" w:sz="0" w:space="0" w:color="auto"/>
        <w:right w:val="none" w:sz="0" w:space="0" w:color="auto"/>
      </w:divBdr>
    </w:div>
    <w:div w:id="1037312574">
      <w:bodyDiv w:val="1"/>
      <w:marLeft w:val="0"/>
      <w:marRight w:val="0"/>
      <w:marTop w:val="0"/>
      <w:marBottom w:val="0"/>
      <w:divBdr>
        <w:top w:val="none" w:sz="0" w:space="0" w:color="auto"/>
        <w:left w:val="none" w:sz="0" w:space="0" w:color="auto"/>
        <w:bottom w:val="none" w:sz="0" w:space="0" w:color="auto"/>
        <w:right w:val="none" w:sz="0" w:space="0" w:color="auto"/>
      </w:divBdr>
    </w:div>
    <w:div w:id="1066296277">
      <w:bodyDiv w:val="1"/>
      <w:marLeft w:val="0"/>
      <w:marRight w:val="0"/>
      <w:marTop w:val="0"/>
      <w:marBottom w:val="0"/>
      <w:divBdr>
        <w:top w:val="none" w:sz="0" w:space="0" w:color="auto"/>
        <w:left w:val="none" w:sz="0" w:space="0" w:color="auto"/>
        <w:bottom w:val="none" w:sz="0" w:space="0" w:color="auto"/>
        <w:right w:val="none" w:sz="0" w:space="0" w:color="auto"/>
      </w:divBdr>
    </w:div>
    <w:div w:id="1106385749">
      <w:bodyDiv w:val="1"/>
      <w:marLeft w:val="0"/>
      <w:marRight w:val="0"/>
      <w:marTop w:val="0"/>
      <w:marBottom w:val="0"/>
      <w:divBdr>
        <w:top w:val="none" w:sz="0" w:space="0" w:color="auto"/>
        <w:left w:val="none" w:sz="0" w:space="0" w:color="auto"/>
        <w:bottom w:val="none" w:sz="0" w:space="0" w:color="auto"/>
        <w:right w:val="none" w:sz="0" w:space="0" w:color="auto"/>
      </w:divBdr>
    </w:div>
    <w:div w:id="1109739841">
      <w:bodyDiv w:val="1"/>
      <w:marLeft w:val="0"/>
      <w:marRight w:val="0"/>
      <w:marTop w:val="0"/>
      <w:marBottom w:val="0"/>
      <w:divBdr>
        <w:top w:val="none" w:sz="0" w:space="0" w:color="auto"/>
        <w:left w:val="none" w:sz="0" w:space="0" w:color="auto"/>
        <w:bottom w:val="none" w:sz="0" w:space="0" w:color="auto"/>
        <w:right w:val="none" w:sz="0" w:space="0" w:color="auto"/>
      </w:divBdr>
    </w:div>
    <w:div w:id="1115950381">
      <w:bodyDiv w:val="1"/>
      <w:marLeft w:val="0"/>
      <w:marRight w:val="0"/>
      <w:marTop w:val="0"/>
      <w:marBottom w:val="0"/>
      <w:divBdr>
        <w:top w:val="none" w:sz="0" w:space="0" w:color="auto"/>
        <w:left w:val="none" w:sz="0" w:space="0" w:color="auto"/>
        <w:bottom w:val="none" w:sz="0" w:space="0" w:color="auto"/>
        <w:right w:val="none" w:sz="0" w:space="0" w:color="auto"/>
      </w:divBdr>
    </w:div>
    <w:div w:id="1142042808">
      <w:bodyDiv w:val="1"/>
      <w:marLeft w:val="0"/>
      <w:marRight w:val="0"/>
      <w:marTop w:val="0"/>
      <w:marBottom w:val="0"/>
      <w:divBdr>
        <w:top w:val="none" w:sz="0" w:space="0" w:color="auto"/>
        <w:left w:val="none" w:sz="0" w:space="0" w:color="auto"/>
        <w:bottom w:val="none" w:sz="0" w:space="0" w:color="auto"/>
        <w:right w:val="none" w:sz="0" w:space="0" w:color="auto"/>
      </w:divBdr>
    </w:div>
    <w:div w:id="1154685961">
      <w:bodyDiv w:val="1"/>
      <w:marLeft w:val="0"/>
      <w:marRight w:val="0"/>
      <w:marTop w:val="0"/>
      <w:marBottom w:val="0"/>
      <w:divBdr>
        <w:top w:val="none" w:sz="0" w:space="0" w:color="auto"/>
        <w:left w:val="none" w:sz="0" w:space="0" w:color="auto"/>
        <w:bottom w:val="none" w:sz="0" w:space="0" w:color="auto"/>
        <w:right w:val="none" w:sz="0" w:space="0" w:color="auto"/>
      </w:divBdr>
    </w:div>
    <w:div w:id="1181551108">
      <w:bodyDiv w:val="1"/>
      <w:marLeft w:val="0"/>
      <w:marRight w:val="0"/>
      <w:marTop w:val="0"/>
      <w:marBottom w:val="0"/>
      <w:divBdr>
        <w:top w:val="none" w:sz="0" w:space="0" w:color="auto"/>
        <w:left w:val="none" w:sz="0" w:space="0" w:color="auto"/>
        <w:bottom w:val="none" w:sz="0" w:space="0" w:color="auto"/>
        <w:right w:val="none" w:sz="0" w:space="0" w:color="auto"/>
      </w:divBdr>
    </w:div>
    <w:div w:id="1190803819">
      <w:bodyDiv w:val="1"/>
      <w:marLeft w:val="0"/>
      <w:marRight w:val="0"/>
      <w:marTop w:val="0"/>
      <w:marBottom w:val="0"/>
      <w:divBdr>
        <w:top w:val="none" w:sz="0" w:space="0" w:color="auto"/>
        <w:left w:val="none" w:sz="0" w:space="0" w:color="auto"/>
        <w:bottom w:val="none" w:sz="0" w:space="0" w:color="auto"/>
        <w:right w:val="none" w:sz="0" w:space="0" w:color="auto"/>
      </w:divBdr>
    </w:div>
    <w:div w:id="1225722313">
      <w:bodyDiv w:val="1"/>
      <w:marLeft w:val="0"/>
      <w:marRight w:val="0"/>
      <w:marTop w:val="0"/>
      <w:marBottom w:val="0"/>
      <w:divBdr>
        <w:top w:val="none" w:sz="0" w:space="0" w:color="auto"/>
        <w:left w:val="none" w:sz="0" w:space="0" w:color="auto"/>
        <w:bottom w:val="none" w:sz="0" w:space="0" w:color="auto"/>
        <w:right w:val="none" w:sz="0" w:space="0" w:color="auto"/>
      </w:divBdr>
    </w:div>
    <w:div w:id="1226332388">
      <w:bodyDiv w:val="1"/>
      <w:marLeft w:val="0"/>
      <w:marRight w:val="0"/>
      <w:marTop w:val="0"/>
      <w:marBottom w:val="0"/>
      <w:divBdr>
        <w:top w:val="none" w:sz="0" w:space="0" w:color="auto"/>
        <w:left w:val="none" w:sz="0" w:space="0" w:color="auto"/>
        <w:bottom w:val="none" w:sz="0" w:space="0" w:color="auto"/>
        <w:right w:val="none" w:sz="0" w:space="0" w:color="auto"/>
      </w:divBdr>
    </w:div>
    <w:div w:id="1250892726">
      <w:bodyDiv w:val="1"/>
      <w:marLeft w:val="0"/>
      <w:marRight w:val="0"/>
      <w:marTop w:val="0"/>
      <w:marBottom w:val="0"/>
      <w:divBdr>
        <w:top w:val="none" w:sz="0" w:space="0" w:color="auto"/>
        <w:left w:val="none" w:sz="0" w:space="0" w:color="auto"/>
        <w:bottom w:val="none" w:sz="0" w:space="0" w:color="auto"/>
        <w:right w:val="none" w:sz="0" w:space="0" w:color="auto"/>
      </w:divBdr>
    </w:div>
    <w:div w:id="1290864064">
      <w:bodyDiv w:val="1"/>
      <w:marLeft w:val="0"/>
      <w:marRight w:val="0"/>
      <w:marTop w:val="0"/>
      <w:marBottom w:val="0"/>
      <w:divBdr>
        <w:top w:val="none" w:sz="0" w:space="0" w:color="auto"/>
        <w:left w:val="none" w:sz="0" w:space="0" w:color="auto"/>
        <w:bottom w:val="none" w:sz="0" w:space="0" w:color="auto"/>
        <w:right w:val="none" w:sz="0" w:space="0" w:color="auto"/>
      </w:divBdr>
    </w:div>
    <w:div w:id="1297300849">
      <w:bodyDiv w:val="1"/>
      <w:marLeft w:val="0"/>
      <w:marRight w:val="0"/>
      <w:marTop w:val="0"/>
      <w:marBottom w:val="0"/>
      <w:divBdr>
        <w:top w:val="none" w:sz="0" w:space="0" w:color="auto"/>
        <w:left w:val="none" w:sz="0" w:space="0" w:color="auto"/>
        <w:bottom w:val="none" w:sz="0" w:space="0" w:color="auto"/>
        <w:right w:val="none" w:sz="0" w:space="0" w:color="auto"/>
      </w:divBdr>
      <w:divsChild>
        <w:div w:id="79719517">
          <w:marLeft w:val="0"/>
          <w:marRight w:val="0"/>
          <w:marTop w:val="0"/>
          <w:marBottom w:val="0"/>
          <w:divBdr>
            <w:top w:val="none" w:sz="0" w:space="0" w:color="auto"/>
            <w:left w:val="none" w:sz="0" w:space="0" w:color="auto"/>
            <w:bottom w:val="none" w:sz="0" w:space="0" w:color="auto"/>
            <w:right w:val="none" w:sz="0" w:space="0" w:color="auto"/>
          </w:divBdr>
        </w:div>
        <w:div w:id="972832432">
          <w:marLeft w:val="0"/>
          <w:marRight w:val="0"/>
          <w:marTop w:val="0"/>
          <w:marBottom w:val="0"/>
          <w:divBdr>
            <w:top w:val="none" w:sz="0" w:space="0" w:color="auto"/>
            <w:left w:val="none" w:sz="0" w:space="0" w:color="auto"/>
            <w:bottom w:val="none" w:sz="0" w:space="0" w:color="auto"/>
            <w:right w:val="none" w:sz="0" w:space="0" w:color="auto"/>
          </w:divBdr>
        </w:div>
      </w:divsChild>
    </w:div>
    <w:div w:id="1337150585">
      <w:bodyDiv w:val="1"/>
      <w:marLeft w:val="0"/>
      <w:marRight w:val="0"/>
      <w:marTop w:val="0"/>
      <w:marBottom w:val="0"/>
      <w:divBdr>
        <w:top w:val="none" w:sz="0" w:space="0" w:color="auto"/>
        <w:left w:val="none" w:sz="0" w:space="0" w:color="auto"/>
        <w:bottom w:val="none" w:sz="0" w:space="0" w:color="auto"/>
        <w:right w:val="none" w:sz="0" w:space="0" w:color="auto"/>
      </w:divBdr>
    </w:div>
    <w:div w:id="1346908694">
      <w:bodyDiv w:val="1"/>
      <w:marLeft w:val="0"/>
      <w:marRight w:val="0"/>
      <w:marTop w:val="0"/>
      <w:marBottom w:val="0"/>
      <w:divBdr>
        <w:top w:val="none" w:sz="0" w:space="0" w:color="auto"/>
        <w:left w:val="none" w:sz="0" w:space="0" w:color="auto"/>
        <w:bottom w:val="none" w:sz="0" w:space="0" w:color="auto"/>
        <w:right w:val="none" w:sz="0" w:space="0" w:color="auto"/>
      </w:divBdr>
    </w:div>
    <w:div w:id="1350834952">
      <w:bodyDiv w:val="1"/>
      <w:marLeft w:val="0"/>
      <w:marRight w:val="0"/>
      <w:marTop w:val="0"/>
      <w:marBottom w:val="0"/>
      <w:divBdr>
        <w:top w:val="none" w:sz="0" w:space="0" w:color="auto"/>
        <w:left w:val="none" w:sz="0" w:space="0" w:color="auto"/>
        <w:bottom w:val="none" w:sz="0" w:space="0" w:color="auto"/>
        <w:right w:val="none" w:sz="0" w:space="0" w:color="auto"/>
      </w:divBdr>
    </w:div>
    <w:div w:id="1379890127">
      <w:bodyDiv w:val="1"/>
      <w:marLeft w:val="0"/>
      <w:marRight w:val="0"/>
      <w:marTop w:val="0"/>
      <w:marBottom w:val="0"/>
      <w:divBdr>
        <w:top w:val="none" w:sz="0" w:space="0" w:color="auto"/>
        <w:left w:val="none" w:sz="0" w:space="0" w:color="auto"/>
        <w:bottom w:val="none" w:sz="0" w:space="0" w:color="auto"/>
        <w:right w:val="none" w:sz="0" w:space="0" w:color="auto"/>
      </w:divBdr>
    </w:div>
    <w:div w:id="1420759336">
      <w:bodyDiv w:val="1"/>
      <w:marLeft w:val="0"/>
      <w:marRight w:val="0"/>
      <w:marTop w:val="0"/>
      <w:marBottom w:val="0"/>
      <w:divBdr>
        <w:top w:val="none" w:sz="0" w:space="0" w:color="auto"/>
        <w:left w:val="none" w:sz="0" w:space="0" w:color="auto"/>
        <w:bottom w:val="none" w:sz="0" w:space="0" w:color="auto"/>
        <w:right w:val="none" w:sz="0" w:space="0" w:color="auto"/>
      </w:divBdr>
    </w:div>
    <w:div w:id="1433554635">
      <w:bodyDiv w:val="1"/>
      <w:marLeft w:val="0"/>
      <w:marRight w:val="0"/>
      <w:marTop w:val="0"/>
      <w:marBottom w:val="0"/>
      <w:divBdr>
        <w:top w:val="none" w:sz="0" w:space="0" w:color="auto"/>
        <w:left w:val="none" w:sz="0" w:space="0" w:color="auto"/>
        <w:bottom w:val="none" w:sz="0" w:space="0" w:color="auto"/>
        <w:right w:val="none" w:sz="0" w:space="0" w:color="auto"/>
      </w:divBdr>
    </w:div>
    <w:div w:id="1433742994">
      <w:bodyDiv w:val="1"/>
      <w:marLeft w:val="0"/>
      <w:marRight w:val="0"/>
      <w:marTop w:val="0"/>
      <w:marBottom w:val="0"/>
      <w:divBdr>
        <w:top w:val="none" w:sz="0" w:space="0" w:color="auto"/>
        <w:left w:val="none" w:sz="0" w:space="0" w:color="auto"/>
        <w:bottom w:val="none" w:sz="0" w:space="0" w:color="auto"/>
        <w:right w:val="none" w:sz="0" w:space="0" w:color="auto"/>
      </w:divBdr>
    </w:div>
    <w:div w:id="1454667951">
      <w:bodyDiv w:val="1"/>
      <w:marLeft w:val="0"/>
      <w:marRight w:val="0"/>
      <w:marTop w:val="0"/>
      <w:marBottom w:val="0"/>
      <w:divBdr>
        <w:top w:val="none" w:sz="0" w:space="0" w:color="auto"/>
        <w:left w:val="none" w:sz="0" w:space="0" w:color="auto"/>
        <w:bottom w:val="none" w:sz="0" w:space="0" w:color="auto"/>
        <w:right w:val="none" w:sz="0" w:space="0" w:color="auto"/>
      </w:divBdr>
    </w:div>
    <w:div w:id="1458984749">
      <w:bodyDiv w:val="1"/>
      <w:marLeft w:val="0"/>
      <w:marRight w:val="0"/>
      <w:marTop w:val="0"/>
      <w:marBottom w:val="0"/>
      <w:divBdr>
        <w:top w:val="none" w:sz="0" w:space="0" w:color="auto"/>
        <w:left w:val="none" w:sz="0" w:space="0" w:color="auto"/>
        <w:bottom w:val="none" w:sz="0" w:space="0" w:color="auto"/>
        <w:right w:val="none" w:sz="0" w:space="0" w:color="auto"/>
      </w:divBdr>
    </w:div>
    <w:div w:id="1459564089">
      <w:bodyDiv w:val="1"/>
      <w:marLeft w:val="0"/>
      <w:marRight w:val="0"/>
      <w:marTop w:val="0"/>
      <w:marBottom w:val="0"/>
      <w:divBdr>
        <w:top w:val="none" w:sz="0" w:space="0" w:color="auto"/>
        <w:left w:val="none" w:sz="0" w:space="0" w:color="auto"/>
        <w:bottom w:val="none" w:sz="0" w:space="0" w:color="auto"/>
        <w:right w:val="none" w:sz="0" w:space="0" w:color="auto"/>
      </w:divBdr>
    </w:div>
    <w:div w:id="1485395473">
      <w:bodyDiv w:val="1"/>
      <w:marLeft w:val="0"/>
      <w:marRight w:val="0"/>
      <w:marTop w:val="0"/>
      <w:marBottom w:val="0"/>
      <w:divBdr>
        <w:top w:val="none" w:sz="0" w:space="0" w:color="auto"/>
        <w:left w:val="none" w:sz="0" w:space="0" w:color="auto"/>
        <w:bottom w:val="none" w:sz="0" w:space="0" w:color="auto"/>
        <w:right w:val="none" w:sz="0" w:space="0" w:color="auto"/>
      </w:divBdr>
    </w:div>
    <w:div w:id="1511679640">
      <w:bodyDiv w:val="1"/>
      <w:marLeft w:val="0"/>
      <w:marRight w:val="0"/>
      <w:marTop w:val="0"/>
      <w:marBottom w:val="0"/>
      <w:divBdr>
        <w:top w:val="none" w:sz="0" w:space="0" w:color="auto"/>
        <w:left w:val="none" w:sz="0" w:space="0" w:color="auto"/>
        <w:bottom w:val="none" w:sz="0" w:space="0" w:color="auto"/>
        <w:right w:val="none" w:sz="0" w:space="0" w:color="auto"/>
      </w:divBdr>
    </w:div>
    <w:div w:id="1528368309">
      <w:bodyDiv w:val="1"/>
      <w:marLeft w:val="0"/>
      <w:marRight w:val="0"/>
      <w:marTop w:val="0"/>
      <w:marBottom w:val="0"/>
      <w:divBdr>
        <w:top w:val="none" w:sz="0" w:space="0" w:color="auto"/>
        <w:left w:val="none" w:sz="0" w:space="0" w:color="auto"/>
        <w:bottom w:val="none" w:sz="0" w:space="0" w:color="auto"/>
        <w:right w:val="none" w:sz="0" w:space="0" w:color="auto"/>
      </w:divBdr>
    </w:div>
    <w:div w:id="1558710317">
      <w:bodyDiv w:val="1"/>
      <w:marLeft w:val="0"/>
      <w:marRight w:val="0"/>
      <w:marTop w:val="0"/>
      <w:marBottom w:val="0"/>
      <w:divBdr>
        <w:top w:val="none" w:sz="0" w:space="0" w:color="auto"/>
        <w:left w:val="none" w:sz="0" w:space="0" w:color="auto"/>
        <w:bottom w:val="none" w:sz="0" w:space="0" w:color="auto"/>
        <w:right w:val="none" w:sz="0" w:space="0" w:color="auto"/>
      </w:divBdr>
    </w:div>
    <w:div w:id="1593970168">
      <w:bodyDiv w:val="1"/>
      <w:marLeft w:val="0"/>
      <w:marRight w:val="0"/>
      <w:marTop w:val="0"/>
      <w:marBottom w:val="0"/>
      <w:divBdr>
        <w:top w:val="none" w:sz="0" w:space="0" w:color="auto"/>
        <w:left w:val="none" w:sz="0" w:space="0" w:color="auto"/>
        <w:bottom w:val="none" w:sz="0" w:space="0" w:color="auto"/>
        <w:right w:val="none" w:sz="0" w:space="0" w:color="auto"/>
      </w:divBdr>
    </w:div>
    <w:div w:id="1608006678">
      <w:bodyDiv w:val="1"/>
      <w:marLeft w:val="0"/>
      <w:marRight w:val="0"/>
      <w:marTop w:val="0"/>
      <w:marBottom w:val="0"/>
      <w:divBdr>
        <w:top w:val="none" w:sz="0" w:space="0" w:color="auto"/>
        <w:left w:val="none" w:sz="0" w:space="0" w:color="auto"/>
        <w:bottom w:val="none" w:sz="0" w:space="0" w:color="auto"/>
        <w:right w:val="none" w:sz="0" w:space="0" w:color="auto"/>
      </w:divBdr>
    </w:div>
    <w:div w:id="1735351162">
      <w:bodyDiv w:val="1"/>
      <w:marLeft w:val="0"/>
      <w:marRight w:val="0"/>
      <w:marTop w:val="0"/>
      <w:marBottom w:val="0"/>
      <w:divBdr>
        <w:top w:val="none" w:sz="0" w:space="0" w:color="auto"/>
        <w:left w:val="none" w:sz="0" w:space="0" w:color="auto"/>
        <w:bottom w:val="none" w:sz="0" w:space="0" w:color="auto"/>
        <w:right w:val="none" w:sz="0" w:space="0" w:color="auto"/>
      </w:divBdr>
    </w:div>
    <w:div w:id="1793866649">
      <w:bodyDiv w:val="1"/>
      <w:marLeft w:val="0"/>
      <w:marRight w:val="0"/>
      <w:marTop w:val="0"/>
      <w:marBottom w:val="0"/>
      <w:divBdr>
        <w:top w:val="none" w:sz="0" w:space="0" w:color="auto"/>
        <w:left w:val="none" w:sz="0" w:space="0" w:color="auto"/>
        <w:bottom w:val="none" w:sz="0" w:space="0" w:color="auto"/>
        <w:right w:val="none" w:sz="0" w:space="0" w:color="auto"/>
      </w:divBdr>
    </w:div>
    <w:div w:id="1804303184">
      <w:bodyDiv w:val="1"/>
      <w:marLeft w:val="0"/>
      <w:marRight w:val="0"/>
      <w:marTop w:val="0"/>
      <w:marBottom w:val="0"/>
      <w:divBdr>
        <w:top w:val="none" w:sz="0" w:space="0" w:color="auto"/>
        <w:left w:val="none" w:sz="0" w:space="0" w:color="auto"/>
        <w:bottom w:val="none" w:sz="0" w:space="0" w:color="auto"/>
        <w:right w:val="none" w:sz="0" w:space="0" w:color="auto"/>
      </w:divBdr>
    </w:div>
    <w:div w:id="1828980239">
      <w:bodyDiv w:val="1"/>
      <w:marLeft w:val="0"/>
      <w:marRight w:val="0"/>
      <w:marTop w:val="0"/>
      <w:marBottom w:val="0"/>
      <w:divBdr>
        <w:top w:val="none" w:sz="0" w:space="0" w:color="auto"/>
        <w:left w:val="none" w:sz="0" w:space="0" w:color="auto"/>
        <w:bottom w:val="none" w:sz="0" w:space="0" w:color="auto"/>
        <w:right w:val="none" w:sz="0" w:space="0" w:color="auto"/>
      </w:divBdr>
    </w:div>
    <w:div w:id="1845047419">
      <w:bodyDiv w:val="1"/>
      <w:marLeft w:val="0"/>
      <w:marRight w:val="0"/>
      <w:marTop w:val="0"/>
      <w:marBottom w:val="0"/>
      <w:divBdr>
        <w:top w:val="none" w:sz="0" w:space="0" w:color="auto"/>
        <w:left w:val="none" w:sz="0" w:space="0" w:color="auto"/>
        <w:bottom w:val="none" w:sz="0" w:space="0" w:color="auto"/>
        <w:right w:val="none" w:sz="0" w:space="0" w:color="auto"/>
      </w:divBdr>
      <w:divsChild>
        <w:div w:id="1272788018">
          <w:marLeft w:val="0"/>
          <w:marRight w:val="0"/>
          <w:marTop w:val="0"/>
          <w:marBottom w:val="0"/>
          <w:divBdr>
            <w:top w:val="none" w:sz="0" w:space="0" w:color="auto"/>
            <w:left w:val="none" w:sz="0" w:space="0" w:color="auto"/>
            <w:bottom w:val="none" w:sz="0" w:space="0" w:color="auto"/>
            <w:right w:val="none" w:sz="0" w:space="0" w:color="auto"/>
          </w:divBdr>
        </w:div>
      </w:divsChild>
    </w:div>
    <w:div w:id="1858890138">
      <w:bodyDiv w:val="1"/>
      <w:marLeft w:val="0"/>
      <w:marRight w:val="0"/>
      <w:marTop w:val="0"/>
      <w:marBottom w:val="0"/>
      <w:divBdr>
        <w:top w:val="none" w:sz="0" w:space="0" w:color="auto"/>
        <w:left w:val="none" w:sz="0" w:space="0" w:color="auto"/>
        <w:bottom w:val="none" w:sz="0" w:space="0" w:color="auto"/>
        <w:right w:val="none" w:sz="0" w:space="0" w:color="auto"/>
      </w:divBdr>
    </w:div>
    <w:div w:id="1920628398">
      <w:bodyDiv w:val="1"/>
      <w:marLeft w:val="0"/>
      <w:marRight w:val="0"/>
      <w:marTop w:val="0"/>
      <w:marBottom w:val="0"/>
      <w:divBdr>
        <w:top w:val="none" w:sz="0" w:space="0" w:color="auto"/>
        <w:left w:val="none" w:sz="0" w:space="0" w:color="auto"/>
        <w:bottom w:val="none" w:sz="0" w:space="0" w:color="auto"/>
        <w:right w:val="none" w:sz="0" w:space="0" w:color="auto"/>
      </w:divBdr>
    </w:div>
    <w:div w:id="1948585945">
      <w:bodyDiv w:val="1"/>
      <w:marLeft w:val="0"/>
      <w:marRight w:val="0"/>
      <w:marTop w:val="0"/>
      <w:marBottom w:val="0"/>
      <w:divBdr>
        <w:top w:val="none" w:sz="0" w:space="0" w:color="auto"/>
        <w:left w:val="none" w:sz="0" w:space="0" w:color="auto"/>
        <w:bottom w:val="none" w:sz="0" w:space="0" w:color="auto"/>
        <w:right w:val="none" w:sz="0" w:space="0" w:color="auto"/>
      </w:divBdr>
    </w:div>
    <w:div w:id="1954053174">
      <w:bodyDiv w:val="1"/>
      <w:marLeft w:val="0"/>
      <w:marRight w:val="0"/>
      <w:marTop w:val="0"/>
      <w:marBottom w:val="0"/>
      <w:divBdr>
        <w:top w:val="none" w:sz="0" w:space="0" w:color="auto"/>
        <w:left w:val="none" w:sz="0" w:space="0" w:color="auto"/>
        <w:bottom w:val="none" w:sz="0" w:space="0" w:color="auto"/>
        <w:right w:val="none" w:sz="0" w:space="0" w:color="auto"/>
      </w:divBdr>
    </w:div>
    <w:div w:id="1960718506">
      <w:bodyDiv w:val="1"/>
      <w:marLeft w:val="0"/>
      <w:marRight w:val="0"/>
      <w:marTop w:val="0"/>
      <w:marBottom w:val="0"/>
      <w:divBdr>
        <w:top w:val="none" w:sz="0" w:space="0" w:color="auto"/>
        <w:left w:val="none" w:sz="0" w:space="0" w:color="auto"/>
        <w:bottom w:val="none" w:sz="0" w:space="0" w:color="auto"/>
        <w:right w:val="none" w:sz="0" w:space="0" w:color="auto"/>
      </w:divBdr>
      <w:divsChild>
        <w:div w:id="2055303157">
          <w:marLeft w:val="0"/>
          <w:marRight w:val="0"/>
          <w:marTop w:val="0"/>
          <w:marBottom w:val="0"/>
          <w:divBdr>
            <w:top w:val="none" w:sz="0" w:space="0" w:color="auto"/>
            <w:left w:val="none" w:sz="0" w:space="0" w:color="auto"/>
            <w:bottom w:val="none" w:sz="0" w:space="0" w:color="auto"/>
            <w:right w:val="none" w:sz="0" w:space="0" w:color="auto"/>
          </w:divBdr>
        </w:div>
        <w:div w:id="639580615">
          <w:marLeft w:val="0"/>
          <w:marRight w:val="0"/>
          <w:marTop w:val="0"/>
          <w:marBottom w:val="0"/>
          <w:divBdr>
            <w:top w:val="none" w:sz="0" w:space="0" w:color="auto"/>
            <w:left w:val="none" w:sz="0" w:space="0" w:color="auto"/>
            <w:bottom w:val="none" w:sz="0" w:space="0" w:color="auto"/>
            <w:right w:val="none" w:sz="0" w:space="0" w:color="auto"/>
          </w:divBdr>
        </w:div>
        <w:div w:id="229273619">
          <w:marLeft w:val="0"/>
          <w:marRight w:val="0"/>
          <w:marTop w:val="0"/>
          <w:marBottom w:val="0"/>
          <w:divBdr>
            <w:top w:val="none" w:sz="0" w:space="0" w:color="auto"/>
            <w:left w:val="none" w:sz="0" w:space="0" w:color="auto"/>
            <w:bottom w:val="none" w:sz="0" w:space="0" w:color="auto"/>
            <w:right w:val="none" w:sz="0" w:space="0" w:color="auto"/>
          </w:divBdr>
        </w:div>
        <w:div w:id="999163441">
          <w:marLeft w:val="0"/>
          <w:marRight w:val="0"/>
          <w:marTop w:val="0"/>
          <w:marBottom w:val="0"/>
          <w:divBdr>
            <w:top w:val="none" w:sz="0" w:space="0" w:color="auto"/>
            <w:left w:val="none" w:sz="0" w:space="0" w:color="auto"/>
            <w:bottom w:val="none" w:sz="0" w:space="0" w:color="auto"/>
            <w:right w:val="none" w:sz="0" w:space="0" w:color="auto"/>
          </w:divBdr>
        </w:div>
        <w:div w:id="332148083">
          <w:marLeft w:val="0"/>
          <w:marRight w:val="0"/>
          <w:marTop w:val="0"/>
          <w:marBottom w:val="0"/>
          <w:divBdr>
            <w:top w:val="none" w:sz="0" w:space="0" w:color="auto"/>
            <w:left w:val="none" w:sz="0" w:space="0" w:color="auto"/>
            <w:bottom w:val="none" w:sz="0" w:space="0" w:color="auto"/>
            <w:right w:val="none" w:sz="0" w:space="0" w:color="auto"/>
          </w:divBdr>
        </w:div>
        <w:div w:id="401174000">
          <w:marLeft w:val="0"/>
          <w:marRight w:val="0"/>
          <w:marTop w:val="0"/>
          <w:marBottom w:val="0"/>
          <w:divBdr>
            <w:top w:val="none" w:sz="0" w:space="0" w:color="auto"/>
            <w:left w:val="none" w:sz="0" w:space="0" w:color="auto"/>
            <w:bottom w:val="none" w:sz="0" w:space="0" w:color="auto"/>
            <w:right w:val="none" w:sz="0" w:space="0" w:color="auto"/>
          </w:divBdr>
        </w:div>
        <w:div w:id="1151019486">
          <w:marLeft w:val="0"/>
          <w:marRight w:val="0"/>
          <w:marTop w:val="0"/>
          <w:marBottom w:val="0"/>
          <w:divBdr>
            <w:top w:val="none" w:sz="0" w:space="0" w:color="auto"/>
            <w:left w:val="none" w:sz="0" w:space="0" w:color="auto"/>
            <w:bottom w:val="none" w:sz="0" w:space="0" w:color="auto"/>
            <w:right w:val="none" w:sz="0" w:space="0" w:color="auto"/>
          </w:divBdr>
        </w:div>
        <w:div w:id="935282479">
          <w:marLeft w:val="0"/>
          <w:marRight w:val="0"/>
          <w:marTop w:val="0"/>
          <w:marBottom w:val="0"/>
          <w:divBdr>
            <w:top w:val="none" w:sz="0" w:space="0" w:color="auto"/>
            <w:left w:val="none" w:sz="0" w:space="0" w:color="auto"/>
            <w:bottom w:val="none" w:sz="0" w:space="0" w:color="auto"/>
            <w:right w:val="none" w:sz="0" w:space="0" w:color="auto"/>
          </w:divBdr>
        </w:div>
        <w:div w:id="1794863505">
          <w:marLeft w:val="0"/>
          <w:marRight w:val="0"/>
          <w:marTop w:val="0"/>
          <w:marBottom w:val="0"/>
          <w:divBdr>
            <w:top w:val="none" w:sz="0" w:space="0" w:color="auto"/>
            <w:left w:val="none" w:sz="0" w:space="0" w:color="auto"/>
            <w:bottom w:val="none" w:sz="0" w:space="0" w:color="auto"/>
            <w:right w:val="none" w:sz="0" w:space="0" w:color="auto"/>
          </w:divBdr>
        </w:div>
        <w:div w:id="1971013126">
          <w:marLeft w:val="0"/>
          <w:marRight w:val="0"/>
          <w:marTop w:val="0"/>
          <w:marBottom w:val="0"/>
          <w:divBdr>
            <w:top w:val="none" w:sz="0" w:space="0" w:color="auto"/>
            <w:left w:val="none" w:sz="0" w:space="0" w:color="auto"/>
            <w:bottom w:val="none" w:sz="0" w:space="0" w:color="auto"/>
            <w:right w:val="none" w:sz="0" w:space="0" w:color="auto"/>
          </w:divBdr>
        </w:div>
        <w:div w:id="3242563">
          <w:marLeft w:val="0"/>
          <w:marRight w:val="0"/>
          <w:marTop w:val="0"/>
          <w:marBottom w:val="0"/>
          <w:divBdr>
            <w:top w:val="none" w:sz="0" w:space="0" w:color="auto"/>
            <w:left w:val="none" w:sz="0" w:space="0" w:color="auto"/>
            <w:bottom w:val="none" w:sz="0" w:space="0" w:color="auto"/>
            <w:right w:val="none" w:sz="0" w:space="0" w:color="auto"/>
          </w:divBdr>
        </w:div>
        <w:div w:id="2008046792">
          <w:marLeft w:val="0"/>
          <w:marRight w:val="0"/>
          <w:marTop w:val="0"/>
          <w:marBottom w:val="0"/>
          <w:divBdr>
            <w:top w:val="none" w:sz="0" w:space="0" w:color="auto"/>
            <w:left w:val="none" w:sz="0" w:space="0" w:color="auto"/>
            <w:bottom w:val="none" w:sz="0" w:space="0" w:color="auto"/>
            <w:right w:val="none" w:sz="0" w:space="0" w:color="auto"/>
          </w:divBdr>
        </w:div>
        <w:div w:id="315771190">
          <w:marLeft w:val="0"/>
          <w:marRight w:val="0"/>
          <w:marTop w:val="0"/>
          <w:marBottom w:val="0"/>
          <w:divBdr>
            <w:top w:val="none" w:sz="0" w:space="0" w:color="auto"/>
            <w:left w:val="none" w:sz="0" w:space="0" w:color="auto"/>
            <w:bottom w:val="none" w:sz="0" w:space="0" w:color="auto"/>
            <w:right w:val="none" w:sz="0" w:space="0" w:color="auto"/>
          </w:divBdr>
        </w:div>
        <w:div w:id="994381335">
          <w:marLeft w:val="0"/>
          <w:marRight w:val="0"/>
          <w:marTop w:val="0"/>
          <w:marBottom w:val="0"/>
          <w:divBdr>
            <w:top w:val="none" w:sz="0" w:space="0" w:color="auto"/>
            <w:left w:val="none" w:sz="0" w:space="0" w:color="auto"/>
            <w:bottom w:val="none" w:sz="0" w:space="0" w:color="auto"/>
            <w:right w:val="none" w:sz="0" w:space="0" w:color="auto"/>
          </w:divBdr>
        </w:div>
        <w:div w:id="414981974">
          <w:marLeft w:val="0"/>
          <w:marRight w:val="0"/>
          <w:marTop w:val="0"/>
          <w:marBottom w:val="0"/>
          <w:divBdr>
            <w:top w:val="none" w:sz="0" w:space="0" w:color="auto"/>
            <w:left w:val="none" w:sz="0" w:space="0" w:color="auto"/>
            <w:bottom w:val="none" w:sz="0" w:space="0" w:color="auto"/>
            <w:right w:val="none" w:sz="0" w:space="0" w:color="auto"/>
          </w:divBdr>
        </w:div>
        <w:div w:id="994332962">
          <w:marLeft w:val="0"/>
          <w:marRight w:val="0"/>
          <w:marTop w:val="0"/>
          <w:marBottom w:val="0"/>
          <w:divBdr>
            <w:top w:val="none" w:sz="0" w:space="0" w:color="auto"/>
            <w:left w:val="none" w:sz="0" w:space="0" w:color="auto"/>
            <w:bottom w:val="none" w:sz="0" w:space="0" w:color="auto"/>
            <w:right w:val="none" w:sz="0" w:space="0" w:color="auto"/>
          </w:divBdr>
        </w:div>
        <w:div w:id="425729911">
          <w:marLeft w:val="0"/>
          <w:marRight w:val="0"/>
          <w:marTop w:val="0"/>
          <w:marBottom w:val="0"/>
          <w:divBdr>
            <w:top w:val="none" w:sz="0" w:space="0" w:color="auto"/>
            <w:left w:val="none" w:sz="0" w:space="0" w:color="auto"/>
            <w:bottom w:val="none" w:sz="0" w:space="0" w:color="auto"/>
            <w:right w:val="none" w:sz="0" w:space="0" w:color="auto"/>
          </w:divBdr>
        </w:div>
        <w:div w:id="773015491">
          <w:marLeft w:val="0"/>
          <w:marRight w:val="0"/>
          <w:marTop w:val="0"/>
          <w:marBottom w:val="0"/>
          <w:divBdr>
            <w:top w:val="none" w:sz="0" w:space="0" w:color="auto"/>
            <w:left w:val="none" w:sz="0" w:space="0" w:color="auto"/>
            <w:bottom w:val="none" w:sz="0" w:space="0" w:color="auto"/>
            <w:right w:val="none" w:sz="0" w:space="0" w:color="auto"/>
          </w:divBdr>
        </w:div>
        <w:div w:id="855116918">
          <w:marLeft w:val="0"/>
          <w:marRight w:val="0"/>
          <w:marTop w:val="0"/>
          <w:marBottom w:val="0"/>
          <w:divBdr>
            <w:top w:val="none" w:sz="0" w:space="0" w:color="auto"/>
            <w:left w:val="none" w:sz="0" w:space="0" w:color="auto"/>
            <w:bottom w:val="none" w:sz="0" w:space="0" w:color="auto"/>
            <w:right w:val="none" w:sz="0" w:space="0" w:color="auto"/>
          </w:divBdr>
        </w:div>
        <w:div w:id="589779263">
          <w:marLeft w:val="0"/>
          <w:marRight w:val="0"/>
          <w:marTop w:val="0"/>
          <w:marBottom w:val="0"/>
          <w:divBdr>
            <w:top w:val="none" w:sz="0" w:space="0" w:color="auto"/>
            <w:left w:val="none" w:sz="0" w:space="0" w:color="auto"/>
            <w:bottom w:val="none" w:sz="0" w:space="0" w:color="auto"/>
            <w:right w:val="none" w:sz="0" w:space="0" w:color="auto"/>
          </w:divBdr>
        </w:div>
        <w:div w:id="1939942170">
          <w:marLeft w:val="0"/>
          <w:marRight w:val="0"/>
          <w:marTop w:val="0"/>
          <w:marBottom w:val="0"/>
          <w:divBdr>
            <w:top w:val="none" w:sz="0" w:space="0" w:color="auto"/>
            <w:left w:val="none" w:sz="0" w:space="0" w:color="auto"/>
            <w:bottom w:val="none" w:sz="0" w:space="0" w:color="auto"/>
            <w:right w:val="none" w:sz="0" w:space="0" w:color="auto"/>
          </w:divBdr>
        </w:div>
        <w:div w:id="634916764">
          <w:marLeft w:val="0"/>
          <w:marRight w:val="0"/>
          <w:marTop w:val="0"/>
          <w:marBottom w:val="0"/>
          <w:divBdr>
            <w:top w:val="none" w:sz="0" w:space="0" w:color="auto"/>
            <w:left w:val="none" w:sz="0" w:space="0" w:color="auto"/>
            <w:bottom w:val="none" w:sz="0" w:space="0" w:color="auto"/>
            <w:right w:val="none" w:sz="0" w:space="0" w:color="auto"/>
          </w:divBdr>
        </w:div>
        <w:div w:id="1665695684">
          <w:marLeft w:val="0"/>
          <w:marRight w:val="0"/>
          <w:marTop w:val="0"/>
          <w:marBottom w:val="0"/>
          <w:divBdr>
            <w:top w:val="none" w:sz="0" w:space="0" w:color="auto"/>
            <w:left w:val="none" w:sz="0" w:space="0" w:color="auto"/>
            <w:bottom w:val="none" w:sz="0" w:space="0" w:color="auto"/>
            <w:right w:val="none" w:sz="0" w:space="0" w:color="auto"/>
          </w:divBdr>
        </w:div>
        <w:div w:id="943415079">
          <w:marLeft w:val="0"/>
          <w:marRight w:val="0"/>
          <w:marTop w:val="0"/>
          <w:marBottom w:val="0"/>
          <w:divBdr>
            <w:top w:val="none" w:sz="0" w:space="0" w:color="auto"/>
            <w:left w:val="none" w:sz="0" w:space="0" w:color="auto"/>
            <w:bottom w:val="none" w:sz="0" w:space="0" w:color="auto"/>
            <w:right w:val="none" w:sz="0" w:space="0" w:color="auto"/>
          </w:divBdr>
        </w:div>
        <w:div w:id="1957364553">
          <w:marLeft w:val="0"/>
          <w:marRight w:val="0"/>
          <w:marTop w:val="0"/>
          <w:marBottom w:val="0"/>
          <w:divBdr>
            <w:top w:val="none" w:sz="0" w:space="0" w:color="auto"/>
            <w:left w:val="none" w:sz="0" w:space="0" w:color="auto"/>
            <w:bottom w:val="none" w:sz="0" w:space="0" w:color="auto"/>
            <w:right w:val="none" w:sz="0" w:space="0" w:color="auto"/>
          </w:divBdr>
        </w:div>
        <w:div w:id="150946013">
          <w:marLeft w:val="0"/>
          <w:marRight w:val="0"/>
          <w:marTop w:val="0"/>
          <w:marBottom w:val="0"/>
          <w:divBdr>
            <w:top w:val="none" w:sz="0" w:space="0" w:color="auto"/>
            <w:left w:val="none" w:sz="0" w:space="0" w:color="auto"/>
            <w:bottom w:val="none" w:sz="0" w:space="0" w:color="auto"/>
            <w:right w:val="none" w:sz="0" w:space="0" w:color="auto"/>
          </w:divBdr>
        </w:div>
        <w:div w:id="2120174465">
          <w:marLeft w:val="0"/>
          <w:marRight w:val="0"/>
          <w:marTop w:val="0"/>
          <w:marBottom w:val="0"/>
          <w:divBdr>
            <w:top w:val="none" w:sz="0" w:space="0" w:color="auto"/>
            <w:left w:val="none" w:sz="0" w:space="0" w:color="auto"/>
            <w:bottom w:val="none" w:sz="0" w:space="0" w:color="auto"/>
            <w:right w:val="none" w:sz="0" w:space="0" w:color="auto"/>
          </w:divBdr>
        </w:div>
        <w:div w:id="1111050381">
          <w:marLeft w:val="0"/>
          <w:marRight w:val="0"/>
          <w:marTop w:val="0"/>
          <w:marBottom w:val="0"/>
          <w:divBdr>
            <w:top w:val="none" w:sz="0" w:space="0" w:color="auto"/>
            <w:left w:val="none" w:sz="0" w:space="0" w:color="auto"/>
            <w:bottom w:val="none" w:sz="0" w:space="0" w:color="auto"/>
            <w:right w:val="none" w:sz="0" w:space="0" w:color="auto"/>
          </w:divBdr>
        </w:div>
      </w:divsChild>
    </w:div>
    <w:div w:id="1962684854">
      <w:bodyDiv w:val="1"/>
      <w:marLeft w:val="0"/>
      <w:marRight w:val="0"/>
      <w:marTop w:val="0"/>
      <w:marBottom w:val="0"/>
      <w:divBdr>
        <w:top w:val="none" w:sz="0" w:space="0" w:color="auto"/>
        <w:left w:val="none" w:sz="0" w:space="0" w:color="auto"/>
        <w:bottom w:val="none" w:sz="0" w:space="0" w:color="auto"/>
        <w:right w:val="none" w:sz="0" w:space="0" w:color="auto"/>
      </w:divBdr>
    </w:div>
    <w:div w:id="1965650474">
      <w:bodyDiv w:val="1"/>
      <w:marLeft w:val="0"/>
      <w:marRight w:val="0"/>
      <w:marTop w:val="0"/>
      <w:marBottom w:val="0"/>
      <w:divBdr>
        <w:top w:val="none" w:sz="0" w:space="0" w:color="auto"/>
        <w:left w:val="none" w:sz="0" w:space="0" w:color="auto"/>
        <w:bottom w:val="none" w:sz="0" w:space="0" w:color="auto"/>
        <w:right w:val="none" w:sz="0" w:space="0" w:color="auto"/>
      </w:divBdr>
    </w:div>
    <w:div w:id="2006974680">
      <w:bodyDiv w:val="1"/>
      <w:marLeft w:val="0"/>
      <w:marRight w:val="0"/>
      <w:marTop w:val="0"/>
      <w:marBottom w:val="0"/>
      <w:divBdr>
        <w:top w:val="none" w:sz="0" w:space="0" w:color="auto"/>
        <w:left w:val="none" w:sz="0" w:space="0" w:color="auto"/>
        <w:bottom w:val="none" w:sz="0" w:space="0" w:color="auto"/>
        <w:right w:val="none" w:sz="0" w:space="0" w:color="auto"/>
      </w:divBdr>
    </w:div>
    <w:div w:id="2091191946">
      <w:bodyDiv w:val="1"/>
      <w:marLeft w:val="0"/>
      <w:marRight w:val="0"/>
      <w:marTop w:val="0"/>
      <w:marBottom w:val="0"/>
      <w:divBdr>
        <w:top w:val="none" w:sz="0" w:space="0" w:color="auto"/>
        <w:left w:val="none" w:sz="0" w:space="0" w:color="auto"/>
        <w:bottom w:val="none" w:sz="0" w:space="0" w:color="auto"/>
        <w:right w:val="none" w:sz="0" w:space="0" w:color="auto"/>
      </w:divBdr>
    </w:div>
    <w:div w:id="2092580370">
      <w:bodyDiv w:val="1"/>
      <w:marLeft w:val="0"/>
      <w:marRight w:val="0"/>
      <w:marTop w:val="0"/>
      <w:marBottom w:val="0"/>
      <w:divBdr>
        <w:top w:val="none" w:sz="0" w:space="0" w:color="auto"/>
        <w:left w:val="none" w:sz="0" w:space="0" w:color="auto"/>
        <w:bottom w:val="none" w:sz="0" w:space="0" w:color="auto"/>
        <w:right w:val="none" w:sz="0" w:space="0" w:color="auto"/>
      </w:divBdr>
    </w:div>
    <w:div w:id="2096320768">
      <w:bodyDiv w:val="1"/>
      <w:marLeft w:val="0"/>
      <w:marRight w:val="0"/>
      <w:marTop w:val="0"/>
      <w:marBottom w:val="0"/>
      <w:divBdr>
        <w:top w:val="none" w:sz="0" w:space="0" w:color="auto"/>
        <w:left w:val="none" w:sz="0" w:space="0" w:color="auto"/>
        <w:bottom w:val="none" w:sz="0" w:space="0" w:color="auto"/>
        <w:right w:val="none" w:sz="0" w:space="0" w:color="auto"/>
      </w:divBdr>
      <w:divsChild>
        <w:div w:id="742504">
          <w:marLeft w:val="0"/>
          <w:marRight w:val="0"/>
          <w:marTop w:val="0"/>
          <w:marBottom w:val="0"/>
          <w:divBdr>
            <w:top w:val="none" w:sz="0" w:space="0" w:color="auto"/>
            <w:left w:val="none" w:sz="0" w:space="0" w:color="auto"/>
            <w:bottom w:val="none" w:sz="0" w:space="0" w:color="auto"/>
            <w:right w:val="none" w:sz="0" w:space="0" w:color="auto"/>
          </w:divBdr>
        </w:div>
        <w:div w:id="211116720">
          <w:marLeft w:val="0"/>
          <w:marRight w:val="0"/>
          <w:marTop w:val="0"/>
          <w:marBottom w:val="0"/>
          <w:divBdr>
            <w:top w:val="none" w:sz="0" w:space="0" w:color="auto"/>
            <w:left w:val="none" w:sz="0" w:space="0" w:color="auto"/>
            <w:bottom w:val="none" w:sz="0" w:space="0" w:color="auto"/>
            <w:right w:val="none" w:sz="0" w:space="0" w:color="auto"/>
          </w:divBdr>
        </w:div>
        <w:div w:id="384570930">
          <w:marLeft w:val="0"/>
          <w:marRight w:val="0"/>
          <w:marTop w:val="0"/>
          <w:marBottom w:val="0"/>
          <w:divBdr>
            <w:top w:val="none" w:sz="0" w:space="0" w:color="auto"/>
            <w:left w:val="none" w:sz="0" w:space="0" w:color="auto"/>
            <w:bottom w:val="none" w:sz="0" w:space="0" w:color="auto"/>
            <w:right w:val="none" w:sz="0" w:space="0" w:color="auto"/>
          </w:divBdr>
        </w:div>
        <w:div w:id="436144833">
          <w:marLeft w:val="0"/>
          <w:marRight w:val="0"/>
          <w:marTop w:val="0"/>
          <w:marBottom w:val="0"/>
          <w:divBdr>
            <w:top w:val="none" w:sz="0" w:space="0" w:color="auto"/>
            <w:left w:val="none" w:sz="0" w:space="0" w:color="auto"/>
            <w:bottom w:val="none" w:sz="0" w:space="0" w:color="auto"/>
            <w:right w:val="none" w:sz="0" w:space="0" w:color="auto"/>
          </w:divBdr>
        </w:div>
        <w:div w:id="449395376">
          <w:marLeft w:val="0"/>
          <w:marRight w:val="0"/>
          <w:marTop w:val="0"/>
          <w:marBottom w:val="0"/>
          <w:divBdr>
            <w:top w:val="none" w:sz="0" w:space="0" w:color="auto"/>
            <w:left w:val="none" w:sz="0" w:space="0" w:color="auto"/>
            <w:bottom w:val="none" w:sz="0" w:space="0" w:color="auto"/>
            <w:right w:val="none" w:sz="0" w:space="0" w:color="auto"/>
          </w:divBdr>
        </w:div>
        <w:div w:id="568804221">
          <w:marLeft w:val="0"/>
          <w:marRight w:val="0"/>
          <w:marTop w:val="0"/>
          <w:marBottom w:val="0"/>
          <w:divBdr>
            <w:top w:val="none" w:sz="0" w:space="0" w:color="auto"/>
            <w:left w:val="none" w:sz="0" w:space="0" w:color="auto"/>
            <w:bottom w:val="none" w:sz="0" w:space="0" w:color="auto"/>
            <w:right w:val="none" w:sz="0" w:space="0" w:color="auto"/>
          </w:divBdr>
        </w:div>
        <w:div w:id="608659970">
          <w:marLeft w:val="0"/>
          <w:marRight w:val="0"/>
          <w:marTop w:val="0"/>
          <w:marBottom w:val="0"/>
          <w:divBdr>
            <w:top w:val="none" w:sz="0" w:space="0" w:color="auto"/>
            <w:left w:val="none" w:sz="0" w:space="0" w:color="auto"/>
            <w:bottom w:val="none" w:sz="0" w:space="0" w:color="auto"/>
            <w:right w:val="none" w:sz="0" w:space="0" w:color="auto"/>
          </w:divBdr>
        </w:div>
        <w:div w:id="731462900">
          <w:marLeft w:val="0"/>
          <w:marRight w:val="0"/>
          <w:marTop w:val="0"/>
          <w:marBottom w:val="0"/>
          <w:divBdr>
            <w:top w:val="none" w:sz="0" w:space="0" w:color="auto"/>
            <w:left w:val="none" w:sz="0" w:space="0" w:color="auto"/>
            <w:bottom w:val="none" w:sz="0" w:space="0" w:color="auto"/>
            <w:right w:val="none" w:sz="0" w:space="0" w:color="auto"/>
          </w:divBdr>
        </w:div>
        <w:div w:id="780758209">
          <w:marLeft w:val="0"/>
          <w:marRight w:val="0"/>
          <w:marTop w:val="0"/>
          <w:marBottom w:val="0"/>
          <w:divBdr>
            <w:top w:val="none" w:sz="0" w:space="0" w:color="auto"/>
            <w:left w:val="none" w:sz="0" w:space="0" w:color="auto"/>
            <w:bottom w:val="none" w:sz="0" w:space="0" w:color="auto"/>
            <w:right w:val="none" w:sz="0" w:space="0" w:color="auto"/>
          </w:divBdr>
        </w:div>
        <w:div w:id="846989205">
          <w:marLeft w:val="0"/>
          <w:marRight w:val="0"/>
          <w:marTop w:val="0"/>
          <w:marBottom w:val="0"/>
          <w:divBdr>
            <w:top w:val="none" w:sz="0" w:space="0" w:color="auto"/>
            <w:left w:val="none" w:sz="0" w:space="0" w:color="auto"/>
            <w:bottom w:val="none" w:sz="0" w:space="0" w:color="auto"/>
            <w:right w:val="none" w:sz="0" w:space="0" w:color="auto"/>
          </w:divBdr>
        </w:div>
        <w:div w:id="1073039526">
          <w:marLeft w:val="0"/>
          <w:marRight w:val="0"/>
          <w:marTop w:val="0"/>
          <w:marBottom w:val="0"/>
          <w:divBdr>
            <w:top w:val="none" w:sz="0" w:space="0" w:color="auto"/>
            <w:left w:val="none" w:sz="0" w:space="0" w:color="auto"/>
            <w:bottom w:val="none" w:sz="0" w:space="0" w:color="auto"/>
            <w:right w:val="none" w:sz="0" w:space="0" w:color="auto"/>
          </w:divBdr>
        </w:div>
        <w:div w:id="1450008039">
          <w:marLeft w:val="0"/>
          <w:marRight w:val="0"/>
          <w:marTop w:val="0"/>
          <w:marBottom w:val="0"/>
          <w:divBdr>
            <w:top w:val="none" w:sz="0" w:space="0" w:color="auto"/>
            <w:left w:val="none" w:sz="0" w:space="0" w:color="auto"/>
            <w:bottom w:val="none" w:sz="0" w:space="0" w:color="auto"/>
            <w:right w:val="none" w:sz="0" w:space="0" w:color="auto"/>
          </w:divBdr>
        </w:div>
        <w:div w:id="1652782649">
          <w:marLeft w:val="0"/>
          <w:marRight w:val="0"/>
          <w:marTop w:val="0"/>
          <w:marBottom w:val="0"/>
          <w:divBdr>
            <w:top w:val="none" w:sz="0" w:space="0" w:color="auto"/>
            <w:left w:val="none" w:sz="0" w:space="0" w:color="auto"/>
            <w:bottom w:val="none" w:sz="0" w:space="0" w:color="auto"/>
            <w:right w:val="none" w:sz="0" w:space="0" w:color="auto"/>
          </w:divBdr>
        </w:div>
        <w:div w:id="1765488763">
          <w:marLeft w:val="0"/>
          <w:marRight w:val="0"/>
          <w:marTop w:val="0"/>
          <w:marBottom w:val="0"/>
          <w:divBdr>
            <w:top w:val="none" w:sz="0" w:space="0" w:color="auto"/>
            <w:left w:val="none" w:sz="0" w:space="0" w:color="auto"/>
            <w:bottom w:val="none" w:sz="0" w:space="0" w:color="auto"/>
            <w:right w:val="none" w:sz="0" w:space="0" w:color="auto"/>
          </w:divBdr>
        </w:div>
        <w:div w:id="1811903869">
          <w:marLeft w:val="0"/>
          <w:marRight w:val="0"/>
          <w:marTop w:val="0"/>
          <w:marBottom w:val="0"/>
          <w:divBdr>
            <w:top w:val="none" w:sz="0" w:space="0" w:color="auto"/>
            <w:left w:val="none" w:sz="0" w:space="0" w:color="auto"/>
            <w:bottom w:val="none" w:sz="0" w:space="0" w:color="auto"/>
            <w:right w:val="none" w:sz="0" w:space="0" w:color="auto"/>
          </w:divBdr>
        </w:div>
        <w:div w:id="1839078489">
          <w:marLeft w:val="0"/>
          <w:marRight w:val="0"/>
          <w:marTop w:val="0"/>
          <w:marBottom w:val="0"/>
          <w:divBdr>
            <w:top w:val="none" w:sz="0" w:space="0" w:color="auto"/>
            <w:left w:val="none" w:sz="0" w:space="0" w:color="auto"/>
            <w:bottom w:val="none" w:sz="0" w:space="0" w:color="auto"/>
            <w:right w:val="none" w:sz="0" w:space="0" w:color="auto"/>
          </w:divBdr>
        </w:div>
        <w:div w:id="1971085210">
          <w:marLeft w:val="0"/>
          <w:marRight w:val="0"/>
          <w:marTop w:val="0"/>
          <w:marBottom w:val="0"/>
          <w:divBdr>
            <w:top w:val="none" w:sz="0" w:space="0" w:color="auto"/>
            <w:left w:val="none" w:sz="0" w:space="0" w:color="auto"/>
            <w:bottom w:val="none" w:sz="0" w:space="0" w:color="auto"/>
            <w:right w:val="none" w:sz="0" w:space="0" w:color="auto"/>
          </w:divBdr>
        </w:div>
      </w:divsChild>
    </w:div>
    <w:div w:id="2100830709">
      <w:bodyDiv w:val="1"/>
      <w:marLeft w:val="0"/>
      <w:marRight w:val="0"/>
      <w:marTop w:val="0"/>
      <w:marBottom w:val="0"/>
      <w:divBdr>
        <w:top w:val="none" w:sz="0" w:space="0" w:color="auto"/>
        <w:left w:val="none" w:sz="0" w:space="0" w:color="auto"/>
        <w:bottom w:val="none" w:sz="0" w:space="0" w:color="auto"/>
        <w:right w:val="none" w:sz="0" w:space="0" w:color="auto"/>
      </w:divBdr>
    </w:div>
    <w:div w:id="2108697973">
      <w:bodyDiv w:val="1"/>
      <w:marLeft w:val="0"/>
      <w:marRight w:val="0"/>
      <w:marTop w:val="0"/>
      <w:marBottom w:val="0"/>
      <w:divBdr>
        <w:top w:val="none" w:sz="0" w:space="0" w:color="auto"/>
        <w:left w:val="none" w:sz="0" w:space="0" w:color="auto"/>
        <w:bottom w:val="none" w:sz="0" w:space="0" w:color="auto"/>
        <w:right w:val="none" w:sz="0" w:space="0" w:color="auto"/>
      </w:divBdr>
      <w:divsChild>
        <w:div w:id="293680365">
          <w:marLeft w:val="0"/>
          <w:marRight w:val="0"/>
          <w:marTop w:val="0"/>
          <w:marBottom w:val="0"/>
          <w:divBdr>
            <w:top w:val="none" w:sz="0" w:space="0" w:color="auto"/>
            <w:left w:val="none" w:sz="0" w:space="0" w:color="auto"/>
            <w:bottom w:val="none" w:sz="0" w:space="0" w:color="auto"/>
            <w:right w:val="none" w:sz="0" w:space="0" w:color="auto"/>
          </w:divBdr>
          <w:divsChild>
            <w:div w:id="709261672">
              <w:marLeft w:val="0"/>
              <w:marRight w:val="0"/>
              <w:marTop w:val="0"/>
              <w:marBottom w:val="0"/>
              <w:divBdr>
                <w:top w:val="none" w:sz="0" w:space="0" w:color="auto"/>
                <w:left w:val="none" w:sz="0" w:space="0" w:color="auto"/>
                <w:bottom w:val="none" w:sz="0" w:space="0" w:color="auto"/>
                <w:right w:val="none" w:sz="0" w:space="0" w:color="auto"/>
              </w:divBdr>
            </w:div>
            <w:div w:id="1072393819">
              <w:marLeft w:val="0"/>
              <w:marRight w:val="0"/>
              <w:marTop w:val="0"/>
              <w:marBottom w:val="0"/>
              <w:divBdr>
                <w:top w:val="none" w:sz="0" w:space="0" w:color="auto"/>
                <w:left w:val="none" w:sz="0" w:space="0" w:color="auto"/>
                <w:bottom w:val="none" w:sz="0" w:space="0" w:color="auto"/>
                <w:right w:val="none" w:sz="0" w:space="0" w:color="auto"/>
              </w:divBdr>
            </w:div>
            <w:div w:id="1021979460">
              <w:marLeft w:val="0"/>
              <w:marRight w:val="0"/>
              <w:marTop w:val="0"/>
              <w:marBottom w:val="0"/>
              <w:divBdr>
                <w:top w:val="none" w:sz="0" w:space="0" w:color="auto"/>
                <w:left w:val="none" w:sz="0" w:space="0" w:color="auto"/>
                <w:bottom w:val="none" w:sz="0" w:space="0" w:color="auto"/>
                <w:right w:val="none" w:sz="0" w:space="0" w:color="auto"/>
              </w:divBdr>
            </w:div>
            <w:div w:id="1817454062">
              <w:marLeft w:val="0"/>
              <w:marRight w:val="0"/>
              <w:marTop w:val="0"/>
              <w:marBottom w:val="0"/>
              <w:divBdr>
                <w:top w:val="none" w:sz="0" w:space="0" w:color="auto"/>
                <w:left w:val="none" w:sz="0" w:space="0" w:color="auto"/>
                <w:bottom w:val="none" w:sz="0" w:space="0" w:color="auto"/>
                <w:right w:val="none" w:sz="0" w:space="0" w:color="auto"/>
              </w:divBdr>
            </w:div>
            <w:div w:id="995569866">
              <w:marLeft w:val="0"/>
              <w:marRight w:val="0"/>
              <w:marTop w:val="0"/>
              <w:marBottom w:val="0"/>
              <w:divBdr>
                <w:top w:val="none" w:sz="0" w:space="0" w:color="auto"/>
                <w:left w:val="none" w:sz="0" w:space="0" w:color="auto"/>
                <w:bottom w:val="none" w:sz="0" w:space="0" w:color="auto"/>
                <w:right w:val="none" w:sz="0" w:space="0" w:color="auto"/>
              </w:divBdr>
            </w:div>
            <w:div w:id="1492217651">
              <w:marLeft w:val="0"/>
              <w:marRight w:val="0"/>
              <w:marTop w:val="0"/>
              <w:marBottom w:val="0"/>
              <w:divBdr>
                <w:top w:val="none" w:sz="0" w:space="0" w:color="auto"/>
                <w:left w:val="none" w:sz="0" w:space="0" w:color="auto"/>
                <w:bottom w:val="none" w:sz="0" w:space="0" w:color="auto"/>
                <w:right w:val="none" w:sz="0" w:space="0" w:color="auto"/>
              </w:divBdr>
            </w:div>
            <w:div w:id="684096420">
              <w:marLeft w:val="0"/>
              <w:marRight w:val="0"/>
              <w:marTop w:val="0"/>
              <w:marBottom w:val="0"/>
              <w:divBdr>
                <w:top w:val="none" w:sz="0" w:space="0" w:color="auto"/>
                <w:left w:val="none" w:sz="0" w:space="0" w:color="auto"/>
                <w:bottom w:val="none" w:sz="0" w:space="0" w:color="auto"/>
                <w:right w:val="none" w:sz="0" w:space="0" w:color="auto"/>
              </w:divBdr>
            </w:div>
            <w:div w:id="1730686955">
              <w:marLeft w:val="0"/>
              <w:marRight w:val="0"/>
              <w:marTop w:val="0"/>
              <w:marBottom w:val="0"/>
              <w:divBdr>
                <w:top w:val="none" w:sz="0" w:space="0" w:color="auto"/>
                <w:left w:val="none" w:sz="0" w:space="0" w:color="auto"/>
                <w:bottom w:val="none" w:sz="0" w:space="0" w:color="auto"/>
                <w:right w:val="none" w:sz="0" w:space="0" w:color="auto"/>
              </w:divBdr>
            </w:div>
            <w:div w:id="1595675038">
              <w:marLeft w:val="0"/>
              <w:marRight w:val="0"/>
              <w:marTop w:val="0"/>
              <w:marBottom w:val="0"/>
              <w:divBdr>
                <w:top w:val="none" w:sz="0" w:space="0" w:color="auto"/>
                <w:left w:val="none" w:sz="0" w:space="0" w:color="auto"/>
                <w:bottom w:val="none" w:sz="0" w:space="0" w:color="auto"/>
                <w:right w:val="none" w:sz="0" w:space="0" w:color="auto"/>
              </w:divBdr>
            </w:div>
            <w:div w:id="1651326389">
              <w:marLeft w:val="0"/>
              <w:marRight w:val="0"/>
              <w:marTop w:val="0"/>
              <w:marBottom w:val="0"/>
              <w:divBdr>
                <w:top w:val="none" w:sz="0" w:space="0" w:color="auto"/>
                <w:left w:val="none" w:sz="0" w:space="0" w:color="auto"/>
                <w:bottom w:val="none" w:sz="0" w:space="0" w:color="auto"/>
                <w:right w:val="none" w:sz="0" w:space="0" w:color="auto"/>
              </w:divBdr>
            </w:div>
            <w:div w:id="1859656427">
              <w:marLeft w:val="0"/>
              <w:marRight w:val="0"/>
              <w:marTop w:val="0"/>
              <w:marBottom w:val="0"/>
              <w:divBdr>
                <w:top w:val="none" w:sz="0" w:space="0" w:color="auto"/>
                <w:left w:val="none" w:sz="0" w:space="0" w:color="auto"/>
                <w:bottom w:val="none" w:sz="0" w:space="0" w:color="auto"/>
                <w:right w:val="none" w:sz="0" w:space="0" w:color="auto"/>
              </w:divBdr>
            </w:div>
            <w:div w:id="1226794413">
              <w:marLeft w:val="0"/>
              <w:marRight w:val="0"/>
              <w:marTop w:val="0"/>
              <w:marBottom w:val="0"/>
              <w:divBdr>
                <w:top w:val="none" w:sz="0" w:space="0" w:color="auto"/>
                <w:left w:val="none" w:sz="0" w:space="0" w:color="auto"/>
                <w:bottom w:val="none" w:sz="0" w:space="0" w:color="auto"/>
                <w:right w:val="none" w:sz="0" w:space="0" w:color="auto"/>
              </w:divBdr>
            </w:div>
            <w:div w:id="1298490511">
              <w:marLeft w:val="0"/>
              <w:marRight w:val="0"/>
              <w:marTop w:val="0"/>
              <w:marBottom w:val="0"/>
              <w:divBdr>
                <w:top w:val="none" w:sz="0" w:space="0" w:color="auto"/>
                <w:left w:val="none" w:sz="0" w:space="0" w:color="auto"/>
                <w:bottom w:val="none" w:sz="0" w:space="0" w:color="auto"/>
                <w:right w:val="none" w:sz="0" w:space="0" w:color="auto"/>
              </w:divBdr>
            </w:div>
            <w:div w:id="2045517122">
              <w:marLeft w:val="0"/>
              <w:marRight w:val="0"/>
              <w:marTop w:val="0"/>
              <w:marBottom w:val="0"/>
              <w:divBdr>
                <w:top w:val="none" w:sz="0" w:space="0" w:color="auto"/>
                <w:left w:val="none" w:sz="0" w:space="0" w:color="auto"/>
                <w:bottom w:val="none" w:sz="0" w:space="0" w:color="auto"/>
                <w:right w:val="none" w:sz="0" w:space="0" w:color="auto"/>
              </w:divBdr>
            </w:div>
            <w:div w:id="1933124241">
              <w:marLeft w:val="0"/>
              <w:marRight w:val="0"/>
              <w:marTop w:val="0"/>
              <w:marBottom w:val="0"/>
              <w:divBdr>
                <w:top w:val="none" w:sz="0" w:space="0" w:color="auto"/>
                <w:left w:val="none" w:sz="0" w:space="0" w:color="auto"/>
                <w:bottom w:val="none" w:sz="0" w:space="0" w:color="auto"/>
                <w:right w:val="none" w:sz="0" w:space="0" w:color="auto"/>
              </w:divBdr>
            </w:div>
            <w:div w:id="699669730">
              <w:marLeft w:val="0"/>
              <w:marRight w:val="0"/>
              <w:marTop w:val="0"/>
              <w:marBottom w:val="0"/>
              <w:divBdr>
                <w:top w:val="none" w:sz="0" w:space="0" w:color="auto"/>
                <w:left w:val="none" w:sz="0" w:space="0" w:color="auto"/>
                <w:bottom w:val="none" w:sz="0" w:space="0" w:color="auto"/>
                <w:right w:val="none" w:sz="0" w:space="0" w:color="auto"/>
              </w:divBdr>
            </w:div>
            <w:div w:id="625279213">
              <w:marLeft w:val="0"/>
              <w:marRight w:val="0"/>
              <w:marTop w:val="0"/>
              <w:marBottom w:val="0"/>
              <w:divBdr>
                <w:top w:val="none" w:sz="0" w:space="0" w:color="auto"/>
                <w:left w:val="none" w:sz="0" w:space="0" w:color="auto"/>
                <w:bottom w:val="none" w:sz="0" w:space="0" w:color="auto"/>
                <w:right w:val="none" w:sz="0" w:space="0" w:color="auto"/>
              </w:divBdr>
            </w:div>
            <w:div w:id="356470283">
              <w:marLeft w:val="0"/>
              <w:marRight w:val="0"/>
              <w:marTop w:val="0"/>
              <w:marBottom w:val="0"/>
              <w:divBdr>
                <w:top w:val="none" w:sz="0" w:space="0" w:color="auto"/>
                <w:left w:val="none" w:sz="0" w:space="0" w:color="auto"/>
                <w:bottom w:val="none" w:sz="0" w:space="0" w:color="auto"/>
                <w:right w:val="none" w:sz="0" w:space="0" w:color="auto"/>
              </w:divBdr>
            </w:div>
            <w:div w:id="722289340">
              <w:marLeft w:val="0"/>
              <w:marRight w:val="0"/>
              <w:marTop w:val="0"/>
              <w:marBottom w:val="0"/>
              <w:divBdr>
                <w:top w:val="none" w:sz="0" w:space="0" w:color="auto"/>
                <w:left w:val="none" w:sz="0" w:space="0" w:color="auto"/>
                <w:bottom w:val="none" w:sz="0" w:space="0" w:color="auto"/>
                <w:right w:val="none" w:sz="0" w:space="0" w:color="auto"/>
              </w:divBdr>
            </w:div>
            <w:div w:id="1009721134">
              <w:marLeft w:val="0"/>
              <w:marRight w:val="0"/>
              <w:marTop w:val="0"/>
              <w:marBottom w:val="0"/>
              <w:divBdr>
                <w:top w:val="none" w:sz="0" w:space="0" w:color="auto"/>
                <w:left w:val="none" w:sz="0" w:space="0" w:color="auto"/>
                <w:bottom w:val="none" w:sz="0" w:space="0" w:color="auto"/>
                <w:right w:val="none" w:sz="0" w:space="0" w:color="auto"/>
              </w:divBdr>
            </w:div>
            <w:div w:id="702826178">
              <w:marLeft w:val="0"/>
              <w:marRight w:val="0"/>
              <w:marTop w:val="0"/>
              <w:marBottom w:val="0"/>
              <w:divBdr>
                <w:top w:val="none" w:sz="0" w:space="0" w:color="auto"/>
                <w:left w:val="none" w:sz="0" w:space="0" w:color="auto"/>
                <w:bottom w:val="none" w:sz="0" w:space="0" w:color="auto"/>
                <w:right w:val="none" w:sz="0" w:space="0" w:color="auto"/>
              </w:divBdr>
            </w:div>
            <w:div w:id="796947941">
              <w:marLeft w:val="0"/>
              <w:marRight w:val="0"/>
              <w:marTop w:val="0"/>
              <w:marBottom w:val="0"/>
              <w:divBdr>
                <w:top w:val="none" w:sz="0" w:space="0" w:color="auto"/>
                <w:left w:val="none" w:sz="0" w:space="0" w:color="auto"/>
                <w:bottom w:val="none" w:sz="0" w:space="0" w:color="auto"/>
                <w:right w:val="none" w:sz="0" w:space="0" w:color="auto"/>
              </w:divBdr>
            </w:div>
            <w:div w:id="1806046691">
              <w:marLeft w:val="0"/>
              <w:marRight w:val="0"/>
              <w:marTop w:val="0"/>
              <w:marBottom w:val="0"/>
              <w:divBdr>
                <w:top w:val="none" w:sz="0" w:space="0" w:color="auto"/>
                <w:left w:val="none" w:sz="0" w:space="0" w:color="auto"/>
                <w:bottom w:val="none" w:sz="0" w:space="0" w:color="auto"/>
                <w:right w:val="none" w:sz="0" w:space="0" w:color="auto"/>
              </w:divBdr>
            </w:div>
            <w:div w:id="690381220">
              <w:marLeft w:val="0"/>
              <w:marRight w:val="0"/>
              <w:marTop w:val="0"/>
              <w:marBottom w:val="0"/>
              <w:divBdr>
                <w:top w:val="none" w:sz="0" w:space="0" w:color="auto"/>
                <w:left w:val="none" w:sz="0" w:space="0" w:color="auto"/>
                <w:bottom w:val="none" w:sz="0" w:space="0" w:color="auto"/>
                <w:right w:val="none" w:sz="0" w:space="0" w:color="auto"/>
              </w:divBdr>
            </w:div>
            <w:div w:id="55278507">
              <w:marLeft w:val="0"/>
              <w:marRight w:val="0"/>
              <w:marTop w:val="0"/>
              <w:marBottom w:val="0"/>
              <w:divBdr>
                <w:top w:val="none" w:sz="0" w:space="0" w:color="auto"/>
                <w:left w:val="none" w:sz="0" w:space="0" w:color="auto"/>
                <w:bottom w:val="none" w:sz="0" w:space="0" w:color="auto"/>
                <w:right w:val="none" w:sz="0" w:space="0" w:color="auto"/>
              </w:divBdr>
            </w:div>
            <w:div w:id="1766221260">
              <w:marLeft w:val="0"/>
              <w:marRight w:val="0"/>
              <w:marTop w:val="0"/>
              <w:marBottom w:val="0"/>
              <w:divBdr>
                <w:top w:val="none" w:sz="0" w:space="0" w:color="auto"/>
                <w:left w:val="none" w:sz="0" w:space="0" w:color="auto"/>
                <w:bottom w:val="none" w:sz="0" w:space="0" w:color="auto"/>
                <w:right w:val="none" w:sz="0" w:space="0" w:color="auto"/>
              </w:divBdr>
            </w:div>
            <w:div w:id="1977221805">
              <w:marLeft w:val="0"/>
              <w:marRight w:val="0"/>
              <w:marTop w:val="0"/>
              <w:marBottom w:val="0"/>
              <w:divBdr>
                <w:top w:val="none" w:sz="0" w:space="0" w:color="auto"/>
                <w:left w:val="none" w:sz="0" w:space="0" w:color="auto"/>
                <w:bottom w:val="none" w:sz="0" w:space="0" w:color="auto"/>
                <w:right w:val="none" w:sz="0" w:space="0" w:color="auto"/>
              </w:divBdr>
            </w:div>
            <w:div w:id="721059361">
              <w:marLeft w:val="0"/>
              <w:marRight w:val="0"/>
              <w:marTop w:val="0"/>
              <w:marBottom w:val="0"/>
              <w:divBdr>
                <w:top w:val="none" w:sz="0" w:space="0" w:color="auto"/>
                <w:left w:val="none" w:sz="0" w:space="0" w:color="auto"/>
                <w:bottom w:val="none" w:sz="0" w:space="0" w:color="auto"/>
                <w:right w:val="none" w:sz="0" w:space="0" w:color="auto"/>
              </w:divBdr>
            </w:div>
            <w:div w:id="1458841206">
              <w:marLeft w:val="0"/>
              <w:marRight w:val="0"/>
              <w:marTop w:val="0"/>
              <w:marBottom w:val="0"/>
              <w:divBdr>
                <w:top w:val="none" w:sz="0" w:space="0" w:color="auto"/>
                <w:left w:val="none" w:sz="0" w:space="0" w:color="auto"/>
                <w:bottom w:val="none" w:sz="0" w:space="0" w:color="auto"/>
                <w:right w:val="none" w:sz="0" w:space="0" w:color="auto"/>
              </w:divBdr>
            </w:div>
            <w:div w:id="437990378">
              <w:marLeft w:val="0"/>
              <w:marRight w:val="0"/>
              <w:marTop w:val="0"/>
              <w:marBottom w:val="0"/>
              <w:divBdr>
                <w:top w:val="none" w:sz="0" w:space="0" w:color="auto"/>
                <w:left w:val="none" w:sz="0" w:space="0" w:color="auto"/>
                <w:bottom w:val="none" w:sz="0" w:space="0" w:color="auto"/>
                <w:right w:val="none" w:sz="0" w:space="0" w:color="auto"/>
              </w:divBdr>
            </w:div>
            <w:div w:id="832987787">
              <w:marLeft w:val="0"/>
              <w:marRight w:val="0"/>
              <w:marTop w:val="0"/>
              <w:marBottom w:val="0"/>
              <w:divBdr>
                <w:top w:val="none" w:sz="0" w:space="0" w:color="auto"/>
                <w:left w:val="none" w:sz="0" w:space="0" w:color="auto"/>
                <w:bottom w:val="none" w:sz="0" w:space="0" w:color="auto"/>
                <w:right w:val="none" w:sz="0" w:space="0" w:color="auto"/>
              </w:divBdr>
            </w:div>
            <w:div w:id="413671703">
              <w:marLeft w:val="0"/>
              <w:marRight w:val="0"/>
              <w:marTop w:val="0"/>
              <w:marBottom w:val="0"/>
              <w:divBdr>
                <w:top w:val="none" w:sz="0" w:space="0" w:color="auto"/>
                <w:left w:val="none" w:sz="0" w:space="0" w:color="auto"/>
                <w:bottom w:val="none" w:sz="0" w:space="0" w:color="auto"/>
                <w:right w:val="none" w:sz="0" w:space="0" w:color="auto"/>
              </w:divBdr>
            </w:div>
            <w:div w:id="2066487109">
              <w:marLeft w:val="0"/>
              <w:marRight w:val="0"/>
              <w:marTop w:val="0"/>
              <w:marBottom w:val="0"/>
              <w:divBdr>
                <w:top w:val="none" w:sz="0" w:space="0" w:color="auto"/>
                <w:left w:val="none" w:sz="0" w:space="0" w:color="auto"/>
                <w:bottom w:val="none" w:sz="0" w:space="0" w:color="auto"/>
                <w:right w:val="none" w:sz="0" w:space="0" w:color="auto"/>
              </w:divBdr>
            </w:div>
            <w:div w:id="1277372254">
              <w:marLeft w:val="0"/>
              <w:marRight w:val="0"/>
              <w:marTop w:val="0"/>
              <w:marBottom w:val="0"/>
              <w:divBdr>
                <w:top w:val="none" w:sz="0" w:space="0" w:color="auto"/>
                <w:left w:val="none" w:sz="0" w:space="0" w:color="auto"/>
                <w:bottom w:val="none" w:sz="0" w:space="0" w:color="auto"/>
                <w:right w:val="none" w:sz="0" w:space="0" w:color="auto"/>
              </w:divBdr>
            </w:div>
            <w:div w:id="1293291314">
              <w:marLeft w:val="0"/>
              <w:marRight w:val="0"/>
              <w:marTop w:val="0"/>
              <w:marBottom w:val="0"/>
              <w:divBdr>
                <w:top w:val="none" w:sz="0" w:space="0" w:color="auto"/>
                <w:left w:val="none" w:sz="0" w:space="0" w:color="auto"/>
                <w:bottom w:val="none" w:sz="0" w:space="0" w:color="auto"/>
                <w:right w:val="none" w:sz="0" w:space="0" w:color="auto"/>
              </w:divBdr>
            </w:div>
            <w:div w:id="280453858">
              <w:marLeft w:val="0"/>
              <w:marRight w:val="0"/>
              <w:marTop w:val="0"/>
              <w:marBottom w:val="0"/>
              <w:divBdr>
                <w:top w:val="none" w:sz="0" w:space="0" w:color="auto"/>
                <w:left w:val="none" w:sz="0" w:space="0" w:color="auto"/>
                <w:bottom w:val="none" w:sz="0" w:space="0" w:color="auto"/>
                <w:right w:val="none" w:sz="0" w:space="0" w:color="auto"/>
              </w:divBdr>
            </w:div>
            <w:div w:id="485780726">
              <w:marLeft w:val="0"/>
              <w:marRight w:val="0"/>
              <w:marTop w:val="0"/>
              <w:marBottom w:val="0"/>
              <w:divBdr>
                <w:top w:val="none" w:sz="0" w:space="0" w:color="auto"/>
                <w:left w:val="none" w:sz="0" w:space="0" w:color="auto"/>
                <w:bottom w:val="none" w:sz="0" w:space="0" w:color="auto"/>
                <w:right w:val="none" w:sz="0" w:space="0" w:color="auto"/>
              </w:divBdr>
            </w:div>
            <w:div w:id="1126312032">
              <w:marLeft w:val="0"/>
              <w:marRight w:val="0"/>
              <w:marTop w:val="0"/>
              <w:marBottom w:val="0"/>
              <w:divBdr>
                <w:top w:val="none" w:sz="0" w:space="0" w:color="auto"/>
                <w:left w:val="none" w:sz="0" w:space="0" w:color="auto"/>
                <w:bottom w:val="none" w:sz="0" w:space="0" w:color="auto"/>
                <w:right w:val="none" w:sz="0" w:space="0" w:color="auto"/>
              </w:divBdr>
            </w:div>
            <w:div w:id="1886676832">
              <w:marLeft w:val="0"/>
              <w:marRight w:val="0"/>
              <w:marTop w:val="0"/>
              <w:marBottom w:val="0"/>
              <w:divBdr>
                <w:top w:val="none" w:sz="0" w:space="0" w:color="auto"/>
                <w:left w:val="none" w:sz="0" w:space="0" w:color="auto"/>
                <w:bottom w:val="none" w:sz="0" w:space="0" w:color="auto"/>
                <w:right w:val="none" w:sz="0" w:space="0" w:color="auto"/>
              </w:divBdr>
            </w:div>
            <w:div w:id="1706519214">
              <w:marLeft w:val="0"/>
              <w:marRight w:val="0"/>
              <w:marTop w:val="0"/>
              <w:marBottom w:val="0"/>
              <w:divBdr>
                <w:top w:val="none" w:sz="0" w:space="0" w:color="auto"/>
                <w:left w:val="none" w:sz="0" w:space="0" w:color="auto"/>
                <w:bottom w:val="none" w:sz="0" w:space="0" w:color="auto"/>
                <w:right w:val="none" w:sz="0" w:space="0" w:color="auto"/>
              </w:divBdr>
            </w:div>
            <w:div w:id="729113641">
              <w:marLeft w:val="0"/>
              <w:marRight w:val="0"/>
              <w:marTop w:val="0"/>
              <w:marBottom w:val="0"/>
              <w:divBdr>
                <w:top w:val="none" w:sz="0" w:space="0" w:color="auto"/>
                <w:left w:val="none" w:sz="0" w:space="0" w:color="auto"/>
                <w:bottom w:val="none" w:sz="0" w:space="0" w:color="auto"/>
                <w:right w:val="none" w:sz="0" w:space="0" w:color="auto"/>
              </w:divBdr>
            </w:div>
            <w:div w:id="704719378">
              <w:marLeft w:val="0"/>
              <w:marRight w:val="0"/>
              <w:marTop w:val="0"/>
              <w:marBottom w:val="0"/>
              <w:divBdr>
                <w:top w:val="none" w:sz="0" w:space="0" w:color="auto"/>
                <w:left w:val="none" w:sz="0" w:space="0" w:color="auto"/>
                <w:bottom w:val="none" w:sz="0" w:space="0" w:color="auto"/>
                <w:right w:val="none" w:sz="0" w:space="0" w:color="auto"/>
              </w:divBdr>
            </w:div>
            <w:div w:id="2041003531">
              <w:marLeft w:val="0"/>
              <w:marRight w:val="0"/>
              <w:marTop w:val="0"/>
              <w:marBottom w:val="0"/>
              <w:divBdr>
                <w:top w:val="none" w:sz="0" w:space="0" w:color="auto"/>
                <w:left w:val="none" w:sz="0" w:space="0" w:color="auto"/>
                <w:bottom w:val="none" w:sz="0" w:space="0" w:color="auto"/>
                <w:right w:val="none" w:sz="0" w:space="0" w:color="auto"/>
              </w:divBdr>
            </w:div>
            <w:div w:id="1213417904">
              <w:marLeft w:val="0"/>
              <w:marRight w:val="0"/>
              <w:marTop w:val="0"/>
              <w:marBottom w:val="0"/>
              <w:divBdr>
                <w:top w:val="none" w:sz="0" w:space="0" w:color="auto"/>
                <w:left w:val="none" w:sz="0" w:space="0" w:color="auto"/>
                <w:bottom w:val="none" w:sz="0" w:space="0" w:color="auto"/>
                <w:right w:val="none" w:sz="0" w:space="0" w:color="auto"/>
              </w:divBdr>
            </w:div>
            <w:div w:id="1954705651">
              <w:marLeft w:val="0"/>
              <w:marRight w:val="0"/>
              <w:marTop w:val="0"/>
              <w:marBottom w:val="0"/>
              <w:divBdr>
                <w:top w:val="none" w:sz="0" w:space="0" w:color="auto"/>
                <w:left w:val="none" w:sz="0" w:space="0" w:color="auto"/>
                <w:bottom w:val="none" w:sz="0" w:space="0" w:color="auto"/>
                <w:right w:val="none" w:sz="0" w:space="0" w:color="auto"/>
              </w:divBdr>
            </w:div>
            <w:div w:id="961157121">
              <w:marLeft w:val="0"/>
              <w:marRight w:val="0"/>
              <w:marTop w:val="0"/>
              <w:marBottom w:val="0"/>
              <w:divBdr>
                <w:top w:val="none" w:sz="0" w:space="0" w:color="auto"/>
                <w:left w:val="none" w:sz="0" w:space="0" w:color="auto"/>
                <w:bottom w:val="none" w:sz="0" w:space="0" w:color="auto"/>
                <w:right w:val="none" w:sz="0" w:space="0" w:color="auto"/>
              </w:divBdr>
            </w:div>
            <w:div w:id="1551845176">
              <w:marLeft w:val="0"/>
              <w:marRight w:val="0"/>
              <w:marTop w:val="0"/>
              <w:marBottom w:val="0"/>
              <w:divBdr>
                <w:top w:val="none" w:sz="0" w:space="0" w:color="auto"/>
                <w:left w:val="none" w:sz="0" w:space="0" w:color="auto"/>
                <w:bottom w:val="none" w:sz="0" w:space="0" w:color="auto"/>
                <w:right w:val="none" w:sz="0" w:space="0" w:color="auto"/>
              </w:divBdr>
            </w:div>
            <w:div w:id="1093890965">
              <w:marLeft w:val="0"/>
              <w:marRight w:val="0"/>
              <w:marTop w:val="0"/>
              <w:marBottom w:val="0"/>
              <w:divBdr>
                <w:top w:val="none" w:sz="0" w:space="0" w:color="auto"/>
                <w:left w:val="none" w:sz="0" w:space="0" w:color="auto"/>
                <w:bottom w:val="none" w:sz="0" w:space="0" w:color="auto"/>
                <w:right w:val="none" w:sz="0" w:space="0" w:color="auto"/>
              </w:divBdr>
            </w:div>
            <w:div w:id="1195852221">
              <w:marLeft w:val="0"/>
              <w:marRight w:val="0"/>
              <w:marTop w:val="0"/>
              <w:marBottom w:val="0"/>
              <w:divBdr>
                <w:top w:val="none" w:sz="0" w:space="0" w:color="auto"/>
                <w:left w:val="none" w:sz="0" w:space="0" w:color="auto"/>
                <w:bottom w:val="none" w:sz="0" w:space="0" w:color="auto"/>
                <w:right w:val="none" w:sz="0" w:space="0" w:color="auto"/>
              </w:divBdr>
            </w:div>
            <w:div w:id="206842681">
              <w:marLeft w:val="0"/>
              <w:marRight w:val="0"/>
              <w:marTop w:val="0"/>
              <w:marBottom w:val="0"/>
              <w:divBdr>
                <w:top w:val="none" w:sz="0" w:space="0" w:color="auto"/>
                <w:left w:val="none" w:sz="0" w:space="0" w:color="auto"/>
                <w:bottom w:val="none" w:sz="0" w:space="0" w:color="auto"/>
                <w:right w:val="none" w:sz="0" w:space="0" w:color="auto"/>
              </w:divBdr>
            </w:div>
            <w:div w:id="1051542229">
              <w:marLeft w:val="0"/>
              <w:marRight w:val="0"/>
              <w:marTop w:val="0"/>
              <w:marBottom w:val="0"/>
              <w:divBdr>
                <w:top w:val="none" w:sz="0" w:space="0" w:color="auto"/>
                <w:left w:val="none" w:sz="0" w:space="0" w:color="auto"/>
                <w:bottom w:val="none" w:sz="0" w:space="0" w:color="auto"/>
                <w:right w:val="none" w:sz="0" w:space="0" w:color="auto"/>
              </w:divBdr>
            </w:div>
            <w:div w:id="316767296">
              <w:marLeft w:val="0"/>
              <w:marRight w:val="0"/>
              <w:marTop w:val="0"/>
              <w:marBottom w:val="0"/>
              <w:divBdr>
                <w:top w:val="none" w:sz="0" w:space="0" w:color="auto"/>
                <w:left w:val="none" w:sz="0" w:space="0" w:color="auto"/>
                <w:bottom w:val="none" w:sz="0" w:space="0" w:color="auto"/>
                <w:right w:val="none" w:sz="0" w:space="0" w:color="auto"/>
              </w:divBdr>
            </w:div>
            <w:div w:id="1654260983">
              <w:marLeft w:val="0"/>
              <w:marRight w:val="0"/>
              <w:marTop w:val="0"/>
              <w:marBottom w:val="0"/>
              <w:divBdr>
                <w:top w:val="none" w:sz="0" w:space="0" w:color="auto"/>
                <w:left w:val="none" w:sz="0" w:space="0" w:color="auto"/>
                <w:bottom w:val="none" w:sz="0" w:space="0" w:color="auto"/>
                <w:right w:val="none" w:sz="0" w:space="0" w:color="auto"/>
              </w:divBdr>
            </w:div>
            <w:div w:id="67577593">
              <w:marLeft w:val="0"/>
              <w:marRight w:val="0"/>
              <w:marTop w:val="0"/>
              <w:marBottom w:val="0"/>
              <w:divBdr>
                <w:top w:val="none" w:sz="0" w:space="0" w:color="auto"/>
                <w:left w:val="none" w:sz="0" w:space="0" w:color="auto"/>
                <w:bottom w:val="none" w:sz="0" w:space="0" w:color="auto"/>
                <w:right w:val="none" w:sz="0" w:space="0" w:color="auto"/>
              </w:divBdr>
            </w:div>
            <w:div w:id="520903053">
              <w:marLeft w:val="0"/>
              <w:marRight w:val="0"/>
              <w:marTop w:val="0"/>
              <w:marBottom w:val="0"/>
              <w:divBdr>
                <w:top w:val="none" w:sz="0" w:space="0" w:color="auto"/>
                <w:left w:val="none" w:sz="0" w:space="0" w:color="auto"/>
                <w:bottom w:val="none" w:sz="0" w:space="0" w:color="auto"/>
                <w:right w:val="none" w:sz="0" w:space="0" w:color="auto"/>
              </w:divBdr>
            </w:div>
            <w:div w:id="456607947">
              <w:marLeft w:val="0"/>
              <w:marRight w:val="0"/>
              <w:marTop w:val="0"/>
              <w:marBottom w:val="0"/>
              <w:divBdr>
                <w:top w:val="none" w:sz="0" w:space="0" w:color="auto"/>
                <w:left w:val="none" w:sz="0" w:space="0" w:color="auto"/>
                <w:bottom w:val="none" w:sz="0" w:space="0" w:color="auto"/>
                <w:right w:val="none" w:sz="0" w:space="0" w:color="auto"/>
              </w:divBdr>
            </w:div>
            <w:div w:id="853155965">
              <w:marLeft w:val="0"/>
              <w:marRight w:val="0"/>
              <w:marTop w:val="0"/>
              <w:marBottom w:val="0"/>
              <w:divBdr>
                <w:top w:val="none" w:sz="0" w:space="0" w:color="auto"/>
                <w:left w:val="none" w:sz="0" w:space="0" w:color="auto"/>
                <w:bottom w:val="none" w:sz="0" w:space="0" w:color="auto"/>
                <w:right w:val="none" w:sz="0" w:space="0" w:color="auto"/>
              </w:divBdr>
            </w:div>
            <w:div w:id="2138139911">
              <w:marLeft w:val="0"/>
              <w:marRight w:val="0"/>
              <w:marTop w:val="0"/>
              <w:marBottom w:val="0"/>
              <w:divBdr>
                <w:top w:val="none" w:sz="0" w:space="0" w:color="auto"/>
                <w:left w:val="none" w:sz="0" w:space="0" w:color="auto"/>
                <w:bottom w:val="none" w:sz="0" w:space="0" w:color="auto"/>
                <w:right w:val="none" w:sz="0" w:space="0" w:color="auto"/>
              </w:divBdr>
            </w:div>
            <w:div w:id="1597521585">
              <w:marLeft w:val="0"/>
              <w:marRight w:val="0"/>
              <w:marTop w:val="0"/>
              <w:marBottom w:val="0"/>
              <w:divBdr>
                <w:top w:val="none" w:sz="0" w:space="0" w:color="auto"/>
                <w:left w:val="none" w:sz="0" w:space="0" w:color="auto"/>
                <w:bottom w:val="none" w:sz="0" w:space="0" w:color="auto"/>
                <w:right w:val="none" w:sz="0" w:space="0" w:color="auto"/>
              </w:divBdr>
            </w:div>
            <w:div w:id="561792649">
              <w:marLeft w:val="0"/>
              <w:marRight w:val="0"/>
              <w:marTop w:val="0"/>
              <w:marBottom w:val="0"/>
              <w:divBdr>
                <w:top w:val="none" w:sz="0" w:space="0" w:color="auto"/>
                <w:left w:val="none" w:sz="0" w:space="0" w:color="auto"/>
                <w:bottom w:val="none" w:sz="0" w:space="0" w:color="auto"/>
                <w:right w:val="none" w:sz="0" w:space="0" w:color="auto"/>
              </w:divBdr>
            </w:div>
            <w:div w:id="146016210">
              <w:marLeft w:val="0"/>
              <w:marRight w:val="0"/>
              <w:marTop w:val="0"/>
              <w:marBottom w:val="0"/>
              <w:divBdr>
                <w:top w:val="none" w:sz="0" w:space="0" w:color="auto"/>
                <w:left w:val="none" w:sz="0" w:space="0" w:color="auto"/>
                <w:bottom w:val="none" w:sz="0" w:space="0" w:color="auto"/>
                <w:right w:val="none" w:sz="0" w:space="0" w:color="auto"/>
              </w:divBdr>
            </w:div>
            <w:div w:id="86970583">
              <w:marLeft w:val="0"/>
              <w:marRight w:val="0"/>
              <w:marTop w:val="0"/>
              <w:marBottom w:val="0"/>
              <w:divBdr>
                <w:top w:val="none" w:sz="0" w:space="0" w:color="auto"/>
                <w:left w:val="none" w:sz="0" w:space="0" w:color="auto"/>
                <w:bottom w:val="none" w:sz="0" w:space="0" w:color="auto"/>
                <w:right w:val="none" w:sz="0" w:space="0" w:color="auto"/>
              </w:divBdr>
            </w:div>
            <w:div w:id="101263830">
              <w:marLeft w:val="0"/>
              <w:marRight w:val="0"/>
              <w:marTop w:val="0"/>
              <w:marBottom w:val="0"/>
              <w:divBdr>
                <w:top w:val="none" w:sz="0" w:space="0" w:color="auto"/>
                <w:left w:val="none" w:sz="0" w:space="0" w:color="auto"/>
                <w:bottom w:val="none" w:sz="0" w:space="0" w:color="auto"/>
                <w:right w:val="none" w:sz="0" w:space="0" w:color="auto"/>
              </w:divBdr>
            </w:div>
            <w:div w:id="102116117">
              <w:marLeft w:val="0"/>
              <w:marRight w:val="0"/>
              <w:marTop w:val="0"/>
              <w:marBottom w:val="0"/>
              <w:divBdr>
                <w:top w:val="none" w:sz="0" w:space="0" w:color="auto"/>
                <w:left w:val="none" w:sz="0" w:space="0" w:color="auto"/>
                <w:bottom w:val="none" w:sz="0" w:space="0" w:color="auto"/>
                <w:right w:val="none" w:sz="0" w:space="0" w:color="auto"/>
              </w:divBdr>
            </w:div>
            <w:div w:id="1801025432">
              <w:marLeft w:val="0"/>
              <w:marRight w:val="0"/>
              <w:marTop w:val="0"/>
              <w:marBottom w:val="0"/>
              <w:divBdr>
                <w:top w:val="none" w:sz="0" w:space="0" w:color="auto"/>
                <w:left w:val="none" w:sz="0" w:space="0" w:color="auto"/>
                <w:bottom w:val="none" w:sz="0" w:space="0" w:color="auto"/>
                <w:right w:val="none" w:sz="0" w:space="0" w:color="auto"/>
              </w:divBdr>
            </w:div>
            <w:div w:id="1086731766">
              <w:marLeft w:val="0"/>
              <w:marRight w:val="0"/>
              <w:marTop w:val="0"/>
              <w:marBottom w:val="0"/>
              <w:divBdr>
                <w:top w:val="none" w:sz="0" w:space="0" w:color="auto"/>
                <w:left w:val="none" w:sz="0" w:space="0" w:color="auto"/>
                <w:bottom w:val="none" w:sz="0" w:space="0" w:color="auto"/>
                <w:right w:val="none" w:sz="0" w:space="0" w:color="auto"/>
              </w:divBdr>
            </w:div>
            <w:div w:id="1077895040">
              <w:marLeft w:val="0"/>
              <w:marRight w:val="0"/>
              <w:marTop w:val="0"/>
              <w:marBottom w:val="0"/>
              <w:divBdr>
                <w:top w:val="none" w:sz="0" w:space="0" w:color="auto"/>
                <w:left w:val="none" w:sz="0" w:space="0" w:color="auto"/>
                <w:bottom w:val="none" w:sz="0" w:space="0" w:color="auto"/>
                <w:right w:val="none" w:sz="0" w:space="0" w:color="auto"/>
              </w:divBdr>
            </w:div>
            <w:div w:id="1327977646">
              <w:marLeft w:val="0"/>
              <w:marRight w:val="0"/>
              <w:marTop w:val="0"/>
              <w:marBottom w:val="0"/>
              <w:divBdr>
                <w:top w:val="none" w:sz="0" w:space="0" w:color="auto"/>
                <w:left w:val="none" w:sz="0" w:space="0" w:color="auto"/>
                <w:bottom w:val="none" w:sz="0" w:space="0" w:color="auto"/>
                <w:right w:val="none" w:sz="0" w:space="0" w:color="auto"/>
              </w:divBdr>
            </w:div>
            <w:div w:id="929891401">
              <w:marLeft w:val="0"/>
              <w:marRight w:val="0"/>
              <w:marTop w:val="0"/>
              <w:marBottom w:val="0"/>
              <w:divBdr>
                <w:top w:val="none" w:sz="0" w:space="0" w:color="auto"/>
                <w:left w:val="none" w:sz="0" w:space="0" w:color="auto"/>
                <w:bottom w:val="none" w:sz="0" w:space="0" w:color="auto"/>
                <w:right w:val="none" w:sz="0" w:space="0" w:color="auto"/>
              </w:divBdr>
            </w:div>
            <w:div w:id="1891574064">
              <w:marLeft w:val="0"/>
              <w:marRight w:val="0"/>
              <w:marTop w:val="0"/>
              <w:marBottom w:val="0"/>
              <w:divBdr>
                <w:top w:val="none" w:sz="0" w:space="0" w:color="auto"/>
                <w:left w:val="none" w:sz="0" w:space="0" w:color="auto"/>
                <w:bottom w:val="none" w:sz="0" w:space="0" w:color="auto"/>
                <w:right w:val="none" w:sz="0" w:space="0" w:color="auto"/>
              </w:divBdr>
            </w:div>
            <w:div w:id="1185824841">
              <w:marLeft w:val="0"/>
              <w:marRight w:val="0"/>
              <w:marTop w:val="0"/>
              <w:marBottom w:val="0"/>
              <w:divBdr>
                <w:top w:val="none" w:sz="0" w:space="0" w:color="auto"/>
                <w:left w:val="none" w:sz="0" w:space="0" w:color="auto"/>
                <w:bottom w:val="none" w:sz="0" w:space="0" w:color="auto"/>
                <w:right w:val="none" w:sz="0" w:space="0" w:color="auto"/>
              </w:divBdr>
            </w:div>
            <w:div w:id="1417628650">
              <w:marLeft w:val="0"/>
              <w:marRight w:val="0"/>
              <w:marTop w:val="0"/>
              <w:marBottom w:val="0"/>
              <w:divBdr>
                <w:top w:val="none" w:sz="0" w:space="0" w:color="auto"/>
                <w:left w:val="none" w:sz="0" w:space="0" w:color="auto"/>
                <w:bottom w:val="none" w:sz="0" w:space="0" w:color="auto"/>
                <w:right w:val="none" w:sz="0" w:space="0" w:color="auto"/>
              </w:divBdr>
            </w:div>
            <w:div w:id="1835488837">
              <w:marLeft w:val="0"/>
              <w:marRight w:val="0"/>
              <w:marTop w:val="0"/>
              <w:marBottom w:val="0"/>
              <w:divBdr>
                <w:top w:val="none" w:sz="0" w:space="0" w:color="auto"/>
                <w:left w:val="none" w:sz="0" w:space="0" w:color="auto"/>
                <w:bottom w:val="none" w:sz="0" w:space="0" w:color="auto"/>
                <w:right w:val="none" w:sz="0" w:space="0" w:color="auto"/>
              </w:divBdr>
            </w:div>
            <w:div w:id="1116212506">
              <w:marLeft w:val="0"/>
              <w:marRight w:val="0"/>
              <w:marTop w:val="0"/>
              <w:marBottom w:val="0"/>
              <w:divBdr>
                <w:top w:val="none" w:sz="0" w:space="0" w:color="auto"/>
                <w:left w:val="none" w:sz="0" w:space="0" w:color="auto"/>
                <w:bottom w:val="none" w:sz="0" w:space="0" w:color="auto"/>
                <w:right w:val="none" w:sz="0" w:space="0" w:color="auto"/>
              </w:divBdr>
            </w:div>
            <w:div w:id="805121499">
              <w:marLeft w:val="0"/>
              <w:marRight w:val="0"/>
              <w:marTop w:val="0"/>
              <w:marBottom w:val="0"/>
              <w:divBdr>
                <w:top w:val="none" w:sz="0" w:space="0" w:color="auto"/>
                <w:left w:val="none" w:sz="0" w:space="0" w:color="auto"/>
                <w:bottom w:val="none" w:sz="0" w:space="0" w:color="auto"/>
                <w:right w:val="none" w:sz="0" w:space="0" w:color="auto"/>
              </w:divBdr>
            </w:div>
            <w:div w:id="1135878141">
              <w:marLeft w:val="0"/>
              <w:marRight w:val="0"/>
              <w:marTop w:val="0"/>
              <w:marBottom w:val="0"/>
              <w:divBdr>
                <w:top w:val="none" w:sz="0" w:space="0" w:color="auto"/>
                <w:left w:val="none" w:sz="0" w:space="0" w:color="auto"/>
                <w:bottom w:val="none" w:sz="0" w:space="0" w:color="auto"/>
                <w:right w:val="none" w:sz="0" w:space="0" w:color="auto"/>
              </w:divBdr>
            </w:div>
            <w:div w:id="907690759">
              <w:marLeft w:val="0"/>
              <w:marRight w:val="0"/>
              <w:marTop w:val="0"/>
              <w:marBottom w:val="0"/>
              <w:divBdr>
                <w:top w:val="none" w:sz="0" w:space="0" w:color="auto"/>
                <w:left w:val="none" w:sz="0" w:space="0" w:color="auto"/>
                <w:bottom w:val="none" w:sz="0" w:space="0" w:color="auto"/>
                <w:right w:val="none" w:sz="0" w:space="0" w:color="auto"/>
              </w:divBdr>
            </w:div>
            <w:div w:id="2104451362">
              <w:marLeft w:val="0"/>
              <w:marRight w:val="0"/>
              <w:marTop w:val="0"/>
              <w:marBottom w:val="0"/>
              <w:divBdr>
                <w:top w:val="none" w:sz="0" w:space="0" w:color="auto"/>
                <w:left w:val="none" w:sz="0" w:space="0" w:color="auto"/>
                <w:bottom w:val="none" w:sz="0" w:space="0" w:color="auto"/>
                <w:right w:val="none" w:sz="0" w:space="0" w:color="auto"/>
              </w:divBdr>
            </w:div>
            <w:div w:id="1943606132">
              <w:marLeft w:val="0"/>
              <w:marRight w:val="0"/>
              <w:marTop w:val="0"/>
              <w:marBottom w:val="0"/>
              <w:divBdr>
                <w:top w:val="none" w:sz="0" w:space="0" w:color="auto"/>
                <w:left w:val="none" w:sz="0" w:space="0" w:color="auto"/>
                <w:bottom w:val="none" w:sz="0" w:space="0" w:color="auto"/>
                <w:right w:val="none" w:sz="0" w:space="0" w:color="auto"/>
              </w:divBdr>
            </w:div>
            <w:div w:id="1217427692">
              <w:marLeft w:val="0"/>
              <w:marRight w:val="0"/>
              <w:marTop w:val="0"/>
              <w:marBottom w:val="0"/>
              <w:divBdr>
                <w:top w:val="none" w:sz="0" w:space="0" w:color="auto"/>
                <w:left w:val="none" w:sz="0" w:space="0" w:color="auto"/>
                <w:bottom w:val="none" w:sz="0" w:space="0" w:color="auto"/>
                <w:right w:val="none" w:sz="0" w:space="0" w:color="auto"/>
              </w:divBdr>
            </w:div>
            <w:div w:id="647053263">
              <w:marLeft w:val="0"/>
              <w:marRight w:val="0"/>
              <w:marTop w:val="0"/>
              <w:marBottom w:val="0"/>
              <w:divBdr>
                <w:top w:val="none" w:sz="0" w:space="0" w:color="auto"/>
                <w:left w:val="none" w:sz="0" w:space="0" w:color="auto"/>
                <w:bottom w:val="none" w:sz="0" w:space="0" w:color="auto"/>
                <w:right w:val="none" w:sz="0" w:space="0" w:color="auto"/>
              </w:divBdr>
            </w:div>
            <w:div w:id="344015744">
              <w:marLeft w:val="0"/>
              <w:marRight w:val="0"/>
              <w:marTop w:val="0"/>
              <w:marBottom w:val="0"/>
              <w:divBdr>
                <w:top w:val="none" w:sz="0" w:space="0" w:color="auto"/>
                <w:left w:val="none" w:sz="0" w:space="0" w:color="auto"/>
                <w:bottom w:val="none" w:sz="0" w:space="0" w:color="auto"/>
                <w:right w:val="none" w:sz="0" w:space="0" w:color="auto"/>
              </w:divBdr>
            </w:div>
            <w:div w:id="266423097">
              <w:marLeft w:val="0"/>
              <w:marRight w:val="0"/>
              <w:marTop w:val="0"/>
              <w:marBottom w:val="0"/>
              <w:divBdr>
                <w:top w:val="none" w:sz="0" w:space="0" w:color="auto"/>
                <w:left w:val="none" w:sz="0" w:space="0" w:color="auto"/>
                <w:bottom w:val="none" w:sz="0" w:space="0" w:color="auto"/>
                <w:right w:val="none" w:sz="0" w:space="0" w:color="auto"/>
              </w:divBdr>
            </w:div>
            <w:div w:id="1717075141">
              <w:marLeft w:val="0"/>
              <w:marRight w:val="0"/>
              <w:marTop w:val="0"/>
              <w:marBottom w:val="0"/>
              <w:divBdr>
                <w:top w:val="none" w:sz="0" w:space="0" w:color="auto"/>
                <w:left w:val="none" w:sz="0" w:space="0" w:color="auto"/>
                <w:bottom w:val="none" w:sz="0" w:space="0" w:color="auto"/>
                <w:right w:val="none" w:sz="0" w:space="0" w:color="auto"/>
              </w:divBdr>
            </w:div>
            <w:div w:id="829178112">
              <w:marLeft w:val="0"/>
              <w:marRight w:val="0"/>
              <w:marTop w:val="0"/>
              <w:marBottom w:val="0"/>
              <w:divBdr>
                <w:top w:val="none" w:sz="0" w:space="0" w:color="auto"/>
                <w:left w:val="none" w:sz="0" w:space="0" w:color="auto"/>
                <w:bottom w:val="none" w:sz="0" w:space="0" w:color="auto"/>
                <w:right w:val="none" w:sz="0" w:space="0" w:color="auto"/>
              </w:divBdr>
            </w:div>
            <w:div w:id="1189611629">
              <w:marLeft w:val="0"/>
              <w:marRight w:val="0"/>
              <w:marTop w:val="0"/>
              <w:marBottom w:val="0"/>
              <w:divBdr>
                <w:top w:val="none" w:sz="0" w:space="0" w:color="auto"/>
                <w:left w:val="none" w:sz="0" w:space="0" w:color="auto"/>
                <w:bottom w:val="none" w:sz="0" w:space="0" w:color="auto"/>
                <w:right w:val="none" w:sz="0" w:space="0" w:color="auto"/>
              </w:divBdr>
            </w:div>
            <w:div w:id="920329930">
              <w:marLeft w:val="0"/>
              <w:marRight w:val="0"/>
              <w:marTop w:val="0"/>
              <w:marBottom w:val="0"/>
              <w:divBdr>
                <w:top w:val="none" w:sz="0" w:space="0" w:color="auto"/>
                <w:left w:val="none" w:sz="0" w:space="0" w:color="auto"/>
                <w:bottom w:val="none" w:sz="0" w:space="0" w:color="auto"/>
                <w:right w:val="none" w:sz="0" w:space="0" w:color="auto"/>
              </w:divBdr>
            </w:div>
            <w:div w:id="1288120678">
              <w:marLeft w:val="0"/>
              <w:marRight w:val="0"/>
              <w:marTop w:val="0"/>
              <w:marBottom w:val="0"/>
              <w:divBdr>
                <w:top w:val="none" w:sz="0" w:space="0" w:color="auto"/>
                <w:left w:val="none" w:sz="0" w:space="0" w:color="auto"/>
                <w:bottom w:val="none" w:sz="0" w:space="0" w:color="auto"/>
                <w:right w:val="none" w:sz="0" w:space="0" w:color="auto"/>
              </w:divBdr>
            </w:div>
            <w:div w:id="1084454733">
              <w:marLeft w:val="0"/>
              <w:marRight w:val="0"/>
              <w:marTop w:val="0"/>
              <w:marBottom w:val="0"/>
              <w:divBdr>
                <w:top w:val="none" w:sz="0" w:space="0" w:color="auto"/>
                <w:left w:val="none" w:sz="0" w:space="0" w:color="auto"/>
                <w:bottom w:val="none" w:sz="0" w:space="0" w:color="auto"/>
                <w:right w:val="none" w:sz="0" w:space="0" w:color="auto"/>
              </w:divBdr>
            </w:div>
            <w:div w:id="2144738159">
              <w:marLeft w:val="0"/>
              <w:marRight w:val="0"/>
              <w:marTop w:val="0"/>
              <w:marBottom w:val="0"/>
              <w:divBdr>
                <w:top w:val="none" w:sz="0" w:space="0" w:color="auto"/>
                <w:left w:val="none" w:sz="0" w:space="0" w:color="auto"/>
                <w:bottom w:val="none" w:sz="0" w:space="0" w:color="auto"/>
                <w:right w:val="none" w:sz="0" w:space="0" w:color="auto"/>
              </w:divBdr>
            </w:div>
            <w:div w:id="97874839">
              <w:marLeft w:val="0"/>
              <w:marRight w:val="0"/>
              <w:marTop w:val="0"/>
              <w:marBottom w:val="0"/>
              <w:divBdr>
                <w:top w:val="none" w:sz="0" w:space="0" w:color="auto"/>
                <w:left w:val="none" w:sz="0" w:space="0" w:color="auto"/>
                <w:bottom w:val="none" w:sz="0" w:space="0" w:color="auto"/>
                <w:right w:val="none" w:sz="0" w:space="0" w:color="auto"/>
              </w:divBdr>
            </w:div>
            <w:div w:id="620260485">
              <w:marLeft w:val="0"/>
              <w:marRight w:val="0"/>
              <w:marTop w:val="0"/>
              <w:marBottom w:val="0"/>
              <w:divBdr>
                <w:top w:val="none" w:sz="0" w:space="0" w:color="auto"/>
                <w:left w:val="none" w:sz="0" w:space="0" w:color="auto"/>
                <w:bottom w:val="none" w:sz="0" w:space="0" w:color="auto"/>
                <w:right w:val="none" w:sz="0" w:space="0" w:color="auto"/>
              </w:divBdr>
            </w:div>
            <w:div w:id="1364744717">
              <w:marLeft w:val="0"/>
              <w:marRight w:val="0"/>
              <w:marTop w:val="0"/>
              <w:marBottom w:val="0"/>
              <w:divBdr>
                <w:top w:val="none" w:sz="0" w:space="0" w:color="auto"/>
                <w:left w:val="none" w:sz="0" w:space="0" w:color="auto"/>
                <w:bottom w:val="none" w:sz="0" w:space="0" w:color="auto"/>
                <w:right w:val="none" w:sz="0" w:space="0" w:color="auto"/>
              </w:divBdr>
            </w:div>
            <w:div w:id="1427116828">
              <w:marLeft w:val="0"/>
              <w:marRight w:val="0"/>
              <w:marTop w:val="0"/>
              <w:marBottom w:val="0"/>
              <w:divBdr>
                <w:top w:val="none" w:sz="0" w:space="0" w:color="auto"/>
                <w:left w:val="none" w:sz="0" w:space="0" w:color="auto"/>
                <w:bottom w:val="none" w:sz="0" w:space="0" w:color="auto"/>
                <w:right w:val="none" w:sz="0" w:space="0" w:color="auto"/>
              </w:divBdr>
            </w:div>
            <w:div w:id="778179567">
              <w:marLeft w:val="0"/>
              <w:marRight w:val="0"/>
              <w:marTop w:val="0"/>
              <w:marBottom w:val="0"/>
              <w:divBdr>
                <w:top w:val="none" w:sz="0" w:space="0" w:color="auto"/>
                <w:left w:val="none" w:sz="0" w:space="0" w:color="auto"/>
                <w:bottom w:val="none" w:sz="0" w:space="0" w:color="auto"/>
                <w:right w:val="none" w:sz="0" w:space="0" w:color="auto"/>
              </w:divBdr>
            </w:div>
            <w:div w:id="1379667494">
              <w:marLeft w:val="0"/>
              <w:marRight w:val="0"/>
              <w:marTop w:val="0"/>
              <w:marBottom w:val="0"/>
              <w:divBdr>
                <w:top w:val="none" w:sz="0" w:space="0" w:color="auto"/>
                <w:left w:val="none" w:sz="0" w:space="0" w:color="auto"/>
                <w:bottom w:val="none" w:sz="0" w:space="0" w:color="auto"/>
                <w:right w:val="none" w:sz="0" w:space="0" w:color="auto"/>
              </w:divBdr>
            </w:div>
            <w:div w:id="1242133972">
              <w:marLeft w:val="0"/>
              <w:marRight w:val="0"/>
              <w:marTop w:val="0"/>
              <w:marBottom w:val="0"/>
              <w:divBdr>
                <w:top w:val="none" w:sz="0" w:space="0" w:color="auto"/>
                <w:left w:val="none" w:sz="0" w:space="0" w:color="auto"/>
                <w:bottom w:val="none" w:sz="0" w:space="0" w:color="auto"/>
                <w:right w:val="none" w:sz="0" w:space="0" w:color="auto"/>
              </w:divBdr>
            </w:div>
            <w:div w:id="1978873857">
              <w:marLeft w:val="0"/>
              <w:marRight w:val="0"/>
              <w:marTop w:val="0"/>
              <w:marBottom w:val="0"/>
              <w:divBdr>
                <w:top w:val="none" w:sz="0" w:space="0" w:color="auto"/>
                <w:left w:val="none" w:sz="0" w:space="0" w:color="auto"/>
                <w:bottom w:val="none" w:sz="0" w:space="0" w:color="auto"/>
                <w:right w:val="none" w:sz="0" w:space="0" w:color="auto"/>
              </w:divBdr>
            </w:div>
            <w:div w:id="640380936">
              <w:marLeft w:val="0"/>
              <w:marRight w:val="0"/>
              <w:marTop w:val="0"/>
              <w:marBottom w:val="0"/>
              <w:divBdr>
                <w:top w:val="none" w:sz="0" w:space="0" w:color="auto"/>
                <w:left w:val="none" w:sz="0" w:space="0" w:color="auto"/>
                <w:bottom w:val="none" w:sz="0" w:space="0" w:color="auto"/>
                <w:right w:val="none" w:sz="0" w:space="0" w:color="auto"/>
              </w:divBdr>
            </w:div>
            <w:div w:id="465855066">
              <w:marLeft w:val="0"/>
              <w:marRight w:val="0"/>
              <w:marTop w:val="0"/>
              <w:marBottom w:val="0"/>
              <w:divBdr>
                <w:top w:val="none" w:sz="0" w:space="0" w:color="auto"/>
                <w:left w:val="none" w:sz="0" w:space="0" w:color="auto"/>
                <w:bottom w:val="none" w:sz="0" w:space="0" w:color="auto"/>
                <w:right w:val="none" w:sz="0" w:space="0" w:color="auto"/>
              </w:divBdr>
            </w:div>
            <w:div w:id="1261715379">
              <w:marLeft w:val="0"/>
              <w:marRight w:val="0"/>
              <w:marTop w:val="0"/>
              <w:marBottom w:val="0"/>
              <w:divBdr>
                <w:top w:val="none" w:sz="0" w:space="0" w:color="auto"/>
                <w:left w:val="none" w:sz="0" w:space="0" w:color="auto"/>
                <w:bottom w:val="none" w:sz="0" w:space="0" w:color="auto"/>
                <w:right w:val="none" w:sz="0" w:space="0" w:color="auto"/>
              </w:divBdr>
            </w:div>
            <w:div w:id="1664312766">
              <w:marLeft w:val="0"/>
              <w:marRight w:val="0"/>
              <w:marTop w:val="0"/>
              <w:marBottom w:val="0"/>
              <w:divBdr>
                <w:top w:val="none" w:sz="0" w:space="0" w:color="auto"/>
                <w:left w:val="none" w:sz="0" w:space="0" w:color="auto"/>
                <w:bottom w:val="none" w:sz="0" w:space="0" w:color="auto"/>
                <w:right w:val="none" w:sz="0" w:space="0" w:color="auto"/>
              </w:divBdr>
            </w:div>
            <w:div w:id="16245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0449">
      <w:bodyDiv w:val="1"/>
      <w:marLeft w:val="0"/>
      <w:marRight w:val="0"/>
      <w:marTop w:val="0"/>
      <w:marBottom w:val="0"/>
      <w:divBdr>
        <w:top w:val="none" w:sz="0" w:space="0" w:color="auto"/>
        <w:left w:val="none" w:sz="0" w:space="0" w:color="auto"/>
        <w:bottom w:val="none" w:sz="0" w:space="0" w:color="auto"/>
        <w:right w:val="none" w:sz="0" w:space="0" w:color="auto"/>
      </w:divBdr>
    </w:div>
    <w:div w:id="2137989457">
      <w:bodyDiv w:val="1"/>
      <w:marLeft w:val="0"/>
      <w:marRight w:val="0"/>
      <w:marTop w:val="0"/>
      <w:marBottom w:val="0"/>
      <w:divBdr>
        <w:top w:val="none" w:sz="0" w:space="0" w:color="auto"/>
        <w:left w:val="none" w:sz="0" w:space="0" w:color="auto"/>
        <w:bottom w:val="none" w:sz="0" w:space="0" w:color="auto"/>
        <w:right w:val="none" w:sz="0" w:space="0" w:color="auto"/>
      </w:divBdr>
      <w:divsChild>
        <w:div w:id="666786753">
          <w:marLeft w:val="0"/>
          <w:marRight w:val="0"/>
          <w:marTop w:val="0"/>
          <w:marBottom w:val="0"/>
          <w:divBdr>
            <w:top w:val="none" w:sz="0" w:space="0" w:color="auto"/>
            <w:left w:val="none" w:sz="0" w:space="0" w:color="auto"/>
            <w:bottom w:val="none" w:sz="0" w:space="0" w:color="auto"/>
            <w:right w:val="none" w:sz="0" w:space="0" w:color="auto"/>
          </w:divBdr>
        </w:div>
        <w:div w:id="472600350">
          <w:marLeft w:val="0"/>
          <w:marRight w:val="0"/>
          <w:marTop w:val="0"/>
          <w:marBottom w:val="0"/>
          <w:divBdr>
            <w:top w:val="none" w:sz="0" w:space="0" w:color="auto"/>
            <w:left w:val="none" w:sz="0" w:space="0" w:color="auto"/>
            <w:bottom w:val="none" w:sz="0" w:space="0" w:color="auto"/>
            <w:right w:val="none" w:sz="0" w:space="0" w:color="auto"/>
          </w:divBdr>
        </w:div>
        <w:div w:id="1209344693">
          <w:marLeft w:val="0"/>
          <w:marRight w:val="0"/>
          <w:marTop w:val="0"/>
          <w:marBottom w:val="0"/>
          <w:divBdr>
            <w:top w:val="none" w:sz="0" w:space="0" w:color="auto"/>
            <w:left w:val="none" w:sz="0" w:space="0" w:color="auto"/>
            <w:bottom w:val="none" w:sz="0" w:space="0" w:color="auto"/>
            <w:right w:val="none" w:sz="0" w:space="0" w:color="auto"/>
          </w:divBdr>
        </w:div>
        <w:div w:id="6256896">
          <w:marLeft w:val="0"/>
          <w:marRight w:val="0"/>
          <w:marTop w:val="0"/>
          <w:marBottom w:val="0"/>
          <w:divBdr>
            <w:top w:val="none" w:sz="0" w:space="0" w:color="auto"/>
            <w:left w:val="none" w:sz="0" w:space="0" w:color="auto"/>
            <w:bottom w:val="none" w:sz="0" w:space="0" w:color="auto"/>
            <w:right w:val="none" w:sz="0" w:space="0" w:color="auto"/>
          </w:divBdr>
        </w:div>
        <w:div w:id="536284419">
          <w:marLeft w:val="0"/>
          <w:marRight w:val="0"/>
          <w:marTop w:val="0"/>
          <w:marBottom w:val="0"/>
          <w:divBdr>
            <w:top w:val="none" w:sz="0" w:space="0" w:color="auto"/>
            <w:left w:val="none" w:sz="0" w:space="0" w:color="auto"/>
            <w:bottom w:val="none" w:sz="0" w:space="0" w:color="auto"/>
            <w:right w:val="none" w:sz="0" w:space="0" w:color="auto"/>
          </w:divBdr>
        </w:div>
        <w:div w:id="803692995">
          <w:marLeft w:val="0"/>
          <w:marRight w:val="0"/>
          <w:marTop w:val="0"/>
          <w:marBottom w:val="0"/>
          <w:divBdr>
            <w:top w:val="none" w:sz="0" w:space="0" w:color="auto"/>
            <w:left w:val="none" w:sz="0" w:space="0" w:color="auto"/>
            <w:bottom w:val="none" w:sz="0" w:space="0" w:color="auto"/>
            <w:right w:val="none" w:sz="0" w:space="0" w:color="auto"/>
          </w:divBdr>
        </w:div>
        <w:div w:id="736057277">
          <w:marLeft w:val="0"/>
          <w:marRight w:val="0"/>
          <w:marTop w:val="0"/>
          <w:marBottom w:val="0"/>
          <w:divBdr>
            <w:top w:val="none" w:sz="0" w:space="0" w:color="auto"/>
            <w:left w:val="none" w:sz="0" w:space="0" w:color="auto"/>
            <w:bottom w:val="none" w:sz="0" w:space="0" w:color="auto"/>
            <w:right w:val="none" w:sz="0" w:space="0" w:color="auto"/>
          </w:divBdr>
        </w:div>
      </w:divsChild>
    </w:div>
    <w:div w:id="2139642799">
      <w:bodyDiv w:val="1"/>
      <w:marLeft w:val="0"/>
      <w:marRight w:val="0"/>
      <w:marTop w:val="0"/>
      <w:marBottom w:val="0"/>
      <w:divBdr>
        <w:top w:val="none" w:sz="0" w:space="0" w:color="auto"/>
        <w:left w:val="none" w:sz="0" w:space="0" w:color="auto"/>
        <w:bottom w:val="none" w:sz="0" w:space="0" w:color="auto"/>
        <w:right w:val="none" w:sz="0" w:space="0" w:color="auto"/>
      </w:divBdr>
      <w:divsChild>
        <w:div w:id="202446685">
          <w:marLeft w:val="0"/>
          <w:marRight w:val="0"/>
          <w:marTop w:val="0"/>
          <w:marBottom w:val="0"/>
          <w:divBdr>
            <w:top w:val="none" w:sz="0" w:space="0" w:color="auto"/>
            <w:left w:val="none" w:sz="0" w:space="0" w:color="auto"/>
            <w:bottom w:val="none" w:sz="0" w:space="0" w:color="auto"/>
            <w:right w:val="none" w:sz="0" w:space="0" w:color="auto"/>
          </w:divBdr>
        </w:div>
        <w:div w:id="915020317">
          <w:marLeft w:val="0"/>
          <w:marRight w:val="0"/>
          <w:marTop w:val="0"/>
          <w:marBottom w:val="0"/>
          <w:divBdr>
            <w:top w:val="none" w:sz="0" w:space="0" w:color="auto"/>
            <w:left w:val="none" w:sz="0" w:space="0" w:color="auto"/>
            <w:bottom w:val="none" w:sz="0" w:space="0" w:color="auto"/>
            <w:right w:val="none" w:sz="0" w:space="0" w:color="auto"/>
          </w:divBdr>
        </w:div>
        <w:div w:id="1405949880">
          <w:marLeft w:val="0"/>
          <w:marRight w:val="0"/>
          <w:marTop w:val="0"/>
          <w:marBottom w:val="0"/>
          <w:divBdr>
            <w:top w:val="none" w:sz="0" w:space="0" w:color="auto"/>
            <w:left w:val="none" w:sz="0" w:space="0" w:color="auto"/>
            <w:bottom w:val="none" w:sz="0" w:space="0" w:color="auto"/>
            <w:right w:val="none" w:sz="0" w:space="0" w:color="auto"/>
          </w:divBdr>
        </w:div>
        <w:div w:id="1768887556">
          <w:marLeft w:val="0"/>
          <w:marRight w:val="0"/>
          <w:marTop w:val="0"/>
          <w:marBottom w:val="0"/>
          <w:divBdr>
            <w:top w:val="none" w:sz="0" w:space="0" w:color="auto"/>
            <w:left w:val="none" w:sz="0" w:space="0" w:color="auto"/>
            <w:bottom w:val="none" w:sz="0" w:space="0" w:color="auto"/>
            <w:right w:val="none" w:sz="0" w:space="0" w:color="auto"/>
          </w:divBdr>
        </w:div>
        <w:div w:id="1949652174">
          <w:marLeft w:val="0"/>
          <w:marRight w:val="0"/>
          <w:marTop w:val="0"/>
          <w:marBottom w:val="0"/>
          <w:divBdr>
            <w:top w:val="none" w:sz="0" w:space="0" w:color="auto"/>
            <w:left w:val="none" w:sz="0" w:space="0" w:color="auto"/>
            <w:bottom w:val="none" w:sz="0" w:space="0" w:color="auto"/>
            <w:right w:val="none" w:sz="0" w:space="0" w:color="auto"/>
          </w:divBdr>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theecologist.org/investigations/climate_change/872984/fair_trade_carbon_credits_will_certification_benefit_people_and_planet.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sps.ed.ac.uk/jwi/ftan" TargetMode="External"/><Relationship Id="rId26" Type="http://schemas.openxmlformats.org/officeDocument/2006/relationships/hyperlink" Target="http://www.cdmrulebook.org/321" TargetMode="Externa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n.wikipedia.org/wiki/Tonne" TargetMode="External"/><Relationship Id="rId34" Type="http://schemas.openxmlformats.org/officeDocument/2006/relationships/hyperlink" Target="http://en.wikipedia.org/wiki/Carbon_offset" TargetMode="External"/><Relationship Id="rId42" Type="http://schemas.openxmlformats.org/officeDocument/2006/relationships/diagramData" Target="diagrams/data1.xm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ed.ac.uk/fairtrade" TargetMode="External"/><Relationship Id="rId25" Type="http://schemas.openxmlformats.org/officeDocument/2006/relationships/hyperlink" Target="http://en.wikipedia.org/wiki/Greenhouse_gas" TargetMode="External"/><Relationship Id="rId33" Type="http://schemas.openxmlformats.org/officeDocument/2006/relationships/hyperlink" Target="http://en.wikipedia.org/wiki/Sulfur_hexafluoride" TargetMode="External"/><Relationship Id="rId38" Type="http://schemas.openxmlformats.org/officeDocument/2006/relationships/hyperlink" Target="http://www.goldstandard.org/" TargetMode="External"/><Relationship Id="rId46"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s://www.academia.edu/3987771/Human_Rights_Versus_Emissions_Rights_Climate_Justice_and_the_Equitable_Distribution_of_Ecological_Space" TargetMode="External"/><Relationship Id="rId29" Type="http://schemas.openxmlformats.org/officeDocument/2006/relationships/hyperlink" Target="http://en.wikipedia.org/wiki/Methane"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en.wikipedia.org/wiki/Greenhouse_gas" TargetMode="External"/><Relationship Id="rId32" Type="http://schemas.openxmlformats.org/officeDocument/2006/relationships/hyperlink" Target="http://en.wikipedia.org/wiki/Hydrofluorocarbons" TargetMode="External"/><Relationship Id="rId37" Type="http://schemas.openxmlformats.org/officeDocument/2006/relationships/image" Target="media/image7.jpg"/><Relationship Id="rId40" Type="http://schemas.openxmlformats.org/officeDocument/2006/relationships/hyperlink" Target="http://www.goldstandard.org/" TargetMode="External"/><Relationship Id="rId45" Type="http://schemas.openxmlformats.org/officeDocument/2006/relationships/diagramColors" Target="diagrams/colors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2.png@01CF8183.6C32A130" TargetMode="External"/><Relationship Id="rId23" Type="http://schemas.openxmlformats.org/officeDocument/2006/relationships/hyperlink" Target="http://en.wikipedia.org/wiki/Carbon_dioxide_equivalent" TargetMode="External"/><Relationship Id="rId28" Type="http://schemas.openxmlformats.org/officeDocument/2006/relationships/hyperlink" Target="http://en.wikipedia.org/wiki/Carbon_dioxide" TargetMode="External"/><Relationship Id="rId36" Type="http://schemas.openxmlformats.org/officeDocument/2006/relationships/hyperlink" Target="http://www.communitycarbonforestry.org/icimod-pilot_forest_carbon_trust_fund_.pdf" TargetMode="External"/><Relationship Id="rId49"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academia.edu/3987771/Human_Rights_Versus_Emissions_Rights_Climate_Justice_and_the_Equitable_Distribution_of_Ecological_Space" TargetMode="External"/><Relationship Id="rId31" Type="http://schemas.openxmlformats.org/officeDocument/2006/relationships/hyperlink" Target="http://en.wikipedia.org/wiki/Perfluorocarbons" TargetMode="External"/><Relationship Id="rId44" Type="http://schemas.openxmlformats.org/officeDocument/2006/relationships/diagramQuickStyle" Target="diagrams/quickStyle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trade.net/standards.html" TargetMode="External"/><Relationship Id="rId14" Type="http://schemas.openxmlformats.org/officeDocument/2006/relationships/image" Target="media/image4.png"/><Relationship Id="rId22" Type="http://schemas.openxmlformats.org/officeDocument/2006/relationships/hyperlink" Target="http://en.wikipedia.org/wiki/Greenhouse_gas" TargetMode="External"/><Relationship Id="rId27" Type="http://schemas.openxmlformats.org/officeDocument/2006/relationships/hyperlink" Target="http://www.cdmrulebook.org/328" TargetMode="External"/><Relationship Id="rId30" Type="http://schemas.openxmlformats.org/officeDocument/2006/relationships/hyperlink" Target="http://en.wikipedia.org/wiki/Nitrous_oxide" TargetMode="External"/><Relationship Id="rId35" Type="http://schemas.openxmlformats.org/officeDocument/2006/relationships/image" Target="media/image6.jpeg"/><Relationship Id="rId43" Type="http://schemas.openxmlformats.org/officeDocument/2006/relationships/diagramLayout" Target="diagrams/layout1.xm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goldstandard.org/wp-content/uploads/2013/08/3.2-Template-Local-Stakeholder-Consultation.docx" TargetMode="External"/><Relationship Id="rId2" Type="http://schemas.openxmlformats.org/officeDocument/2006/relationships/hyperlink" Target="http://mer.markit.com/br-reg/public/gs-customer-registration.jsp" TargetMode="External"/><Relationship Id="rId1" Type="http://schemas.openxmlformats.org/officeDocument/2006/relationships/hyperlink" Target="http://www.cdmrulebook.org/452" TargetMode="External"/><Relationship Id="rId4" Type="http://schemas.openxmlformats.org/officeDocument/2006/relationships/hyperlink" Target="http://www.fairtrade.net/fileadmin/user_upload/content/2009/standards/documents/generic-standards/2011-05-10_List_of_Ideas_FDP_SPO_EN_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carlos\AppData\Local\Microsoft\Windows\Temporary%20Internet%20Files\Content.Outlook\K9FUQK93\5%201_SCpapertemplate_2011-07-05.dot"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923A5-4FEF-3346-BDAB-C9AC8F298DFD}" type="doc">
      <dgm:prSet loTypeId="urn:microsoft.com/office/officeart/2005/8/layout/process2" loCatId="" qsTypeId="urn:microsoft.com/office/officeart/2005/8/quickstyle/simple4" qsCatId="simple" csTypeId="urn:microsoft.com/office/officeart/2005/8/colors/accent2_2" csCatId="accent2" phldr="1"/>
      <dgm:spPr/>
    </dgm:pt>
    <dgm:pt modelId="{7C7DB767-D8E5-4545-901F-E4ADA8880021}">
      <dgm:prSet phldrT="[Text]"/>
      <dgm:spPr>
        <a:xfrm>
          <a:off x="1865094" y="707"/>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a:solidFill>
                <a:sysClr val="window" lastClr="FFFFFF"/>
              </a:solidFill>
              <a:latin typeface="Calibri"/>
              <a:ea typeface="+mn-ea"/>
              <a:cs typeface="+mn-cs"/>
            </a:rPr>
            <a:t>1) Identify suitable project</a:t>
          </a:r>
        </a:p>
      </dgm:t>
    </dgm:pt>
    <dgm:pt modelId="{E64E7E17-BB5A-F74C-9E46-72861E33D22B}" type="parTrans" cxnId="{DAB850BC-AABC-C349-B4A7-A29B24AEFC72}">
      <dgm:prSet/>
      <dgm:spPr/>
      <dgm:t>
        <a:bodyPr/>
        <a:lstStyle/>
        <a:p>
          <a:endParaRPr lang="en-US"/>
        </a:p>
      </dgm:t>
    </dgm:pt>
    <dgm:pt modelId="{8E3059B0-5B4C-4C49-8CEA-7C27B626FF9D}" type="sibTrans" cxnId="{DAB850BC-AABC-C349-B4A7-A29B24AEFC72}">
      <dgm:prSet/>
      <dgm:spPr>
        <a:xfrm rot="5400000">
          <a:off x="2599893" y="457810"/>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E756BCA8-1A47-7246-93E1-FE8D7A587C02}">
      <dgm:prSet phldrT="[Text]"/>
      <dgm:spPr>
        <a:xfrm>
          <a:off x="1865094" y="669639"/>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2) Open registry account</a:t>
          </a:r>
        </a:p>
      </dgm:t>
    </dgm:pt>
    <dgm:pt modelId="{66DF9880-8B70-F244-9A91-E98336D85151}" type="parTrans" cxnId="{33693869-2374-7245-A019-624E90FF70DD}">
      <dgm:prSet/>
      <dgm:spPr/>
      <dgm:t>
        <a:bodyPr/>
        <a:lstStyle/>
        <a:p>
          <a:endParaRPr lang="en-US"/>
        </a:p>
      </dgm:t>
    </dgm:pt>
    <dgm:pt modelId="{342D3523-BBA3-3441-B210-897291F8D72E}" type="sibTrans" cxnId="{33693869-2374-7245-A019-624E90FF70DD}">
      <dgm:prSet/>
      <dgm:spPr>
        <a:xfrm rot="5400000">
          <a:off x="2599893" y="1126742"/>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F7916E08-3410-054F-9EC8-A7DB2F578CD8}">
      <dgm:prSet phldrT="[Text]"/>
      <dgm:spPr>
        <a:xfrm>
          <a:off x="1865094" y="1338570"/>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3) Local Stakeholder Consultation (LSC)</a:t>
          </a:r>
        </a:p>
      </dgm:t>
    </dgm:pt>
    <dgm:pt modelId="{DC9D1349-E6E0-AD41-A1CB-191EDA931C67}" type="parTrans" cxnId="{727488A7-6083-0742-8BDC-45D6C48DF203}">
      <dgm:prSet/>
      <dgm:spPr/>
      <dgm:t>
        <a:bodyPr/>
        <a:lstStyle/>
        <a:p>
          <a:endParaRPr lang="en-US"/>
        </a:p>
      </dgm:t>
    </dgm:pt>
    <dgm:pt modelId="{6F93D344-EA1A-FB41-8409-7B26429C5D80}" type="sibTrans" cxnId="{727488A7-6083-0742-8BDC-45D6C48DF203}">
      <dgm:prSet/>
      <dgm:spPr>
        <a:xfrm rot="5400000">
          <a:off x="2599893" y="1795673"/>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A4D76608-63E4-3A46-BB78-240B96FEDE71}">
      <dgm:prSet phldrT="[Text]"/>
      <dgm:spPr>
        <a:xfrm>
          <a:off x="1865094" y="2007501"/>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4) Final project design documentation</a:t>
          </a:r>
        </a:p>
      </dgm:t>
    </dgm:pt>
    <dgm:pt modelId="{D3B76E7B-5A57-7442-BA94-96FAFD21E1A2}" type="parTrans" cxnId="{1613E955-F53D-C142-8167-C04B0327087F}">
      <dgm:prSet/>
      <dgm:spPr/>
      <dgm:t>
        <a:bodyPr/>
        <a:lstStyle/>
        <a:p>
          <a:endParaRPr lang="en-US"/>
        </a:p>
      </dgm:t>
    </dgm:pt>
    <dgm:pt modelId="{16315394-2910-4D4A-B936-21CD601426D5}" type="sibTrans" cxnId="{1613E955-F53D-C142-8167-C04B0327087F}">
      <dgm:prSet/>
      <dgm:spPr>
        <a:xfrm rot="5400000">
          <a:off x="2599893" y="2464604"/>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CA19799D-5182-704E-A9AF-96E0419A026A}">
      <dgm:prSet phldrT="[Text]"/>
      <dgm:spPr>
        <a:xfrm>
          <a:off x="1865094" y="2676432"/>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5) Stakeholder feedback + project implementation</a:t>
          </a:r>
        </a:p>
      </dgm:t>
    </dgm:pt>
    <dgm:pt modelId="{30C20076-4A80-E641-BC28-E973AB2BDEF5}" type="parTrans" cxnId="{82B2984D-AF63-B242-8A6D-C179A2F2D933}">
      <dgm:prSet/>
      <dgm:spPr/>
      <dgm:t>
        <a:bodyPr/>
        <a:lstStyle/>
        <a:p>
          <a:endParaRPr lang="en-US"/>
        </a:p>
      </dgm:t>
    </dgm:pt>
    <dgm:pt modelId="{CB87D38B-7860-8340-ABFB-B06E69713370}" type="sibTrans" cxnId="{82B2984D-AF63-B242-8A6D-C179A2F2D933}">
      <dgm:prSet/>
      <dgm:spPr>
        <a:xfrm rot="5400000">
          <a:off x="2599893" y="3133535"/>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05CE59D5-C74F-9B49-90CA-7A67C14D9922}">
      <dgm:prSet phldrT="[Text]"/>
      <dgm:spPr>
        <a:xfrm>
          <a:off x="1865094" y="3345364"/>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6) Independent auditor (DOE) reviews and validates project</a:t>
          </a:r>
        </a:p>
      </dgm:t>
    </dgm:pt>
    <dgm:pt modelId="{5641A95B-F538-0A42-BB8F-03EF34FE9168}" type="parTrans" cxnId="{D276CEEB-FDD1-5947-A573-F9A89BDF7D61}">
      <dgm:prSet/>
      <dgm:spPr/>
      <dgm:t>
        <a:bodyPr/>
        <a:lstStyle/>
        <a:p>
          <a:endParaRPr lang="en-US"/>
        </a:p>
      </dgm:t>
    </dgm:pt>
    <dgm:pt modelId="{E0C2B9A6-53B4-FB4F-9410-40DA3C92597B}" type="sibTrans" cxnId="{D276CEEB-FDD1-5947-A573-F9A89BDF7D61}">
      <dgm:prSet/>
      <dgm:spPr>
        <a:xfrm rot="5400000">
          <a:off x="2599893" y="3802467"/>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CCC2DDA1-18D3-FF4F-B16A-F428016C4C00}">
      <dgm:prSet phldrT="[Text]"/>
      <dgm:spPr>
        <a:xfrm>
          <a:off x="1865094" y="4014295"/>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7) GS reviews audit before project registration</a:t>
          </a:r>
        </a:p>
      </dgm:t>
    </dgm:pt>
    <dgm:pt modelId="{C63955DB-A588-B34D-A4D1-68D44CE24675}" type="parTrans" cxnId="{EDEEE509-FE9E-4F4D-9D87-0ABECAA5BCEC}">
      <dgm:prSet/>
      <dgm:spPr/>
      <dgm:t>
        <a:bodyPr/>
        <a:lstStyle/>
        <a:p>
          <a:endParaRPr lang="en-US"/>
        </a:p>
      </dgm:t>
    </dgm:pt>
    <dgm:pt modelId="{68F8EA60-7030-2642-A52F-DC476E1C4FB1}" type="sibTrans" cxnId="{EDEEE509-FE9E-4F4D-9D87-0ABECAA5BCEC}">
      <dgm:prSet/>
      <dgm:spPr>
        <a:xfrm rot="5400000">
          <a:off x="2599893" y="4471398"/>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BAC0227A-2237-EB4C-8AA7-AA2EB243E6FA}">
      <dgm:prSet phldrT="[Text]"/>
      <dgm:spPr>
        <a:xfrm>
          <a:off x="1865094" y="4683226"/>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8) GS external (DOE) verficiation</a:t>
          </a:r>
        </a:p>
      </dgm:t>
    </dgm:pt>
    <dgm:pt modelId="{2399729A-F128-3D4B-837F-3CD17CD8F828}" type="parTrans" cxnId="{69B76ABF-14D2-ED4C-823F-D4375CFE387D}">
      <dgm:prSet/>
      <dgm:spPr/>
      <dgm:t>
        <a:bodyPr/>
        <a:lstStyle/>
        <a:p>
          <a:endParaRPr lang="en-US"/>
        </a:p>
      </dgm:t>
    </dgm:pt>
    <dgm:pt modelId="{FC81A330-A529-FE4E-9382-DA4F8BDBF98F}" type="sibTrans" cxnId="{69B76ABF-14D2-ED4C-823F-D4375CFE387D}">
      <dgm:prSet/>
      <dgm:spPr>
        <a:xfrm rot="5400000">
          <a:off x="2599893" y="5140329"/>
          <a:ext cx="167232" cy="200679"/>
        </a:xfr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en-US">
            <a:solidFill>
              <a:sysClr val="window" lastClr="FFFFFF"/>
            </a:solidFill>
            <a:latin typeface="Calibri"/>
            <a:ea typeface="+mn-ea"/>
            <a:cs typeface="+mn-cs"/>
          </a:endParaRPr>
        </a:p>
      </dgm:t>
    </dgm:pt>
    <dgm:pt modelId="{3A2122BA-3594-6948-8E95-0029F5AF93B9}">
      <dgm:prSet phldrT="[Text]"/>
      <dgm:spPr>
        <a:xfrm>
          <a:off x="1865094" y="5352157"/>
          <a:ext cx="1636831" cy="445954"/>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libri"/>
              <a:ea typeface="+mn-ea"/>
              <a:cs typeface="+mn-cs"/>
            </a:rPr>
            <a:t>9) GS reviews verification before issuance of credits</a:t>
          </a:r>
        </a:p>
      </dgm:t>
    </dgm:pt>
    <dgm:pt modelId="{08123FD2-7D9E-2C4F-B23A-08A735BDD814}" type="parTrans" cxnId="{8D1B3A95-BD71-8A4D-A765-480CD682B6B3}">
      <dgm:prSet/>
      <dgm:spPr/>
      <dgm:t>
        <a:bodyPr/>
        <a:lstStyle/>
        <a:p>
          <a:endParaRPr lang="en-US"/>
        </a:p>
      </dgm:t>
    </dgm:pt>
    <dgm:pt modelId="{6D88138F-317A-D84B-B0C1-8DDAAA6883CF}" type="sibTrans" cxnId="{8D1B3A95-BD71-8A4D-A765-480CD682B6B3}">
      <dgm:prSet/>
      <dgm:spPr/>
      <dgm:t>
        <a:bodyPr/>
        <a:lstStyle/>
        <a:p>
          <a:endParaRPr lang="en-US"/>
        </a:p>
      </dgm:t>
    </dgm:pt>
    <dgm:pt modelId="{69A50A7B-6D55-B049-9642-F8557E461310}" type="pres">
      <dgm:prSet presAssocID="{B0F923A5-4FEF-3346-BDAB-C9AC8F298DFD}" presName="linearFlow" presStyleCnt="0">
        <dgm:presLayoutVars>
          <dgm:resizeHandles val="exact"/>
        </dgm:presLayoutVars>
      </dgm:prSet>
      <dgm:spPr/>
    </dgm:pt>
    <dgm:pt modelId="{F52FD3A0-0228-244D-9A28-10FB82F9B47B}" type="pres">
      <dgm:prSet presAssocID="{7C7DB767-D8E5-4545-901F-E4ADA8880021}" presName="node" presStyleLbl="node1" presStyleIdx="0" presStyleCnt="9">
        <dgm:presLayoutVars>
          <dgm:bulletEnabled val="1"/>
        </dgm:presLayoutVars>
      </dgm:prSet>
      <dgm:spPr>
        <a:prstGeom prst="roundRect">
          <a:avLst>
            <a:gd name="adj" fmla="val 10000"/>
          </a:avLst>
        </a:prstGeom>
      </dgm:spPr>
      <dgm:t>
        <a:bodyPr/>
        <a:lstStyle/>
        <a:p>
          <a:endParaRPr lang="en-US"/>
        </a:p>
      </dgm:t>
    </dgm:pt>
    <dgm:pt modelId="{DEBCF529-8382-1947-835D-77A23F3F4C49}" type="pres">
      <dgm:prSet presAssocID="{8E3059B0-5B4C-4C49-8CEA-7C27B626FF9D}" presName="sibTrans" presStyleLbl="sibTrans2D1" presStyleIdx="0" presStyleCnt="8"/>
      <dgm:spPr>
        <a:prstGeom prst="rightArrow">
          <a:avLst>
            <a:gd name="adj1" fmla="val 60000"/>
            <a:gd name="adj2" fmla="val 50000"/>
          </a:avLst>
        </a:prstGeom>
      </dgm:spPr>
      <dgm:t>
        <a:bodyPr/>
        <a:lstStyle/>
        <a:p>
          <a:endParaRPr lang="en-US"/>
        </a:p>
      </dgm:t>
    </dgm:pt>
    <dgm:pt modelId="{8FA633C3-63AF-9446-9213-90FF02D4AFB4}" type="pres">
      <dgm:prSet presAssocID="{8E3059B0-5B4C-4C49-8CEA-7C27B626FF9D}" presName="connectorText" presStyleLbl="sibTrans2D1" presStyleIdx="0" presStyleCnt="8"/>
      <dgm:spPr/>
      <dgm:t>
        <a:bodyPr/>
        <a:lstStyle/>
        <a:p>
          <a:endParaRPr lang="en-US"/>
        </a:p>
      </dgm:t>
    </dgm:pt>
    <dgm:pt modelId="{56F55EB5-1136-F34C-8EDD-D085E089F744}" type="pres">
      <dgm:prSet presAssocID="{E756BCA8-1A47-7246-93E1-FE8D7A587C02}" presName="node" presStyleLbl="node1" presStyleIdx="1" presStyleCnt="9">
        <dgm:presLayoutVars>
          <dgm:bulletEnabled val="1"/>
        </dgm:presLayoutVars>
      </dgm:prSet>
      <dgm:spPr>
        <a:prstGeom prst="roundRect">
          <a:avLst>
            <a:gd name="adj" fmla="val 10000"/>
          </a:avLst>
        </a:prstGeom>
      </dgm:spPr>
      <dgm:t>
        <a:bodyPr/>
        <a:lstStyle/>
        <a:p>
          <a:endParaRPr lang="en-US"/>
        </a:p>
      </dgm:t>
    </dgm:pt>
    <dgm:pt modelId="{53A535B0-5C4A-8448-9439-623902832E38}" type="pres">
      <dgm:prSet presAssocID="{342D3523-BBA3-3441-B210-897291F8D72E}" presName="sibTrans" presStyleLbl="sibTrans2D1" presStyleIdx="1" presStyleCnt="8"/>
      <dgm:spPr>
        <a:prstGeom prst="rightArrow">
          <a:avLst>
            <a:gd name="adj1" fmla="val 60000"/>
            <a:gd name="adj2" fmla="val 50000"/>
          </a:avLst>
        </a:prstGeom>
      </dgm:spPr>
      <dgm:t>
        <a:bodyPr/>
        <a:lstStyle/>
        <a:p>
          <a:endParaRPr lang="en-US"/>
        </a:p>
      </dgm:t>
    </dgm:pt>
    <dgm:pt modelId="{715294CD-7A58-4E40-8131-5575954D64F4}" type="pres">
      <dgm:prSet presAssocID="{342D3523-BBA3-3441-B210-897291F8D72E}" presName="connectorText" presStyleLbl="sibTrans2D1" presStyleIdx="1" presStyleCnt="8"/>
      <dgm:spPr/>
      <dgm:t>
        <a:bodyPr/>
        <a:lstStyle/>
        <a:p>
          <a:endParaRPr lang="en-US"/>
        </a:p>
      </dgm:t>
    </dgm:pt>
    <dgm:pt modelId="{000A9FD4-0141-8B48-87BA-3439F3507947}" type="pres">
      <dgm:prSet presAssocID="{F7916E08-3410-054F-9EC8-A7DB2F578CD8}" presName="node" presStyleLbl="node1" presStyleIdx="2" presStyleCnt="9">
        <dgm:presLayoutVars>
          <dgm:bulletEnabled val="1"/>
        </dgm:presLayoutVars>
      </dgm:prSet>
      <dgm:spPr>
        <a:prstGeom prst="roundRect">
          <a:avLst>
            <a:gd name="adj" fmla="val 10000"/>
          </a:avLst>
        </a:prstGeom>
      </dgm:spPr>
      <dgm:t>
        <a:bodyPr/>
        <a:lstStyle/>
        <a:p>
          <a:endParaRPr lang="en-US"/>
        </a:p>
      </dgm:t>
    </dgm:pt>
    <dgm:pt modelId="{CC625F05-B473-714C-85B9-1B6935D1DD3F}" type="pres">
      <dgm:prSet presAssocID="{6F93D344-EA1A-FB41-8409-7B26429C5D80}" presName="sibTrans" presStyleLbl="sibTrans2D1" presStyleIdx="2" presStyleCnt="8"/>
      <dgm:spPr>
        <a:prstGeom prst="rightArrow">
          <a:avLst>
            <a:gd name="adj1" fmla="val 60000"/>
            <a:gd name="adj2" fmla="val 50000"/>
          </a:avLst>
        </a:prstGeom>
      </dgm:spPr>
      <dgm:t>
        <a:bodyPr/>
        <a:lstStyle/>
        <a:p>
          <a:endParaRPr lang="en-US"/>
        </a:p>
      </dgm:t>
    </dgm:pt>
    <dgm:pt modelId="{496BB1AA-30F6-E040-AEF5-F02A9FA8B162}" type="pres">
      <dgm:prSet presAssocID="{6F93D344-EA1A-FB41-8409-7B26429C5D80}" presName="connectorText" presStyleLbl="sibTrans2D1" presStyleIdx="2" presStyleCnt="8"/>
      <dgm:spPr/>
      <dgm:t>
        <a:bodyPr/>
        <a:lstStyle/>
        <a:p>
          <a:endParaRPr lang="en-US"/>
        </a:p>
      </dgm:t>
    </dgm:pt>
    <dgm:pt modelId="{CD155A97-8AA3-8C4F-88B7-3C8DC4B0EEF2}" type="pres">
      <dgm:prSet presAssocID="{A4D76608-63E4-3A46-BB78-240B96FEDE71}" presName="node" presStyleLbl="node1" presStyleIdx="3" presStyleCnt="9">
        <dgm:presLayoutVars>
          <dgm:bulletEnabled val="1"/>
        </dgm:presLayoutVars>
      </dgm:prSet>
      <dgm:spPr>
        <a:prstGeom prst="roundRect">
          <a:avLst>
            <a:gd name="adj" fmla="val 10000"/>
          </a:avLst>
        </a:prstGeom>
      </dgm:spPr>
      <dgm:t>
        <a:bodyPr/>
        <a:lstStyle/>
        <a:p>
          <a:endParaRPr lang="en-US"/>
        </a:p>
      </dgm:t>
    </dgm:pt>
    <dgm:pt modelId="{62F5D5BB-6F9D-E444-AED9-6EADCE420E04}" type="pres">
      <dgm:prSet presAssocID="{16315394-2910-4D4A-B936-21CD601426D5}" presName="sibTrans" presStyleLbl="sibTrans2D1" presStyleIdx="3" presStyleCnt="8"/>
      <dgm:spPr>
        <a:prstGeom prst="rightArrow">
          <a:avLst>
            <a:gd name="adj1" fmla="val 60000"/>
            <a:gd name="adj2" fmla="val 50000"/>
          </a:avLst>
        </a:prstGeom>
      </dgm:spPr>
      <dgm:t>
        <a:bodyPr/>
        <a:lstStyle/>
        <a:p>
          <a:endParaRPr lang="en-US"/>
        </a:p>
      </dgm:t>
    </dgm:pt>
    <dgm:pt modelId="{F3E78A8B-D24F-CF4F-951B-889221E00448}" type="pres">
      <dgm:prSet presAssocID="{16315394-2910-4D4A-B936-21CD601426D5}" presName="connectorText" presStyleLbl="sibTrans2D1" presStyleIdx="3" presStyleCnt="8"/>
      <dgm:spPr/>
      <dgm:t>
        <a:bodyPr/>
        <a:lstStyle/>
        <a:p>
          <a:endParaRPr lang="en-US"/>
        </a:p>
      </dgm:t>
    </dgm:pt>
    <dgm:pt modelId="{4993CA1D-6E61-A64B-B9A3-7CE997304506}" type="pres">
      <dgm:prSet presAssocID="{CA19799D-5182-704E-A9AF-96E0419A026A}" presName="node" presStyleLbl="node1" presStyleIdx="4" presStyleCnt="9">
        <dgm:presLayoutVars>
          <dgm:bulletEnabled val="1"/>
        </dgm:presLayoutVars>
      </dgm:prSet>
      <dgm:spPr>
        <a:prstGeom prst="roundRect">
          <a:avLst>
            <a:gd name="adj" fmla="val 10000"/>
          </a:avLst>
        </a:prstGeom>
      </dgm:spPr>
      <dgm:t>
        <a:bodyPr/>
        <a:lstStyle/>
        <a:p>
          <a:endParaRPr lang="en-US"/>
        </a:p>
      </dgm:t>
    </dgm:pt>
    <dgm:pt modelId="{2005FCA4-6324-7C43-8D1F-72B63854CE54}" type="pres">
      <dgm:prSet presAssocID="{CB87D38B-7860-8340-ABFB-B06E69713370}" presName="sibTrans" presStyleLbl="sibTrans2D1" presStyleIdx="4" presStyleCnt="8"/>
      <dgm:spPr>
        <a:prstGeom prst="rightArrow">
          <a:avLst>
            <a:gd name="adj1" fmla="val 60000"/>
            <a:gd name="adj2" fmla="val 50000"/>
          </a:avLst>
        </a:prstGeom>
      </dgm:spPr>
      <dgm:t>
        <a:bodyPr/>
        <a:lstStyle/>
        <a:p>
          <a:endParaRPr lang="en-US"/>
        </a:p>
      </dgm:t>
    </dgm:pt>
    <dgm:pt modelId="{5F14137F-2F56-CA4E-BA5B-D3F4CD6FC3C3}" type="pres">
      <dgm:prSet presAssocID="{CB87D38B-7860-8340-ABFB-B06E69713370}" presName="connectorText" presStyleLbl="sibTrans2D1" presStyleIdx="4" presStyleCnt="8"/>
      <dgm:spPr/>
      <dgm:t>
        <a:bodyPr/>
        <a:lstStyle/>
        <a:p>
          <a:endParaRPr lang="en-US"/>
        </a:p>
      </dgm:t>
    </dgm:pt>
    <dgm:pt modelId="{461B5798-F16A-6F42-988A-52CC0997F2E6}" type="pres">
      <dgm:prSet presAssocID="{05CE59D5-C74F-9B49-90CA-7A67C14D9922}" presName="node" presStyleLbl="node1" presStyleIdx="5" presStyleCnt="9">
        <dgm:presLayoutVars>
          <dgm:bulletEnabled val="1"/>
        </dgm:presLayoutVars>
      </dgm:prSet>
      <dgm:spPr>
        <a:prstGeom prst="roundRect">
          <a:avLst>
            <a:gd name="adj" fmla="val 10000"/>
          </a:avLst>
        </a:prstGeom>
      </dgm:spPr>
      <dgm:t>
        <a:bodyPr/>
        <a:lstStyle/>
        <a:p>
          <a:endParaRPr lang="en-US"/>
        </a:p>
      </dgm:t>
    </dgm:pt>
    <dgm:pt modelId="{6AF7D664-7B6A-8945-993B-47BFF8742172}" type="pres">
      <dgm:prSet presAssocID="{E0C2B9A6-53B4-FB4F-9410-40DA3C92597B}" presName="sibTrans" presStyleLbl="sibTrans2D1" presStyleIdx="5" presStyleCnt="8"/>
      <dgm:spPr>
        <a:prstGeom prst="rightArrow">
          <a:avLst>
            <a:gd name="adj1" fmla="val 60000"/>
            <a:gd name="adj2" fmla="val 50000"/>
          </a:avLst>
        </a:prstGeom>
      </dgm:spPr>
      <dgm:t>
        <a:bodyPr/>
        <a:lstStyle/>
        <a:p>
          <a:endParaRPr lang="en-US"/>
        </a:p>
      </dgm:t>
    </dgm:pt>
    <dgm:pt modelId="{2581C8D0-A82B-0F4B-949A-E345D29C69C7}" type="pres">
      <dgm:prSet presAssocID="{E0C2B9A6-53B4-FB4F-9410-40DA3C92597B}" presName="connectorText" presStyleLbl="sibTrans2D1" presStyleIdx="5" presStyleCnt="8"/>
      <dgm:spPr/>
      <dgm:t>
        <a:bodyPr/>
        <a:lstStyle/>
        <a:p>
          <a:endParaRPr lang="en-US"/>
        </a:p>
      </dgm:t>
    </dgm:pt>
    <dgm:pt modelId="{BFDC6992-94A8-C247-A68C-871444563EC7}" type="pres">
      <dgm:prSet presAssocID="{CCC2DDA1-18D3-FF4F-B16A-F428016C4C00}" presName="node" presStyleLbl="node1" presStyleIdx="6" presStyleCnt="9">
        <dgm:presLayoutVars>
          <dgm:bulletEnabled val="1"/>
        </dgm:presLayoutVars>
      </dgm:prSet>
      <dgm:spPr>
        <a:prstGeom prst="roundRect">
          <a:avLst>
            <a:gd name="adj" fmla="val 10000"/>
          </a:avLst>
        </a:prstGeom>
      </dgm:spPr>
      <dgm:t>
        <a:bodyPr/>
        <a:lstStyle/>
        <a:p>
          <a:endParaRPr lang="en-US"/>
        </a:p>
      </dgm:t>
    </dgm:pt>
    <dgm:pt modelId="{DC94A574-5903-6746-9A6E-76000DA12C3E}" type="pres">
      <dgm:prSet presAssocID="{68F8EA60-7030-2642-A52F-DC476E1C4FB1}" presName="sibTrans" presStyleLbl="sibTrans2D1" presStyleIdx="6" presStyleCnt="8"/>
      <dgm:spPr>
        <a:prstGeom prst="rightArrow">
          <a:avLst>
            <a:gd name="adj1" fmla="val 60000"/>
            <a:gd name="adj2" fmla="val 50000"/>
          </a:avLst>
        </a:prstGeom>
      </dgm:spPr>
      <dgm:t>
        <a:bodyPr/>
        <a:lstStyle/>
        <a:p>
          <a:endParaRPr lang="en-US"/>
        </a:p>
      </dgm:t>
    </dgm:pt>
    <dgm:pt modelId="{4CC65530-D0AD-7E43-BFDF-43AE50C2DA67}" type="pres">
      <dgm:prSet presAssocID="{68F8EA60-7030-2642-A52F-DC476E1C4FB1}" presName="connectorText" presStyleLbl="sibTrans2D1" presStyleIdx="6" presStyleCnt="8"/>
      <dgm:spPr/>
      <dgm:t>
        <a:bodyPr/>
        <a:lstStyle/>
        <a:p>
          <a:endParaRPr lang="en-US"/>
        </a:p>
      </dgm:t>
    </dgm:pt>
    <dgm:pt modelId="{E5EF4554-F36F-F04D-8F69-C933D3030711}" type="pres">
      <dgm:prSet presAssocID="{BAC0227A-2237-EB4C-8AA7-AA2EB243E6FA}" presName="node" presStyleLbl="node1" presStyleIdx="7" presStyleCnt="9">
        <dgm:presLayoutVars>
          <dgm:bulletEnabled val="1"/>
        </dgm:presLayoutVars>
      </dgm:prSet>
      <dgm:spPr>
        <a:prstGeom prst="roundRect">
          <a:avLst>
            <a:gd name="adj" fmla="val 10000"/>
          </a:avLst>
        </a:prstGeom>
      </dgm:spPr>
      <dgm:t>
        <a:bodyPr/>
        <a:lstStyle/>
        <a:p>
          <a:endParaRPr lang="en-US"/>
        </a:p>
      </dgm:t>
    </dgm:pt>
    <dgm:pt modelId="{EB4CFE9B-4580-2642-ADED-0BD4E1C49E56}" type="pres">
      <dgm:prSet presAssocID="{FC81A330-A529-FE4E-9382-DA4F8BDBF98F}" presName="sibTrans" presStyleLbl="sibTrans2D1" presStyleIdx="7" presStyleCnt="8"/>
      <dgm:spPr>
        <a:prstGeom prst="rightArrow">
          <a:avLst>
            <a:gd name="adj1" fmla="val 60000"/>
            <a:gd name="adj2" fmla="val 50000"/>
          </a:avLst>
        </a:prstGeom>
      </dgm:spPr>
      <dgm:t>
        <a:bodyPr/>
        <a:lstStyle/>
        <a:p>
          <a:endParaRPr lang="en-US"/>
        </a:p>
      </dgm:t>
    </dgm:pt>
    <dgm:pt modelId="{A13E1DAD-A007-4744-902D-476B571F8B37}" type="pres">
      <dgm:prSet presAssocID="{FC81A330-A529-FE4E-9382-DA4F8BDBF98F}" presName="connectorText" presStyleLbl="sibTrans2D1" presStyleIdx="7" presStyleCnt="8"/>
      <dgm:spPr/>
      <dgm:t>
        <a:bodyPr/>
        <a:lstStyle/>
        <a:p>
          <a:endParaRPr lang="en-US"/>
        </a:p>
      </dgm:t>
    </dgm:pt>
    <dgm:pt modelId="{AE91CFAC-56D0-7746-9F5B-B9619CA0D957}" type="pres">
      <dgm:prSet presAssocID="{3A2122BA-3594-6948-8E95-0029F5AF93B9}" presName="node" presStyleLbl="node1" presStyleIdx="8" presStyleCnt="9">
        <dgm:presLayoutVars>
          <dgm:bulletEnabled val="1"/>
        </dgm:presLayoutVars>
      </dgm:prSet>
      <dgm:spPr>
        <a:prstGeom prst="roundRect">
          <a:avLst>
            <a:gd name="adj" fmla="val 10000"/>
          </a:avLst>
        </a:prstGeom>
      </dgm:spPr>
      <dgm:t>
        <a:bodyPr/>
        <a:lstStyle/>
        <a:p>
          <a:endParaRPr lang="en-US"/>
        </a:p>
      </dgm:t>
    </dgm:pt>
  </dgm:ptLst>
  <dgm:cxnLst>
    <dgm:cxn modelId="{E69E39D2-BF24-4BF1-8781-DBD943A857E7}" type="presOf" srcId="{8E3059B0-5B4C-4C49-8CEA-7C27B626FF9D}" destId="{8FA633C3-63AF-9446-9213-90FF02D4AFB4}" srcOrd="1" destOrd="0" presId="urn:microsoft.com/office/officeart/2005/8/layout/process2"/>
    <dgm:cxn modelId="{04A599E2-062A-44E9-8C4F-22436AEF1F71}" type="presOf" srcId="{F7916E08-3410-054F-9EC8-A7DB2F578CD8}" destId="{000A9FD4-0141-8B48-87BA-3439F3507947}" srcOrd="0" destOrd="0" presId="urn:microsoft.com/office/officeart/2005/8/layout/process2"/>
    <dgm:cxn modelId="{1613E955-F53D-C142-8167-C04B0327087F}" srcId="{B0F923A5-4FEF-3346-BDAB-C9AC8F298DFD}" destId="{A4D76608-63E4-3A46-BB78-240B96FEDE71}" srcOrd="3" destOrd="0" parTransId="{D3B76E7B-5A57-7442-BA94-96FAFD21E1A2}" sibTransId="{16315394-2910-4D4A-B936-21CD601426D5}"/>
    <dgm:cxn modelId="{C950D262-C585-456B-B2DB-4D0E0CE304D5}" type="presOf" srcId="{FC81A330-A529-FE4E-9382-DA4F8BDBF98F}" destId="{A13E1DAD-A007-4744-902D-476B571F8B37}" srcOrd="1" destOrd="0" presId="urn:microsoft.com/office/officeart/2005/8/layout/process2"/>
    <dgm:cxn modelId="{B1EF52C8-303F-4275-A8D7-A300F2DD7CF2}" type="presOf" srcId="{8E3059B0-5B4C-4C49-8CEA-7C27B626FF9D}" destId="{DEBCF529-8382-1947-835D-77A23F3F4C49}" srcOrd="0" destOrd="0" presId="urn:microsoft.com/office/officeart/2005/8/layout/process2"/>
    <dgm:cxn modelId="{37BAB76F-2C4F-4F25-A915-7FD8E9BE5868}" type="presOf" srcId="{68F8EA60-7030-2642-A52F-DC476E1C4FB1}" destId="{DC94A574-5903-6746-9A6E-76000DA12C3E}" srcOrd="0" destOrd="0" presId="urn:microsoft.com/office/officeart/2005/8/layout/process2"/>
    <dgm:cxn modelId="{3C681438-B328-4E87-A39E-1AA3A3B1367B}" type="presOf" srcId="{342D3523-BBA3-3441-B210-897291F8D72E}" destId="{53A535B0-5C4A-8448-9439-623902832E38}" srcOrd="0" destOrd="0" presId="urn:microsoft.com/office/officeart/2005/8/layout/process2"/>
    <dgm:cxn modelId="{69B76ABF-14D2-ED4C-823F-D4375CFE387D}" srcId="{B0F923A5-4FEF-3346-BDAB-C9AC8F298DFD}" destId="{BAC0227A-2237-EB4C-8AA7-AA2EB243E6FA}" srcOrd="7" destOrd="0" parTransId="{2399729A-F128-3D4B-837F-3CD17CD8F828}" sibTransId="{FC81A330-A529-FE4E-9382-DA4F8BDBF98F}"/>
    <dgm:cxn modelId="{7AB76DD4-DD50-4D9E-8F70-4F1A632BEE73}" type="presOf" srcId="{16315394-2910-4D4A-B936-21CD601426D5}" destId="{F3E78A8B-D24F-CF4F-951B-889221E00448}" srcOrd="1" destOrd="0" presId="urn:microsoft.com/office/officeart/2005/8/layout/process2"/>
    <dgm:cxn modelId="{B9B1CFAD-CB54-45E5-B021-E8EB5F065E0C}" type="presOf" srcId="{BAC0227A-2237-EB4C-8AA7-AA2EB243E6FA}" destId="{E5EF4554-F36F-F04D-8F69-C933D3030711}" srcOrd="0" destOrd="0" presId="urn:microsoft.com/office/officeart/2005/8/layout/process2"/>
    <dgm:cxn modelId="{19015215-7ED3-4FC6-87BF-CEEBEA3471F3}" type="presOf" srcId="{A4D76608-63E4-3A46-BB78-240B96FEDE71}" destId="{CD155A97-8AA3-8C4F-88B7-3C8DC4B0EEF2}" srcOrd="0" destOrd="0" presId="urn:microsoft.com/office/officeart/2005/8/layout/process2"/>
    <dgm:cxn modelId="{EDEEE509-FE9E-4F4D-9D87-0ABECAA5BCEC}" srcId="{B0F923A5-4FEF-3346-BDAB-C9AC8F298DFD}" destId="{CCC2DDA1-18D3-FF4F-B16A-F428016C4C00}" srcOrd="6" destOrd="0" parTransId="{C63955DB-A588-B34D-A4D1-68D44CE24675}" sibTransId="{68F8EA60-7030-2642-A52F-DC476E1C4FB1}"/>
    <dgm:cxn modelId="{33693869-2374-7245-A019-624E90FF70DD}" srcId="{B0F923A5-4FEF-3346-BDAB-C9AC8F298DFD}" destId="{E756BCA8-1A47-7246-93E1-FE8D7A587C02}" srcOrd="1" destOrd="0" parTransId="{66DF9880-8B70-F244-9A91-E98336D85151}" sibTransId="{342D3523-BBA3-3441-B210-897291F8D72E}"/>
    <dgm:cxn modelId="{1342D249-1F4B-496D-8F14-80128675B785}" type="presOf" srcId="{FC81A330-A529-FE4E-9382-DA4F8BDBF98F}" destId="{EB4CFE9B-4580-2642-ADED-0BD4E1C49E56}" srcOrd="0" destOrd="0" presId="urn:microsoft.com/office/officeart/2005/8/layout/process2"/>
    <dgm:cxn modelId="{9C15E832-1B74-40C9-A889-ECEBBE0B5CB3}" type="presOf" srcId="{B0F923A5-4FEF-3346-BDAB-C9AC8F298DFD}" destId="{69A50A7B-6D55-B049-9642-F8557E461310}" srcOrd="0" destOrd="0" presId="urn:microsoft.com/office/officeart/2005/8/layout/process2"/>
    <dgm:cxn modelId="{8D1B3A95-BD71-8A4D-A765-480CD682B6B3}" srcId="{B0F923A5-4FEF-3346-BDAB-C9AC8F298DFD}" destId="{3A2122BA-3594-6948-8E95-0029F5AF93B9}" srcOrd="8" destOrd="0" parTransId="{08123FD2-7D9E-2C4F-B23A-08A735BDD814}" sibTransId="{6D88138F-317A-D84B-B0C1-8DDAAA6883CF}"/>
    <dgm:cxn modelId="{B2EFD359-3676-4490-BC86-B26E6CA2D48F}" type="presOf" srcId="{E756BCA8-1A47-7246-93E1-FE8D7A587C02}" destId="{56F55EB5-1136-F34C-8EDD-D085E089F744}" srcOrd="0" destOrd="0" presId="urn:microsoft.com/office/officeart/2005/8/layout/process2"/>
    <dgm:cxn modelId="{B39BAB9E-91EE-4FF6-A8D1-6981DC5AB552}" type="presOf" srcId="{16315394-2910-4D4A-B936-21CD601426D5}" destId="{62F5D5BB-6F9D-E444-AED9-6EADCE420E04}" srcOrd="0" destOrd="0" presId="urn:microsoft.com/office/officeart/2005/8/layout/process2"/>
    <dgm:cxn modelId="{82D44CAB-7212-4A80-9035-A437F8540FC3}" type="presOf" srcId="{6F93D344-EA1A-FB41-8409-7B26429C5D80}" destId="{496BB1AA-30F6-E040-AEF5-F02A9FA8B162}" srcOrd="1" destOrd="0" presId="urn:microsoft.com/office/officeart/2005/8/layout/process2"/>
    <dgm:cxn modelId="{D276CEEB-FDD1-5947-A573-F9A89BDF7D61}" srcId="{B0F923A5-4FEF-3346-BDAB-C9AC8F298DFD}" destId="{05CE59D5-C74F-9B49-90CA-7A67C14D9922}" srcOrd="5" destOrd="0" parTransId="{5641A95B-F538-0A42-BB8F-03EF34FE9168}" sibTransId="{E0C2B9A6-53B4-FB4F-9410-40DA3C92597B}"/>
    <dgm:cxn modelId="{805AB7AE-3952-42DF-9190-9B57C9549896}" type="presOf" srcId="{3A2122BA-3594-6948-8E95-0029F5AF93B9}" destId="{AE91CFAC-56D0-7746-9F5B-B9619CA0D957}" srcOrd="0" destOrd="0" presId="urn:microsoft.com/office/officeart/2005/8/layout/process2"/>
    <dgm:cxn modelId="{BB05B506-BC81-4E6D-93A4-E30CFA153EB4}" type="presOf" srcId="{E0C2B9A6-53B4-FB4F-9410-40DA3C92597B}" destId="{2581C8D0-A82B-0F4B-949A-E345D29C69C7}" srcOrd="1" destOrd="0" presId="urn:microsoft.com/office/officeart/2005/8/layout/process2"/>
    <dgm:cxn modelId="{CB37ECBA-0683-4C93-A31D-D92C91B30BF2}" type="presOf" srcId="{7C7DB767-D8E5-4545-901F-E4ADA8880021}" destId="{F52FD3A0-0228-244D-9A28-10FB82F9B47B}" srcOrd="0" destOrd="0" presId="urn:microsoft.com/office/officeart/2005/8/layout/process2"/>
    <dgm:cxn modelId="{E028308C-36D4-42A5-AD09-88F803FBD251}" type="presOf" srcId="{05CE59D5-C74F-9B49-90CA-7A67C14D9922}" destId="{461B5798-F16A-6F42-988A-52CC0997F2E6}" srcOrd="0" destOrd="0" presId="urn:microsoft.com/office/officeart/2005/8/layout/process2"/>
    <dgm:cxn modelId="{727488A7-6083-0742-8BDC-45D6C48DF203}" srcId="{B0F923A5-4FEF-3346-BDAB-C9AC8F298DFD}" destId="{F7916E08-3410-054F-9EC8-A7DB2F578CD8}" srcOrd="2" destOrd="0" parTransId="{DC9D1349-E6E0-AD41-A1CB-191EDA931C67}" sibTransId="{6F93D344-EA1A-FB41-8409-7B26429C5D80}"/>
    <dgm:cxn modelId="{25BA31D5-C700-4299-936E-128A055B9E1C}" type="presOf" srcId="{6F93D344-EA1A-FB41-8409-7B26429C5D80}" destId="{CC625F05-B473-714C-85B9-1B6935D1DD3F}" srcOrd="0" destOrd="0" presId="urn:microsoft.com/office/officeart/2005/8/layout/process2"/>
    <dgm:cxn modelId="{72D99DAB-CCA6-4BE9-84CA-6D4A1D5A79F1}" type="presOf" srcId="{CA19799D-5182-704E-A9AF-96E0419A026A}" destId="{4993CA1D-6E61-A64B-B9A3-7CE997304506}" srcOrd="0" destOrd="0" presId="urn:microsoft.com/office/officeart/2005/8/layout/process2"/>
    <dgm:cxn modelId="{68496DC5-88FD-484F-99E5-A89033092237}" type="presOf" srcId="{342D3523-BBA3-3441-B210-897291F8D72E}" destId="{715294CD-7A58-4E40-8131-5575954D64F4}" srcOrd="1" destOrd="0" presId="urn:microsoft.com/office/officeart/2005/8/layout/process2"/>
    <dgm:cxn modelId="{82B2984D-AF63-B242-8A6D-C179A2F2D933}" srcId="{B0F923A5-4FEF-3346-BDAB-C9AC8F298DFD}" destId="{CA19799D-5182-704E-A9AF-96E0419A026A}" srcOrd="4" destOrd="0" parTransId="{30C20076-4A80-E641-BC28-E973AB2BDEF5}" sibTransId="{CB87D38B-7860-8340-ABFB-B06E69713370}"/>
    <dgm:cxn modelId="{8AE81D7D-D2E6-45A4-8DE3-DA379D9139B2}" type="presOf" srcId="{CB87D38B-7860-8340-ABFB-B06E69713370}" destId="{2005FCA4-6324-7C43-8D1F-72B63854CE54}" srcOrd="0" destOrd="0" presId="urn:microsoft.com/office/officeart/2005/8/layout/process2"/>
    <dgm:cxn modelId="{073E0CA3-03E4-4B93-8280-D71C75FBD8DA}" type="presOf" srcId="{68F8EA60-7030-2642-A52F-DC476E1C4FB1}" destId="{4CC65530-D0AD-7E43-BFDF-43AE50C2DA67}" srcOrd="1" destOrd="0" presId="urn:microsoft.com/office/officeart/2005/8/layout/process2"/>
    <dgm:cxn modelId="{7EE65EA6-369B-4356-8CDF-724B3767752D}" type="presOf" srcId="{CCC2DDA1-18D3-FF4F-B16A-F428016C4C00}" destId="{BFDC6992-94A8-C247-A68C-871444563EC7}" srcOrd="0" destOrd="0" presId="urn:microsoft.com/office/officeart/2005/8/layout/process2"/>
    <dgm:cxn modelId="{DAB850BC-AABC-C349-B4A7-A29B24AEFC72}" srcId="{B0F923A5-4FEF-3346-BDAB-C9AC8F298DFD}" destId="{7C7DB767-D8E5-4545-901F-E4ADA8880021}" srcOrd="0" destOrd="0" parTransId="{E64E7E17-BB5A-F74C-9E46-72861E33D22B}" sibTransId="{8E3059B0-5B4C-4C49-8CEA-7C27B626FF9D}"/>
    <dgm:cxn modelId="{664A56F3-7B1C-4F17-9EF1-332891E2E225}" type="presOf" srcId="{E0C2B9A6-53B4-FB4F-9410-40DA3C92597B}" destId="{6AF7D664-7B6A-8945-993B-47BFF8742172}" srcOrd="0" destOrd="0" presId="urn:microsoft.com/office/officeart/2005/8/layout/process2"/>
    <dgm:cxn modelId="{8D458B77-54FB-4749-AC5B-91D94137D3CA}" type="presOf" srcId="{CB87D38B-7860-8340-ABFB-B06E69713370}" destId="{5F14137F-2F56-CA4E-BA5B-D3F4CD6FC3C3}" srcOrd="1" destOrd="0" presId="urn:microsoft.com/office/officeart/2005/8/layout/process2"/>
    <dgm:cxn modelId="{F79FFE63-3378-450D-9B74-C85CD869F6C2}" type="presParOf" srcId="{69A50A7B-6D55-B049-9642-F8557E461310}" destId="{F52FD3A0-0228-244D-9A28-10FB82F9B47B}" srcOrd="0" destOrd="0" presId="urn:microsoft.com/office/officeart/2005/8/layout/process2"/>
    <dgm:cxn modelId="{5B35E1F7-CA5D-4E0C-8867-6C72B6282A97}" type="presParOf" srcId="{69A50A7B-6D55-B049-9642-F8557E461310}" destId="{DEBCF529-8382-1947-835D-77A23F3F4C49}" srcOrd="1" destOrd="0" presId="urn:microsoft.com/office/officeart/2005/8/layout/process2"/>
    <dgm:cxn modelId="{0513148F-BF1D-45FA-8FA8-9EC81AE44604}" type="presParOf" srcId="{DEBCF529-8382-1947-835D-77A23F3F4C49}" destId="{8FA633C3-63AF-9446-9213-90FF02D4AFB4}" srcOrd="0" destOrd="0" presId="urn:microsoft.com/office/officeart/2005/8/layout/process2"/>
    <dgm:cxn modelId="{975BA3A4-C773-4DC6-ADC1-F06FFA278781}" type="presParOf" srcId="{69A50A7B-6D55-B049-9642-F8557E461310}" destId="{56F55EB5-1136-F34C-8EDD-D085E089F744}" srcOrd="2" destOrd="0" presId="urn:microsoft.com/office/officeart/2005/8/layout/process2"/>
    <dgm:cxn modelId="{A1D0A27C-C743-4DC3-A82C-80D4B84C92BF}" type="presParOf" srcId="{69A50A7B-6D55-B049-9642-F8557E461310}" destId="{53A535B0-5C4A-8448-9439-623902832E38}" srcOrd="3" destOrd="0" presId="urn:microsoft.com/office/officeart/2005/8/layout/process2"/>
    <dgm:cxn modelId="{04EB22A9-BA24-4366-AF5E-C10A014F6ED9}" type="presParOf" srcId="{53A535B0-5C4A-8448-9439-623902832E38}" destId="{715294CD-7A58-4E40-8131-5575954D64F4}" srcOrd="0" destOrd="0" presId="urn:microsoft.com/office/officeart/2005/8/layout/process2"/>
    <dgm:cxn modelId="{00D37E0E-CDC2-42D6-B44F-77646DAB01E3}" type="presParOf" srcId="{69A50A7B-6D55-B049-9642-F8557E461310}" destId="{000A9FD4-0141-8B48-87BA-3439F3507947}" srcOrd="4" destOrd="0" presId="urn:microsoft.com/office/officeart/2005/8/layout/process2"/>
    <dgm:cxn modelId="{816E5D9B-AB08-41C4-B090-BE873CD529A7}" type="presParOf" srcId="{69A50A7B-6D55-B049-9642-F8557E461310}" destId="{CC625F05-B473-714C-85B9-1B6935D1DD3F}" srcOrd="5" destOrd="0" presId="urn:microsoft.com/office/officeart/2005/8/layout/process2"/>
    <dgm:cxn modelId="{EBBEE699-49E8-4A2C-8840-8468F15AD9A4}" type="presParOf" srcId="{CC625F05-B473-714C-85B9-1B6935D1DD3F}" destId="{496BB1AA-30F6-E040-AEF5-F02A9FA8B162}" srcOrd="0" destOrd="0" presId="urn:microsoft.com/office/officeart/2005/8/layout/process2"/>
    <dgm:cxn modelId="{1C130C3C-0806-460B-B5A2-4F3493B27025}" type="presParOf" srcId="{69A50A7B-6D55-B049-9642-F8557E461310}" destId="{CD155A97-8AA3-8C4F-88B7-3C8DC4B0EEF2}" srcOrd="6" destOrd="0" presId="urn:microsoft.com/office/officeart/2005/8/layout/process2"/>
    <dgm:cxn modelId="{8DD14820-4772-4C44-9705-8AC42108DC58}" type="presParOf" srcId="{69A50A7B-6D55-B049-9642-F8557E461310}" destId="{62F5D5BB-6F9D-E444-AED9-6EADCE420E04}" srcOrd="7" destOrd="0" presId="urn:microsoft.com/office/officeart/2005/8/layout/process2"/>
    <dgm:cxn modelId="{202B5C0F-7F20-4200-8F82-3BEC3FF2AF6D}" type="presParOf" srcId="{62F5D5BB-6F9D-E444-AED9-6EADCE420E04}" destId="{F3E78A8B-D24F-CF4F-951B-889221E00448}" srcOrd="0" destOrd="0" presId="urn:microsoft.com/office/officeart/2005/8/layout/process2"/>
    <dgm:cxn modelId="{DC30D882-FEE9-44CA-B624-51FF31E3AA96}" type="presParOf" srcId="{69A50A7B-6D55-B049-9642-F8557E461310}" destId="{4993CA1D-6E61-A64B-B9A3-7CE997304506}" srcOrd="8" destOrd="0" presId="urn:microsoft.com/office/officeart/2005/8/layout/process2"/>
    <dgm:cxn modelId="{02E524E9-9108-4088-862B-7F8428E01D50}" type="presParOf" srcId="{69A50A7B-6D55-B049-9642-F8557E461310}" destId="{2005FCA4-6324-7C43-8D1F-72B63854CE54}" srcOrd="9" destOrd="0" presId="urn:microsoft.com/office/officeart/2005/8/layout/process2"/>
    <dgm:cxn modelId="{2247DBEB-6E74-40CF-9AE9-0415C27B5ADC}" type="presParOf" srcId="{2005FCA4-6324-7C43-8D1F-72B63854CE54}" destId="{5F14137F-2F56-CA4E-BA5B-D3F4CD6FC3C3}" srcOrd="0" destOrd="0" presId="urn:microsoft.com/office/officeart/2005/8/layout/process2"/>
    <dgm:cxn modelId="{A120C450-1BFC-4B7D-A5CF-F80153604270}" type="presParOf" srcId="{69A50A7B-6D55-B049-9642-F8557E461310}" destId="{461B5798-F16A-6F42-988A-52CC0997F2E6}" srcOrd="10" destOrd="0" presId="urn:microsoft.com/office/officeart/2005/8/layout/process2"/>
    <dgm:cxn modelId="{851318B6-D3C2-4239-84A8-6956207730CC}" type="presParOf" srcId="{69A50A7B-6D55-B049-9642-F8557E461310}" destId="{6AF7D664-7B6A-8945-993B-47BFF8742172}" srcOrd="11" destOrd="0" presId="urn:microsoft.com/office/officeart/2005/8/layout/process2"/>
    <dgm:cxn modelId="{5C7516F9-CEF6-4DA5-8688-606169B47FF6}" type="presParOf" srcId="{6AF7D664-7B6A-8945-993B-47BFF8742172}" destId="{2581C8D0-A82B-0F4B-949A-E345D29C69C7}" srcOrd="0" destOrd="0" presId="urn:microsoft.com/office/officeart/2005/8/layout/process2"/>
    <dgm:cxn modelId="{A08E5375-1555-413C-950A-2081B67CE6D4}" type="presParOf" srcId="{69A50A7B-6D55-B049-9642-F8557E461310}" destId="{BFDC6992-94A8-C247-A68C-871444563EC7}" srcOrd="12" destOrd="0" presId="urn:microsoft.com/office/officeart/2005/8/layout/process2"/>
    <dgm:cxn modelId="{5252D1A0-7A7E-4458-827F-50A45D795B7C}" type="presParOf" srcId="{69A50A7B-6D55-B049-9642-F8557E461310}" destId="{DC94A574-5903-6746-9A6E-76000DA12C3E}" srcOrd="13" destOrd="0" presId="urn:microsoft.com/office/officeart/2005/8/layout/process2"/>
    <dgm:cxn modelId="{DA2655A1-CA6A-4042-8F44-D9257B60FBE6}" type="presParOf" srcId="{DC94A574-5903-6746-9A6E-76000DA12C3E}" destId="{4CC65530-D0AD-7E43-BFDF-43AE50C2DA67}" srcOrd="0" destOrd="0" presId="urn:microsoft.com/office/officeart/2005/8/layout/process2"/>
    <dgm:cxn modelId="{2AC3F368-65BA-4B53-BDFD-B035EB8B6F63}" type="presParOf" srcId="{69A50A7B-6D55-B049-9642-F8557E461310}" destId="{E5EF4554-F36F-F04D-8F69-C933D3030711}" srcOrd="14" destOrd="0" presId="urn:microsoft.com/office/officeart/2005/8/layout/process2"/>
    <dgm:cxn modelId="{33424D85-AF03-450A-A52B-D6F6ECFD0686}" type="presParOf" srcId="{69A50A7B-6D55-B049-9642-F8557E461310}" destId="{EB4CFE9B-4580-2642-ADED-0BD4E1C49E56}" srcOrd="15" destOrd="0" presId="urn:microsoft.com/office/officeart/2005/8/layout/process2"/>
    <dgm:cxn modelId="{881C4014-A8B0-429E-B88B-92105ABA1CDA}" type="presParOf" srcId="{EB4CFE9B-4580-2642-ADED-0BD4E1C49E56}" destId="{A13E1DAD-A007-4744-902D-476B571F8B37}" srcOrd="0" destOrd="0" presId="urn:microsoft.com/office/officeart/2005/8/layout/process2"/>
    <dgm:cxn modelId="{F18149C0-D3C5-4D7C-A1C3-78E6F6CA10A9}" type="presParOf" srcId="{69A50A7B-6D55-B049-9642-F8557E461310}" destId="{AE91CFAC-56D0-7746-9F5B-B9619CA0D957}" srcOrd="16" destOrd="0" presId="urn:microsoft.com/office/officeart/2005/8/layout/process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2FD3A0-0228-244D-9A28-10FB82F9B47B}">
      <dsp:nvSpPr>
        <dsp:cNvPr id="0" name=""/>
        <dsp:cNvSpPr/>
      </dsp:nvSpPr>
      <dsp:spPr>
        <a:xfrm>
          <a:off x="1865094" y="707"/>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1) Identify suitable project</a:t>
          </a:r>
        </a:p>
      </dsp:txBody>
      <dsp:txXfrm>
        <a:off x="1878156" y="13769"/>
        <a:ext cx="1610707" cy="419830"/>
      </dsp:txXfrm>
    </dsp:sp>
    <dsp:sp modelId="{DEBCF529-8382-1947-835D-77A23F3F4C49}">
      <dsp:nvSpPr>
        <dsp:cNvPr id="0" name=""/>
        <dsp:cNvSpPr/>
      </dsp:nvSpPr>
      <dsp:spPr>
        <a:xfrm rot="5400000">
          <a:off x="2599893" y="457810"/>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474533"/>
        <a:ext cx="120407" cy="117062"/>
      </dsp:txXfrm>
    </dsp:sp>
    <dsp:sp modelId="{56F55EB5-1136-F34C-8EDD-D085E089F744}">
      <dsp:nvSpPr>
        <dsp:cNvPr id="0" name=""/>
        <dsp:cNvSpPr/>
      </dsp:nvSpPr>
      <dsp:spPr>
        <a:xfrm>
          <a:off x="1865094" y="669639"/>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2) Open registry account</a:t>
          </a:r>
        </a:p>
      </dsp:txBody>
      <dsp:txXfrm>
        <a:off x="1878156" y="682701"/>
        <a:ext cx="1610707" cy="419830"/>
      </dsp:txXfrm>
    </dsp:sp>
    <dsp:sp modelId="{53A535B0-5C4A-8448-9439-623902832E38}">
      <dsp:nvSpPr>
        <dsp:cNvPr id="0" name=""/>
        <dsp:cNvSpPr/>
      </dsp:nvSpPr>
      <dsp:spPr>
        <a:xfrm rot="5400000">
          <a:off x="2599893" y="1126742"/>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1143465"/>
        <a:ext cx="120407" cy="117062"/>
      </dsp:txXfrm>
    </dsp:sp>
    <dsp:sp modelId="{000A9FD4-0141-8B48-87BA-3439F3507947}">
      <dsp:nvSpPr>
        <dsp:cNvPr id="0" name=""/>
        <dsp:cNvSpPr/>
      </dsp:nvSpPr>
      <dsp:spPr>
        <a:xfrm>
          <a:off x="1865094" y="1338570"/>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3) Local Stakeholder Consultation (LSC)</a:t>
          </a:r>
        </a:p>
      </dsp:txBody>
      <dsp:txXfrm>
        <a:off x="1878156" y="1351632"/>
        <a:ext cx="1610707" cy="419830"/>
      </dsp:txXfrm>
    </dsp:sp>
    <dsp:sp modelId="{CC625F05-B473-714C-85B9-1B6935D1DD3F}">
      <dsp:nvSpPr>
        <dsp:cNvPr id="0" name=""/>
        <dsp:cNvSpPr/>
      </dsp:nvSpPr>
      <dsp:spPr>
        <a:xfrm rot="5400000">
          <a:off x="2599893" y="1795673"/>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1812396"/>
        <a:ext cx="120407" cy="117062"/>
      </dsp:txXfrm>
    </dsp:sp>
    <dsp:sp modelId="{CD155A97-8AA3-8C4F-88B7-3C8DC4B0EEF2}">
      <dsp:nvSpPr>
        <dsp:cNvPr id="0" name=""/>
        <dsp:cNvSpPr/>
      </dsp:nvSpPr>
      <dsp:spPr>
        <a:xfrm>
          <a:off x="1865094" y="2007501"/>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4) Final project design documentation</a:t>
          </a:r>
        </a:p>
      </dsp:txBody>
      <dsp:txXfrm>
        <a:off x="1878156" y="2020563"/>
        <a:ext cx="1610707" cy="419830"/>
      </dsp:txXfrm>
    </dsp:sp>
    <dsp:sp modelId="{62F5D5BB-6F9D-E444-AED9-6EADCE420E04}">
      <dsp:nvSpPr>
        <dsp:cNvPr id="0" name=""/>
        <dsp:cNvSpPr/>
      </dsp:nvSpPr>
      <dsp:spPr>
        <a:xfrm rot="5400000">
          <a:off x="2599893" y="2464604"/>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2481327"/>
        <a:ext cx="120407" cy="117062"/>
      </dsp:txXfrm>
    </dsp:sp>
    <dsp:sp modelId="{4993CA1D-6E61-A64B-B9A3-7CE997304506}">
      <dsp:nvSpPr>
        <dsp:cNvPr id="0" name=""/>
        <dsp:cNvSpPr/>
      </dsp:nvSpPr>
      <dsp:spPr>
        <a:xfrm>
          <a:off x="1865094" y="2676432"/>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5) Stakeholder feedback + project implementation</a:t>
          </a:r>
        </a:p>
      </dsp:txBody>
      <dsp:txXfrm>
        <a:off x="1878156" y="2689494"/>
        <a:ext cx="1610707" cy="419830"/>
      </dsp:txXfrm>
    </dsp:sp>
    <dsp:sp modelId="{2005FCA4-6324-7C43-8D1F-72B63854CE54}">
      <dsp:nvSpPr>
        <dsp:cNvPr id="0" name=""/>
        <dsp:cNvSpPr/>
      </dsp:nvSpPr>
      <dsp:spPr>
        <a:xfrm rot="5400000">
          <a:off x="2599893" y="3133535"/>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3150258"/>
        <a:ext cx="120407" cy="117062"/>
      </dsp:txXfrm>
    </dsp:sp>
    <dsp:sp modelId="{461B5798-F16A-6F42-988A-52CC0997F2E6}">
      <dsp:nvSpPr>
        <dsp:cNvPr id="0" name=""/>
        <dsp:cNvSpPr/>
      </dsp:nvSpPr>
      <dsp:spPr>
        <a:xfrm>
          <a:off x="1865094" y="3345364"/>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6) Independent auditor (DOE) reviews and validates project</a:t>
          </a:r>
        </a:p>
      </dsp:txBody>
      <dsp:txXfrm>
        <a:off x="1878156" y="3358426"/>
        <a:ext cx="1610707" cy="419830"/>
      </dsp:txXfrm>
    </dsp:sp>
    <dsp:sp modelId="{6AF7D664-7B6A-8945-993B-47BFF8742172}">
      <dsp:nvSpPr>
        <dsp:cNvPr id="0" name=""/>
        <dsp:cNvSpPr/>
      </dsp:nvSpPr>
      <dsp:spPr>
        <a:xfrm rot="5400000">
          <a:off x="2599893" y="3802467"/>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3819190"/>
        <a:ext cx="120407" cy="117062"/>
      </dsp:txXfrm>
    </dsp:sp>
    <dsp:sp modelId="{BFDC6992-94A8-C247-A68C-871444563EC7}">
      <dsp:nvSpPr>
        <dsp:cNvPr id="0" name=""/>
        <dsp:cNvSpPr/>
      </dsp:nvSpPr>
      <dsp:spPr>
        <a:xfrm>
          <a:off x="1865094" y="4014295"/>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7) GS reviews audit before project registration</a:t>
          </a:r>
        </a:p>
      </dsp:txBody>
      <dsp:txXfrm>
        <a:off x="1878156" y="4027357"/>
        <a:ext cx="1610707" cy="419830"/>
      </dsp:txXfrm>
    </dsp:sp>
    <dsp:sp modelId="{DC94A574-5903-6746-9A6E-76000DA12C3E}">
      <dsp:nvSpPr>
        <dsp:cNvPr id="0" name=""/>
        <dsp:cNvSpPr/>
      </dsp:nvSpPr>
      <dsp:spPr>
        <a:xfrm rot="5400000">
          <a:off x="2599893" y="4471398"/>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4488121"/>
        <a:ext cx="120407" cy="117062"/>
      </dsp:txXfrm>
    </dsp:sp>
    <dsp:sp modelId="{E5EF4554-F36F-F04D-8F69-C933D3030711}">
      <dsp:nvSpPr>
        <dsp:cNvPr id="0" name=""/>
        <dsp:cNvSpPr/>
      </dsp:nvSpPr>
      <dsp:spPr>
        <a:xfrm>
          <a:off x="1865094" y="4683226"/>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8) GS external (DOE) verficiation</a:t>
          </a:r>
        </a:p>
      </dsp:txBody>
      <dsp:txXfrm>
        <a:off x="1878156" y="4696288"/>
        <a:ext cx="1610707" cy="419830"/>
      </dsp:txXfrm>
    </dsp:sp>
    <dsp:sp modelId="{EB4CFE9B-4580-2642-ADED-0BD4E1C49E56}">
      <dsp:nvSpPr>
        <dsp:cNvPr id="0" name=""/>
        <dsp:cNvSpPr/>
      </dsp:nvSpPr>
      <dsp:spPr>
        <a:xfrm rot="5400000">
          <a:off x="2599893" y="5140329"/>
          <a:ext cx="167232" cy="200679"/>
        </a:xfrm>
        <a:prstGeom prst="rightArrow">
          <a:avLst>
            <a:gd name="adj1" fmla="val 60000"/>
            <a:gd name="adj2" fmla="val 50000"/>
          </a:avLst>
        </a:prstGeom>
        <a:gradFill rotWithShape="0">
          <a:gsLst>
            <a:gs pos="0">
              <a:srgbClr val="C0504D">
                <a:tint val="60000"/>
                <a:hueOff val="0"/>
                <a:satOff val="0"/>
                <a:lumOff val="0"/>
                <a:alphaOff val="0"/>
                <a:shade val="51000"/>
                <a:satMod val="130000"/>
              </a:srgbClr>
            </a:gs>
            <a:gs pos="80000">
              <a:srgbClr val="C0504D">
                <a:tint val="60000"/>
                <a:hueOff val="0"/>
                <a:satOff val="0"/>
                <a:lumOff val="0"/>
                <a:alphaOff val="0"/>
                <a:shade val="93000"/>
                <a:satMod val="130000"/>
              </a:srgbClr>
            </a:gs>
            <a:gs pos="100000">
              <a:srgbClr val="C0504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a:ea typeface="+mn-ea"/>
            <a:cs typeface="+mn-cs"/>
          </a:endParaRPr>
        </a:p>
      </dsp:txBody>
      <dsp:txXfrm rot="-5400000">
        <a:off x="2623306" y="5157052"/>
        <a:ext cx="120407" cy="117062"/>
      </dsp:txXfrm>
    </dsp:sp>
    <dsp:sp modelId="{AE91CFAC-56D0-7746-9F5B-B9619CA0D957}">
      <dsp:nvSpPr>
        <dsp:cNvPr id="0" name=""/>
        <dsp:cNvSpPr/>
      </dsp:nvSpPr>
      <dsp:spPr>
        <a:xfrm>
          <a:off x="1865094" y="5352157"/>
          <a:ext cx="1636831" cy="445954"/>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9) GS reviews verification before issuance of credits</a:t>
          </a:r>
        </a:p>
      </dsp:txBody>
      <dsp:txXfrm>
        <a:off x="1878156" y="5365219"/>
        <a:ext cx="1610707" cy="4198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B3FC-BBB9-462B-A778-4686F9BE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1_SCpapertemplate_2011-07-05</Template>
  <TotalTime>0</TotalTime>
  <Pages>35</Pages>
  <Words>15089</Words>
  <Characters>86011</Characters>
  <Application>Microsoft Office Word</Application>
  <DocSecurity>4</DocSecurity>
  <Lines>716</Lines>
  <Paragraphs>201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FLO International e</vt:lpstr>
      <vt:lpstr>FLO International e</vt:lpstr>
    </vt:vector>
  </TitlesOfParts>
  <Company>FLO International e.V.</Company>
  <LinksUpToDate>false</LinksUpToDate>
  <CharactersWithSpaces>100899</CharactersWithSpaces>
  <SharedDoc>false</SharedDoc>
  <HLinks>
    <vt:vector size="60" baseType="variant">
      <vt:variant>
        <vt:i4>1638453</vt:i4>
      </vt:variant>
      <vt:variant>
        <vt:i4>56</vt:i4>
      </vt:variant>
      <vt:variant>
        <vt:i4>0</vt:i4>
      </vt:variant>
      <vt:variant>
        <vt:i4>5</vt:i4>
      </vt:variant>
      <vt:variant>
        <vt:lpwstr/>
      </vt:variant>
      <vt:variant>
        <vt:lpwstr>_Toc287938370</vt:lpwstr>
      </vt:variant>
      <vt:variant>
        <vt:i4>1572917</vt:i4>
      </vt:variant>
      <vt:variant>
        <vt:i4>50</vt:i4>
      </vt:variant>
      <vt:variant>
        <vt:i4>0</vt:i4>
      </vt:variant>
      <vt:variant>
        <vt:i4>5</vt:i4>
      </vt:variant>
      <vt:variant>
        <vt:lpwstr/>
      </vt:variant>
      <vt:variant>
        <vt:lpwstr>_Toc287938369</vt:lpwstr>
      </vt:variant>
      <vt:variant>
        <vt:i4>1572917</vt:i4>
      </vt:variant>
      <vt:variant>
        <vt:i4>44</vt:i4>
      </vt:variant>
      <vt:variant>
        <vt:i4>0</vt:i4>
      </vt:variant>
      <vt:variant>
        <vt:i4>5</vt:i4>
      </vt:variant>
      <vt:variant>
        <vt:lpwstr/>
      </vt:variant>
      <vt:variant>
        <vt:lpwstr>_Toc287938368</vt:lpwstr>
      </vt:variant>
      <vt:variant>
        <vt:i4>1572917</vt:i4>
      </vt:variant>
      <vt:variant>
        <vt:i4>38</vt:i4>
      </vt:variant>
      <vt:variant>
        <vt:i4>0</vt:i4>
      </vt:variant>
      <vt:variant>
        <vt:i4>5</vt:i4>
      </vt:variant>
      <vt:variant>
        <vt:lpwstr/>
      </vt:variant>
      <vt:variant>
        <vt:lpwstr>_Toc287938367</vt:lpwstr>
      </vt:variant>
      <vt:variant>
        <vt:i4>1572917</vt:i4>
      </vt:variant>
      <vt:variant>
        <vt:i4>32</vt:i4>
      </vt:variant>
      <vt:variant>
        <vt:i4>0</vt:i4>
      </vt:variant>
      <vt:variant>
        <vt:i4>5</vt:i4>
      </vt:variant>
      <vt:variant>
        <vt:lpwstr/>
      </vt:variant>
      <vt:variant>
        <vt:lpwstr>_Toc287938366</vt:lpwstr>
      </vt:variant>
      <vt:variant>
        <vt:i4>1572917</vt:i4>
      </vt:variant>
      <vt:variant>
        <vt:i4>26</vt:i4>
      </vt:variant>
      <vt:variant>
        <vt:i4>0</vt:i4>
      </vt:variant>
      <vt:variant>
        <vt:i4>5</vt:i4>
      </vt:variant>
      <vt:variant>
        <vt:lpwstr/>
      </vt:variant>
      <vt:variant>
        <vt:lpwstr>_Toc287938365</vt:lpwstr>
      </vt:variant>
      <vt:variant>
        <vt:i4>1572917</vt:i4>
      </vt:variant>
      <vt:variant>
        <vt:i4>20</vt:i4>
      </vt:variant>
      <vt:variant>
        <vt:i4>0</vt:i4>
      </vt:variant>
      <vt:variant>
        <vt:i4>5</vt:i4>
      </vt:variant>
      <vt:variant>
        <vt:lpwstr/>
      </vt:variant>
      <vt:variant>
        <vt:lpwstr>_Toc287938364</vt:lpwstr>
      </vt:variant>
      <vt:variant>
        <vt:i4>1572917</vt:i4>
      </vt:variant>
      <vt:variant>
        <vt:i4>14</vt:i4>
      </vt:variant>
      <vt:variant>
        <vt:i4>0</vt:i4>
      </vt:variant>
      <vt:variant>
        <vt:i4>5</vt:i4>
      </vt:variant>
      <vt:variant>
        <vt:lpwstr/>
      </vt:variant>
      <vt:variant>
        <vt:lpwstr>_Toc287938363</vt:lpwstr>
      </vt:variant>
      <vt:variant>
        <vt:i4>1572917</vt:i4>
      </vt:variant>
      <vt:variant>
        <vt:i4>8</vt:i4>
      </vt:variant>
      <vt:variant>
        <vt:i4>0</vt:i4>
      </vt:variant>
      <vt:variant>
        <vt:i4>5</vt:i4>
      </vt:variant>
      <vt:variant>
        <vt:lpwstr/>
      </vt:variant>
      <vt:variant>
        <vt:lpwstr>_Toc287938362</vt:lpwstr>
      </vt:variant>
      <vt:variant>
        <vt:i4>1572917</vt:i4>
      </vt:variant>
      <vt:variant>
        <vt:i4>2</vt:i4>
      </vt:variant>
      <vt:variant>
        <vt:i4>0</vt:i4>
      </vt:variant>
      <vt:variant>
        <vt:i4>5</vt:i4>
      </vt:variant>
      <vt:variant>
        <vt:lpwstr/>
      </vt:variant>
      <vt:variant>
        <vt:lpwstr>_Toc287938361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 International e</dc:title>
  <dc:creator>Carlos Canales</dc:creator>
  <cp:lastModifiedBy>WILSON Jamie</cp:lastModifiedBy>
  <cp:revision>2</cp:revision>
  <cp:lastPrinted>2011-02-15T10:24:00Z</cp:lastPrinted>
  <dcterms:created xsi:type="dcterms:W3CDTF">2015-05-13T13:27:00Z</dcterms:created>
  <dcterms:modified xsi:type="dcterms:W3CDTF">2015-05-13T13:27:00Z</dcterms:modified>
</cp:coreProperties>
</file>